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6E" w:rsidRPr="0053466E" w:rsidRDefault="0053466E" w:rsidP="0053466E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  <w:lang w:val="ru-RU"/>
        </w:rPr>
      </w:pPr>
      <w:r w:rsidRPr="0053466E">
        <w:rPr>
          <w:rFonts w:ascii="Times New Roman" w:hAnsi="Times New Roman" w:cs="Times New Roman"/>
          <w:sz w:val="24"/>
          <w:szCs w:val="24"/>
          <w:lang w:val="ru-RU"/>
        </w:rPr>
        <w:t>ЗАТВЕРДЖЕНО</w:t>
      </w:r>
    </w:p>
    <w:p w:rsidR="0053466E" w:rsidRPr="0053466E" w:rsidRDefault="0053466E" w:rsidP="0053466E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 w:rsidRPr="0053466E">
        <w:rPr>
          <w:rFonts w:ascii="Times New Roman" w:hAnsi="Times New Roman" w:cs="Times New Roman"/>
          <w:sz w:val="24"/>
          <w:szCs w:val="24"/>
        </w:rPr>
        <w:t>Наказ Міністерства фінансів України</w:t>
      </w:r>
    </w:p>
    <w:p w:rsidR="0053466E" w:rsidRPr="0053466E" w:rsidRDefault="0053466E" w:rsidP="0053466E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 w:rsidRPr="0053466E">
        <w:rPr>
          <w:rFonts w:ascii="Times New Roman" w:hAnsi="Times New Roman" w:cs="Times New Roman"/>
          <w:sz w:val="24"/>
          <w:szCs w:val="24"/>
        </w:rPr>
        <w:t>від 29 грудня 2002 р. N 1098</w:t>
      </w:r>
    </w:p>
    <w:p w:rsidR="0053466E" w:rsidRPr="0053466E" w:rsidRDefault="0053466E" w:rsidP="0053466E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 w:rsidRPr="0053466E">
        <w:rPr>
          <w:rFonts w:ascii="Times New Roman" w:hAnsi="Times New Roman" w:cs="Times New Roman"/>
          <w:sz w:val="24"/>
          <w:szCs w:val="24"/>
        </w:rPr>
        <w:t>(у редакції наказу Міністерства фінансів України</w:t>
      </w:r>
    </w:p>
    <w:p w:rsidR="00D021F3" w:rsidRPr="0053466E" w:rsidRDefault="0053466E" w:rsidP="0053466E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 w:rsidRPr="0053466E">
        <w:rPr>
          <w:rFonts w:ascii="Times New Roman" w:hAnsi="Times New Roman" w:cs="Times New Roman"/>
          <w:sz w:val="24"/>
          <w:szCs w:val="24"/>
        </w:rPr>
        <w:t>від                                р. N       )</w:t>
      </w:r>
    </w:p>
    <w:p w:rsidR="0053466E" w:rsidRPr="0053466E" w:rsidRDefault="0053466E" w:rsidP="0053466E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</w:p>
    <w:p w:rsidR="00282986" w:rsidRPr="00967FFC" w:rsidRDefault="00282986" w:rsidP="00282986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  <w:lang w:val="ru-RU"/>
        </w:rPr>
      </w:pPr>
      <w:r w:rsidRPr="00967FFC">
        <w:rPr>
          <w:rFonts w:ascii="Times New Roman" w:hAnsi="Times New Roman" w:cs="Times New Roman"/>
          <w:sz w:val="24"/>
          <w:szCs w:val="24"/>
          <w:lang w:val="ru-RU"/>
        </w:rPr>
        <w:t>ЗАТВЕРДЖЕНО</w:t>
      </w:r>
    </w:p>
    <w:p w:rsidR="00282986" w:rsidRPr="00967FFC" w:rsidRDefault="00282986" w:rsidP="00282986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  <w:lang w:val="ru-RU"/>
        </w:rPr>
      </w:pPr>
      <w:r w:rsidRPr="00967FFC">
        <w:rPr>
          <w:rFonts w:ascii="Times New Roman" w:hAnsi="Times New Roman" w:cs="Times New Roman"/>
          <w:sz w:val="24"/>
          <w:szCs w:val="24"/>
          <w:lang w:val="ru-RU"/>
        </w:rPr>
        <w:t>Наказ</w:t>
      </w:r>
      <w:r w:rsidRPr="00967FFC">
        <w:rPr>
          <w:rFonts w:ascii="Times New Roman" w:hAnsi="Times New Roman" w:cs="Times New Roman"/>
          <w:sz w:val="24"/>
          <w:szCs w:val="24"/>
        </w:rPr>
        <w:t>/розпорядчий</w:t>
      </w:r>
    </w:p>
    <w:p w:rsidR="00282986" w:rsidRPr="00967FFC" w:rsidRDefault="00282986" w:rsidP="00282986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  <w:lang w:val="ru-RU"/>
        </w:rPr>
      </w:pPr>
      <w:r w:rsidRPr="00967FFC">
        <w:rPr>
          <w:rFonts w:ascii="Times New Roman" w:hAnsi="Times New Roman" w:cs="Times New Roman"/>
          <w:sz w:val="24"/>
          <w:szCs w:val="24"/>
          <w:lang w:val="ru-RU"/>
        </w:rPr>
        <w:t>документ</w:t>
      </w:r>
    </w:p>
    <w:p w:rsidR="00282986" w:rsidRPr="00967FFC" w:rsidRDefault="00282986" w:rsidP="00282986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  <w:lang w:val="ru-RU"/>
        </w:rPr>
      </w:pPr>
      <w:r w:rsidRPr="00967FFC">
        <w:rPr>
          <w:rFonts w:ascii="Times New Roman" w:hAnsi="Times New Roman" w:cs="Times New Roman"/>
          <w:sz w:val="24"/>
          <w:szCs w:val="24"/>
          <w:lang w:val="ru-RU"/>
        </w:rPr>
        <w:t>______________________________________</w:t>
      </w:r>
    </w:p>
    <w:p w:rsidR="00282986" w:rsidRPr="00967FFC" w:rsidRDefault="00282986" w:rsidP="00282986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  <w:lang w:val="ru-RU"/>
        </w:rPr>
      </w:pPr>
      <w:r w:rsidRPr="00967FFC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967FFC">
        <w:rPr>
          <w:rFonts w:ascii="Times New Roman" w:hAnsi="Times New Roman" w:cs="Times New Roman"/>
          <w:sz w:val="24"/>
          <w:szCs w:val="24"/>
        </w:rPr>
        <w:t>(найменування</w:t>
      </w:r>
      <w:r w:rsidRPr="00967FFC">
        <w:rPr>
          <w:rFonts w:ascii="Times New Roman" w:hAnsi="Times New Roman" w:cs="Times New Roman"/>
          <w:sz w:val="24"/>
          <w:szCs w:val="24"/>
          <w:lang w:val="ru-RU"/>
        </w:rPr>
        <w:t xml:space="preserve"> головного</w:t>
      </w:r>
      <w:r w:rsidRPr="00967FFC">
        <w:rPr>
          <w:rFonts w:ascii="Times New Roman" w:hAnsi="Times New Roman" w:cs="Times New Roman"/>
          <w:sz w:val="24"/>
          <w:szCs w:val="24"/>
        </w:rPr>
        <w:t xml:space="preserve"> розпорядника</w:t>
      </w:r>
    </w:p>
    <w:p w:rsidR="00282986" w:rsidRPr="00967FFC" w:rsidRDefault="00282986" w:rsidP="00282986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  <w:lang w:val="ru-RU"/>
        </w:rPr>
      </w:pPr>
      <w:r w:rsidRPr="00967FFC">
        <w:rPr>
          <w:rFonts w:ascii="Times New Roman" w:hAnsi="Times New Roman" w:cs="Times New Roman"/>
          <w:sz w:val="24"/>
          <w:szCs w:val="24"/>
          <w:lang w:val="ru-RU"/>
        </w:rPr>
        <w:t>______________________________________</w:t>
      </w:r>
    </w:p>
    <w:p w:rsidR="00282986" w:rsidRPr="00967FFC" w:rsidRDefault="00282986" w:rsidP="00282986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  <w:lang w:val="ru-RU"/>
        </w:rPr>
      </w:pPr>
      <w:r w:rsidRPr="00967FFC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967FFC">
        <w:rPr>
          <w:rFonts w:ascii="Times New Roman" w:hAnsi="Times New Roman" w:cs="Times New Roman"/>
          <w:sz w:val="24"/>
          <w:szCs w:val="24"/>
        </w:rPr>
        <w:t>коштів</w:t>
      </w:r>
      <w:r w:rsidRPr="00967FFC">
        <w:rPr>
          <w:rFonts w:ascii="Times New Roman" w:hAnsi="Times New Roman" w:cs="Times New Roman"/>
          <w:sz w:val="24"/>
          <w:szCs w:val="24"/>
          <w:lang w:val="ru-RU"/>
        </w:rPr>
        <w:t xml:space="preserve"> державного бюджету)</w:t>
      </w:r>
    </w:p>
    <w:p w:rsidR="00282986" w:rsidRPr="00967FFC" w:rsidRDefault="00282986" w:rsidP="00282986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  <w:lang w:val="ru-RU"/>
        </w:rPr>
      </w:pPr>
    </w:p>
    <w:p w:rsidR="00282986" w:rsidRPr="00967FFC" w:rsidRDefault="00282986" w:rsidP="00282986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  <w:lang w:val="ru-RU"/>
        </w:rPr>
      </w:pPr>
      <w:r w:rsidRPr="00967FFC">
        <w:rPr>
          <w:rFonts w:ascii="Times New Roman" w:hAnsi="Times New Roman" w:cs="Times New Roman"/>
          <w:sz w:val="24"/>
          <w:szCs w:val="24"/>
          <w:lang w:val="ru-RU"/>
        </w:rPr>
        <w:t>і наказ</w:t>
      </w:r>
      <w:r w:rsidRPr="00967FFC">
        <w:rPr>
          <w:rFonts w:ascii="Times New Roman" w:hAnsi="Times New Roman" w:cs="Times New Roman"/>
          <w:sz w:val="24"/>
          <w:szCs w:val="24"/>
        </w:rPr>
        <w:t xml:space="preserve"> Міністерства фінансів України</w:t>
      </w:r>
    </w:p>
    <w:p w:rsidR="00282986" w:rsidRPr="00967FFC" w:rsidRDefault="00282986" w:rsidP="00282986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  <w:lang w:val="ru-RU"/>
        </w:rPr>
      </w:pPr>
      <w:r w:rsidRPr="00967FFC">
        <w:rPr>
          <w:rFonts w:ascii="Times New Roman" w:hAnsi="Times New Roman" w:cs="Times New Roman"/>
          <w:sz w:val="24"/>
          <w:szCs w:val="24"/>
          <w:lang w:val="ru-RU"/>
        </w:rPr>
        <w:t xml:space="preserve">"___" ____________ </w:t>
      </w:r>
      <w:r w:rsidRPr="00967FF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67FFC">
        <w:rPr>
          <w:rFonts w:ascii="Times New Roman" w:hAnsi="Times New Roman" w:cs="Times New Roman"/>
          <w:sz w:val="24"/>
          <w:szCs w:val="24"/>
          <w:lang w:val="ru-RU"/>
        </w:rPr>
        <w:t xml:space="preserve"> _____</w:t>
      </w:r>
    </w:p>
    <w:p w:rsidR="00282986" w:rsidRDefault="00282986" w:rsidP="00282986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Паспорт</w:t>
      </w:r>
    </w:p>
    <w:p w:rsidR="00282986" w:rsidRDefault="00282986" w:rsidP="00282986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32"/>
        </w:rPr>
        <w:t xml:space="preserve">бюджетної програми на ____ рік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0"/>
        <w:gridCol w:w="2680"/>
        <w:gridCol w:w="2100"/>
        <w:gridCol w:w="9720"/>
      </w:tblGrid>
      <w:tr w:rsidR="00282986" w:rsidTr="00282986">
        <w:trPr>
          <w:trHeight w:val="1280"/>
        </w:trPr>
        <w:tc>
          <w:tcPr>
            <w:tcW w:w="440" w:type="dxa"/>
          </w:tcPr>
          <w:p w:rsidR="00282986" w:rsidRDefault="00282986" w:rsidP="0053466E">
            <w:pPr>
              <w:jc w:val="center"/>
            </w:pPr>
          </w:p>
          <w:p w:rsidR="00282986" w:rsidRDefault="00282986" w:rsidP="0053466E"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80" w:type="dxa"/>
          </w:tcPr>
          <w:p w:rsidR="00282986" w:rsidRPr="00967FFC" w:rsidRDefault="00282986" w:rsidP="0053466E">
            <w:pPr>
              <w:jc w:val="center"/>
              <w:rPr>
                <w:sz w:val="20"/>
                <w:szCs w:val="20"/>
              </w:rPr>
            </w:pPr>
          </w:p>
          <w:p w:rsidR="00282986" w:rsidRPr="00967FFC" w:rsidRDefault="00282986" w:rsidP="0053466E">
            <w:pPr>
              <w:jc w:val="center"/>
              <w:rPr>
                <w:sz w:val="20"/>
                <w:szCs w:val="20"/>
                <w:lang w:val="ru-RU"/>
              </w:rPr>
            </w:pPr>
            <w:r w:rsidRPr="00967FFC">
              <w:rPr>
                <w:sz w:val="20"/>
                <w:szCs w:val="20"/>
                <w:lang w:val="ru-RU"/>
              </w:rPr>
              <w:t>___________________</w:t>
            </w:r>
          </w:p>
          <w:p w:rsidR="00282986" w:rsidRPr="00967FFC" w:rsidRDefault="00282986" w:rsidP="0053466E">
            <w:pPr>
              <w:jc w:val="center"/>
              <w:rPr>
                <w:sz w:val="20"/>
                <w:szCs w:val="20"/>
              </w:rPr>
            </w:pPr>
            <w:r w:rsidRPr="00967FFC">
              <w:rPr>
                <w:sz w:val="20"/>
                <w:szCs w:val="20"/>
                <w:lang w:val="ru-RU"/>
              </w:rPr>
              <w:t>(КПКВК ДБ)</w:t>
            </w:r>
          </w:p>
        </w:tc>
        <w:tc>
          <w:tcPr>
            <w:tcW w:w="11820" w:type="dxa"/>
            <w:gridSpan w:val="2"/>
          </w:tcPr>
          <w:p w:rsidR="00282986" w:rsidRPr="00967FFC" w:rsidRDefault="00282986" w:rsidP="0053466E">
            <w:pPr>
              <w:jc w:val="center"/>
              <w:rPr>
                <w:sz w:val="20"/>
                <w:szCs w:val="20"/>
              </w:rPr>
            </w:pPr>
          </w:p>
          <w:p w:rsidR="00282986" w:rsidRPr="00967FFC" w:rsidRDefault="00282986" w:rsidP="0053466E">
            <w:pPr>
              <w:rPr>
                <w:rFonts w:ascii="Times New Roman" w:hAnsi="Times New Roman"/>
                <w:sz w:val="20"/>
                <w:szCs w:val="20"/>
              </w:rPr>
            </w:pPr>
            <w:r w:rsidRPr="00967FFC">
              <w:rPr>
                <w:rFonts w:ascii="Times New Roman" w:hAnsi="Times New Roman"/>
                <w:sz w:val="20"/>
                <w:szCs w:val="20"/>
              </w:rPr>
              <w:t>____________________________________________________________</w:t>
            </w:r>
          </w:p>
          <w:p w:rsidR="00282986" w:rsidRPr="00967FFC" w:rsidRDefault="00282986" w:rsidP="0053466E">
            <w:pPr>
              <w:rPr>
                <w:sz w:val="20"/>
                <w:szCs w:val="20"/>
              </w:rPr>
            </w:pPr>
            <w:r w:rsidRPr="00967FFC">
              <w:rPr>
                <w:rFonts w:ascii="Times New Roman" w:hAnsi="Times New Roman"/>
                <w:sz w:val="20"/>
                <w:szCs w:val="20"/>
              </w:rPr>
              <w:t>                                        (найменування головного розпорядника)</w:t>
            </w:r>
          </w:p>
        </w:tc>
      </w:tr>
      <w:tr w:rsidR="00282986" w:rsidTr="0053466E">
        <w:tc>
          <w:tcPr>
            <w:tcW w:w="440" w:type="dxa"/>
          </w:tcPr>
          <w:p w:rsidR="00282986" w:rsidRDefault="00282986" w:rsidP="0053466E">
            <w:pPr>
              <w:jc w:val="center"/>
            </w:pPr>
          </w:p>
          <w:p w:rsidR="00282986" w:rsidRDefault="00282986" w:rsidP="0053466E"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680" w:type="dxa"/>
          </w:tcPr>
          <w:p w:rsidR="00282986" w:rsidRPr="00967FFC" w:rsidRDefault="00282986" w:rsidP="0053466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82986" w:rsidRPr="00967FFC" w:rsidRDefault="00282986" w:rsidP="0053466E">
            <w:pPr>
              <w:jc w:val="center"/>
              <w:rPr>
                <w:sz w:val="20"/>
                <w:szCs w:val="20"/>
                <w:lang w:val="ru-RU"/>
              </w:rPr>
            </w:pPr>
            <w:r w:rsidRPr="00967FFC">
              <w:rPr>
                <w:sz w:val="20"/>
                <w:szCs w:val="20"/>
                <w:lang w:val="ru-RU"/>
              </w:rPr>
              <w:t>___________________</w:t>
            </w:r>
          </w:p>
          <w:p w:rsidR="00282986" w:rsidRPr="00967FFC" w:rsidRDefault="00282986" w:rsidP="0053466E">
            <w:pPr>
              <w:jc w:val="center"/>
              <w:rPr>
                <w:sz w:val="20"/>
                <w:szCs w:val="20"/>
                <w:lang w:val="ru-RU"/>
              </w:rPr>
            </w:pPr>
            <w:r w:rsidRPr="00967FFC">
              <w:rPr>
                <w:sz w:val="20"/>
                <w:szCs w:val="20"/>
                <w:lang w:val="ru-RU"/>
              </w:rPr>
              <w:t>(КПКВК ДБ)</w:t>
            </w:r>
          </w:p>
        </w:tc>
        <w:tc>
          <w:tcPr>
            <w:tcW w:w="11820" w:type="dxa"/>
            <w:gridSpan w:val="2"/>
          </w:tcPr>
          <w:p w:rsidR="00282986" w:rsidRPr="00967FFC" w:rsidRDefault="00282986" w:rsidP="0053466E">
            <w:pPr>
              <w:jc w:val="center"/>
              <w:rPr>
                <w:sz w:val="20"/>
                <w:szCs w:val="20"/>
              </w:rPr>
            </w:pPr>
          </w:p>
          <w:p w:rsidR="00282986" w:rsidRPr="00967FFC" w:rsidRDefault="00282986" w:rsidP="0053466E">
            <w:pPr>
              <w:rPr>
                <w:rFonts w:ascii="Times New Roman" w:hAnsi="Times New Roman"/>
                <w:sz w:val="20"/>
                <w:szCs w:val="20"/>
              </w:rPr>
            </w:pPr>
            <w:r w:rsidRPr="00967FFC">
              <w:rPr>
                <w:rFonts w:ascii="Times New Roman" w:hAnsi="Times New Roman"/>
                <w:sz w:val="20"/>
                <w:szCs w:val="20"/>
              </w:rPr>
              <w:t>____________________________________________________________</w:t>
            </w:r>
          </w:p>
          <w:p w:rsidR="00282986" w:rsidRPr="00967FFC" w:rsidRDefault="00282986" w:rsidP="0053466E">
            <w:pPr>
              <w:rPr>
                <w:sz w:val="20"/>
                <w:szCs w:val="20"/>
              </w:rPr>
            </w:pPr>
            <w:r w:rsidRPr="00967FFC">
              <w:rPr>
                <w:rFonts w:ascii="Times New Roman" w:hAnsi="Times New Roman"/>
                <w:sz w:val="20"/>
                <w:szCs w:val="20"/>
              </w:rPr>
              <w:t>                                     (найменування відповідального виконавця)</w:t>
            </w:r>
          </w:p>
        </w:tc>
      </w:tr>
      <w:tr w:rsidR="00282986" w:rsidTr="0053466E">
        <w:tc>
          <w:tcPr>
            <w:tcW w:w="440" w:type="dxa"/>
          </w:tcPr>
          <w:p w:rsidR="00282986" w:rsidRDefault="00282986" w:rsidP="0053466E">
            <w:pPr>
              <w:jc w:val="center"/>
            </w:pPr>
          </w:p>
          <w:p w:rsidR="00282986" w:rsidRDefault="00282986" w:rsidP="0053466E"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680" w:type="dxa"/>
          </w:tcPr>
          <w:p w:rsidR="00282986" w:rsidRPr="00967FFC" w:rsidRDefault="00282986" w:rsidP="0053466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82986" w:rsidRPr="00967FFC" w:rsidRDefault="00282986" w:rsidP="0053466E">
            <w:pPr>
              <w:jc w:val="center"/>
              <w:rPr>
                <w:sz w:val="20"/>
                <w:szCs w:val="20"/>
                <w:lang w:val="ru-RU"/>
              </w:rPr>
            </w:pPr>
            <w:r w:rsidRPr="00967FFC">
              <w:rPr>
                <w:sz w:val="20"/>
                <w:szCs w:val="20"/>
                <w:lang w:val="ru-RU"/>
              </w:rPr>
              <w:t>___________________</w:t>
            </w:r>
          </w:p>
          <w:p w:rsidR="00282986" w:rsidRPr="00967FFC" w:rsidRDefault="00282986" w:rsidP="0053466E">
            <w:pPr>
              <w:jc w:val="center"/>
              <w:rPr>
                <w:sz w:val="20"/>
                <w:szCs w:val="20"/>
                <w:lang w:val="ru-RU"/>
              </w:rPr>
            </w:pPr>
            <w:r w:rsidRPr="00967FFC">
              <w:rPr>
                <w:sz w:val="20"/>
                <w:szCs w:val="20"/>
                <w:lang w:val="ru-RU"/>
              </w:rPr>
              <w:t>(КПКВК ДБ)</w:t>
            </w:r>
          </w:p>
        </w:tc>
        <w:tc>
          <w:tcPr>
            <w:tcW w:w="2100" w:type="dxa"/>
          </w:tcPr>
          <w:p w:rsidR="00282986" w:rsidRPr="00967FFC" w:rsidRDefault="00282986" w:rsidP="0053466E">
            <w:pPr>
              <w:jc w:val="center"/>
              <w:rPr>
                <w:sz w:val="20"/>
                <w:szCs w:val="20"/>
              </w:rPr>
            </w:pPr>
          </w:p>
          <w:p w:rsidR="00282986" w:rsidRPr="00967FFC" w:rsidRDefault="00282986" w:rsidP="0053466E">
            <w:pPr>
              <w:rPr>
                <w:rFonts w:ascii="Times New Roman" w:hAnsi="Times New Roman"/>
                <w:sz w:val="20"/>
                <w:szCs w:val="20"/>
              </w:rPr>
            </w:pPr>
            <w:r w:rsidRPr="00967FFC">
              <w:rPr>
                <w:rFonts w:ascii="Times New Roman" w:hAnsi="Times New Roman"/>
                <w:sz w:val="20"/>
                <w:szCs w:val="20"/>
              </w:rPr>
              <w:t>_______________</w:t>
            </w:r>
          </w:p>
          <w:p w:rsidR="00282986" w:rsidRPr="00967FFC" w:rsidRDefault="00282986" w:rsidP="0053466E">
            <w:pPr>
              <w:rPr>
                <w:sz w:val="20"/>
                <w:szCs w:val="20"/>
              </w:rPr>
            </w:pPr>
            <w:r w:rsidRPr="00967FFC">
              <w:rPr>
                <w:rFonts w:ascii="Times New Roman" w:hAnsi="Times New Roman"/>
                <w:sz w:val="20"/>
                <w:szCs w:val="20"/>
              </w:rPr>
              <w:t>            (КФКВК)</w:t>
            </w:r>
          </w:p>
        </w:tc>
        <w:tc>
          <w:tcPr>
            <w:tcW w:w="9720" w:type="dxa"/>
          </w:tcPr>
          <w:p w:rsidR="00282986" w:rsidRPr="00967FFC" w:rsidRDefault="00282986" w:rsidP="0053466E">
            <w:pPr>
              <w:jc w:val="center"/>
              <w:rPr>
                <w:sz w:val="20"/>
                <w:szCs w:val="20"/>
              </w:rPr>
            </w:pPr>
          </w:p>
          <w:p w:rsidR="00282986" w:rsidRPr="00967FFC" w:rsidRDefault="00282986" w:rsidP="0053466E">
            <w:pPr>
              <w:rPr>
                <w:rFonts w:ascii="Times New Roman" w:hAnsi="Times New Roman"/>
                <w:sz w:val="20"/>
                <w:szCs w:val="20"/>
              </w:rPr>
            </w:pPr>
            <w:r w:rsidRPr="00967FFC">
              <w:rPr>
                <w:rFonts w:ascii="Times New Roman" w:hAnsi="Times New Roman"/>
                <w:sz w:val="20"/>
                <w:szCs w:val="20"/>
              </w:rPr>
              <w:t>___________________________________________</w:t>
            </w:r>
          </w:p>
          <w:p w:rsidR="00282986" w:rsidRPr="00967FFC" w:rsidRDefault="00282986" w:rsidP="00967FFC">
            <w:pPr>
              <w:rPr>
                <w:sz w:val="20"/>
                <w:szCs w:val="20"/>
              </w:rPr>
            </w:pPr>
            <w:r w:rsidRPr="00967FFC">
              <w:rPr>
                <w:rFonts w:ascii="Times New Roman" w:hAnsi="Times New Roman"/>
                <w:sz w:val="20"/>
                <w:szCs w:val="20"/>
              </w:rPr>
              <w:t>           (найменування бюджетної програми)</w:t>
            </w:r>
          </w:p>
        </w:tc>
      </w:tr>
      <w:tr w:rsidR="00282986" w:rsidTr="0053466E">
        <w:tc>
          <w:tcPr>
            <w:tcW w:w="14940" w:type="dxa"/>
            <w:gridSpan w:val="4"/>
          </w:tcPr>
          <w:p w:rsidR="0053466E" w:rsidRDefault="0053466E" w:rsidP="00282986">
            <w:pPr>
              <w:rPr>
                <w:rFonts w:ascii="Times New Roman" w:hAnsi="Times New Roman"/>
                <w:sz w:val="24"/>
              </w:rPr>
            </w:pPr>
          </w:p>
          <w:p w:rsidR="00D021F3" w:rsidRDefault="00282986" w:rsidP="00282986">
            <w:r>
              <w:rPr>
                <w:rFonts w:ascii="Times New Roman" w:hAnsi="Times New Roman"/>
                <w:sz w:val="24"/>
              </w:rPr>
              <w:lastRenderedPageBreak/>
              <w:t>4. Обсяг бюджетних призначень / бюджетних асигнувань - ________ тис. гривень, у тому числі загального фонду - _________ тис. гривень та спеціального фонду - ________ тис. гривень.</w:t>
            </w:r>
          </w:p>
          <w:p w:rsidR="00B8645A" w:rsidRDefault="00282986" w:rsidP="00282986">
            <w:r>
              <w:rPr>
                <w:rFonts w:ascii="Times New Roman" w:hAnsi="Times New Roman"/>
                <w:sz w:val="24"/>
              </w:rPr>
              <w:t>5. Підстави для виконання бюджетної програми __________________________________________________________________________________</w:t>
            </w:r>
          </w:p>
          <w:p w:rsidR="00AC5BD3" w:rsidRDefault="00282986" w:rsidP="00282986">
            <w:pPr>
              <w:rPr>
                <w:ins w:id="0" w:author="Користувач Windows" w:date="2015-10-19T11:53:00Z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</w:t>
            </w:r>
            <w:ins w:id="1" w:author="Користувач Windows" w:date="2015-10-19T10:07:00Z">
              <w:r w:rsidR="00AC5BD3">
                <w:rPr>
                  <w:rFonts w:ascii="Times New Roman" w:hAnsi="Times New Roman"/>
                  <w:sz w:val="24"/>
                </w:rPr>
                <w:t>С</w:t>
              </w:r>
            </w:ins>
            <w:ins w:id="2" w:author="Користувач Windows" w:date="2015-10-19T10:06:00Z">
              <w:r w:rsidR="00AC5BD3">
                <w:rPr>
                  <w:rFonts w:ascii="Times New Roman" w:hAnsi="Times New Roman"/>
                  <w:sz w:val="24"/>
                </w:rPr>
                <w:t>тратегічн</w:t>
              </w:r>
            </w:ins>
            <w:ins w:id="3" w:author="Користувач Windows" w:date="2015-11-04T15:04:00Z">
              <w:r w:rsidR="0044312E">
                <w:rPr>
                  <w:rFonts w:ascii="Times New Roman" w:hAnsi="Times New Roman"/>
                  <w:sz w:val="24"/>
                </w:rPr>
                <w:t>і</w:t>
              </w:r>
            </w:ins>
            <w:ins w:id="4" w:author="Користувач Windows" w:date="2015-10-19T10:06:00Z">
              <w:r w:rsidR="00AC5BD3">
                <w:rPr>
                  <w:rFonts w:ascii="Times New Roman" w:hAnsi="Times New Roman"/>
                  <w:sz w:val="24"/>
                </w:rPr>
                <w:t xml:space="preserve"> ціл</w:t>
              </w:r>
            </w:ins>
            <w:ins w:id="5" w:author="Користувач Windows" w:date="2015-11-04T15:05:00Z">
              <w:r w:rsidR="0044312E">
                <w:rPr>
                  <w:rFonts w:ascii="Times New Roman" w:hAnsi="Times New Roman"/>
                  <w:sz w:val="24"/>
                </w:rPr>
                <w:t>і</w:t>
              </w:r>
            </w:ins>
            <w:ins w:id="6" w:author="Користувач Windows" w:date="2015-11-04T17:16:00Z">
              <w:r w:rsidR="00967FFC">
                <w:rPr>
                  <w:rFonts w:ascii="Times New Roman" w:hAnsi="Times New Roman"/>
                  <w:sz w:val="24"/>
                </w:rPr>
                <w:t>,</w:t>
              </w:r>
            </w:ins>
            <w:ins w:id="7" w:author="Користувач Windows" w:date="2015-10-19T10:06:00Z">
              <w:r w:rsidR="00AC5BD3">
                <w:rPr>
                  <w:rFonts w:ascii="Times New Roman" w:hAnsi="Times New Roman"/>
                  <w:sz w:val="24"/>
                </w:rPr>
                <w:t xml:space="preserve"> на досягнення як</w:t>
              </w:r>
            </w:ins>
            <w:ins w:id="8" w:author="Користувач Windows" w:date="2015-11-04T15:05:00Z">
              <w:r w:rsidR="0044312E">
                <w:rPr>
                  <w:rFonts w:ascii="Times New Roman" w:hAnsi="Times New Roman"/>
                  <w:sz w:val="24"/>
                </w:rPr>
                <w:t>их</w:t>
              </w:r>
            </w:ins>
            <w:ins w:id="9" w:author="Користувач Windows" w:date="2015-10-19T10:06:00Z">
              <w:r w:rsidR="00AC5BD3">
                <w:rPr>
                  <w:rFonts w:ascii="Times New Roman" w:hAnsi="Times New Roman"/>
                  <w:sz w:val="24"/>
                </w:rPr>
                <w:t xml:space="preserve"> спрямована бюджетна програма</w:t>
              </w:r>
            </w:ins>
          </w:p>
          <w:p w:rsidR="006D57E7" w:rsidRDefault="006D57E7" w:rsidP="00282986">
            <w:pPr>
              <w:rPr>
                <w:ins w:id="10" w:author="Користувач Windows" w:date="2015-10-19T10:08:00Z"/>
                <w:rFonts w:ascii="Times New Roman" w:hAnsi="Times New Roman"/>
                <w:sz w:val="24"/>
              </w:rPr>
            </w:pPr>
            <w:ins w:id="11" w:author="Користувач Windows" w:date="2015-10-19T11:53:00Z">
              <w:r>
                <w:rPr>
                  <w:rFonts w:ascii="Times New Roman" w:hAnsi="Times New Roman"/>
                  <w:sz w:val="24"/>
                </w:rPr>
                <w:t>_________________________________________________________________________________________</w:t>
              </w:r>
            </w:ins>
            <w:ins w:id="12" w:author="Користувач Windows" w:date="2015-10-19T18:05:00Z">
              <w:r w:rsidR="00BB231A">
                <w:rPr>
                  <w:rFonts w:ascii="Times New Roman" w:hAnsi="Times New Roman"/>
                  <w:sz w:val="24"/>
                </w:rPr>
                <w:t>_______</w:t>
              </w:r>
            </w:ins>
            <w:ins w:id="13" w:author="Користувач Windows" w:date="2015-10-19T11:53:00Z">
              <w:r>
                <w:rPr>
                  <w:rFonts w:ascii="Times New Roman" w:hAnsi="Times New Roman"/>
                  <w:sz w:val="24"/>
                </w:rPr>
                <w:t>_</w:t>
              </w:r>
            </w:ins>
          </w:p>
          <w:p w:rsidR="00282986" w:rsidRDefault="00AC5BD3" w:rsidP="00282986">
            <w:pPr>
              <w:rPr>
                <w:rFonts w:ascii="Times New Roman" w:hAnsi="Times New Roman"/>
                <w:sz w:val="24"/>
              </w:rPr>
            </w:pPr>
            <w:ins w:id="14" w:author="Користувач Windows" w:date="2015-10-19T10:06:00Z">
              <w:r>
                <w:rPr>
                  <w:rFonts w:ascii="Times New Roman" w:hAnsi="Times New Roman"/>
                  <w:sz w:val="24"/>
                </w:rPr>
                <w:t xml:space="preserve">7. </w:t>
              </w:r>
            </w:ins>
            <w:r w:rsidR="00282986">
              <w:rPr>
                <w:rFonts w:ascii="Times New Roman" w:hAnsi="Times New Roman"/>
                <w:sz w:val="24"/>
              </w:rPr>
              <w:t>Мета бюджетної програми __________________________________________________________________________________________________</w:t>
            </w:r>
          </w:p>
          <w:p w:rsidR="00282986" w:rsidRDefault="00282986" w:rsidP="0053466E">
            <w:pPr>
              <w:jc w:val="both"/>
            </w:pPr>
            <w:del w:id="15" w:author="Користувач Windows" w:date="2015-10-19T10:10:00Z">
              <w:r w:rsidDel="00AC5BD3">
                <w:rPr>
                  <w:rFonts w:ascii="Times New Roman" w:hAnsi="Times New Roman"/>
                  <w:sz w:val="24"/>
                </w:rPr>
                <w:delText>7</w:delText>
              </w:r>
            </w:del>
            <w:ins w:id="16" w:author="Користувач Windows" w:date="2015-10-19T10:10:00Z">
              <w:r w:rsidR="00AC5BD3">
                <w:rPr>
                  <w:rFonts w:ascii="Times New Roman" w:hAnsi="Times New Roman"/>
                  <w:sz w:val="24"/>
                </w:rPr>
                <w:t>8</w:t>
              </w:r>
            </w:ins>
            <w:r>
              <w:rPr>
                <w:rFonts w:ascii="Times New Roman" w:hAnsi="Times New Roman"/>
                <w:sz w:val="24"/>
              </w:rPr>
              <w:t>. Завдання бюджетної програми:</w:t>
            </w:r>
          </w:p>
        </w:tc>
      </w:tr>
      <w:tr w:rsidR="00282986" w:rsidTr="0053466E">
        <w:tc>
          <w:tcPr>
            <w:tcW w:w="14940" w:type="dxa"/>
            <w:gridSpan w:val="4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3438"/>
            </w:tblGrid>
            <w:tr w:rsidR="00362A65" w:rsidTr="00362A65">
              <w:tc>
                <w:tcPr>
                  <w:tcW w:w="1271" w:type="dxa"/>
                </w:tcPr>
                <w:p w:rsidR="00362A65" w:rsidRDefault="00362A65" w:rsidP="0053466E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lastRenderedPageBreak/>
                    <w:t>N з/п</w:t>
                  </w:r>
                </w:p>
              </w:tc>
              <w:tc>
                <w:tcPr>
                  <w:tcW w:w="13438" w:type="dxa"/>
                </w:tcPr>
                <w:p w:rsidR="00362A65" w:rsidRDefault="00362A65" w:rsidP="0053466E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</w:rPr>
                    <w:t>Завдання</w:t>
                  </w:r>
                </w:p>
              </w:tc>
            </w:tr>
            <w:tr w:rsidR="00362A65" w:rsidTr="00362A65">
              <w:tc>
                <w:tcPr>
                  <w:tcW w:w="1271" w:type="dxa"/>
                </w:tcPr>
                <w:p w:rsidR="00362A65" w:rsidRDefault="00362A65" w:rsidP="0053466E">
                  <w:pPr>
                    <w:jc w:val="center"/>
                  </w:pPr>
                </w:p>
              </w:tc>
              <w:tc>
                <w:tcPr>
                  <w:tcW w:w="13438" w:type="dxa"/>
                </w:tcPr>
                <w:p w:rsidR="00362A65" w:rsidRDefault="00362A65" w:rsidP="0053466E">
                  <w:pPr>
                    <w:jc w:val="center"/>
                  </w:pPr>
                </w:p>
              </w:tc>
            </w:tr>
            <w:tr w:rsidR="00362A65" w:rsidTr="00362A65">
              <w:tc>
                <w:tcPr>
                  <w:tcW w:w="1271" w:type="dxa"/>
                </w:tcPr>
                <w:p w:rsidR="00362A65" w:rsidRDefault="00362A65" w:rsidP="0053466E">
                  <w:pPr>
                    <w:jc w:val="center"/>
                  </w:pPr>
                </w:p>
              </w:tc>
              <w:tc>
                <w:tcPr>
                  <w:tcW w:w="13438" w:type="dxa"/>
                </w:tcPr>
                <w:p w:rsidR="00362A65" w:rsidRDefault="00362A65" w:rsidP="0053466E">
                  <w:pPr>
                    <w:jc w:val="center"/>
                  </w:pPr>
                </w:p>
              </w:tc>
            </w:tr>
          </w:tbl>
          <w:p w:rsidR="00362A65" w:rsidRDefault="00362A65" w:rsidP="0053466E">
            <w:pPr>
              <w:jc w:val="center"/>
            </w:pPr>
          </w:p>
        </w:tc>
      </w:tr>
    </w:tbl>
    <w:p w:rsidR="006D57E7" w:rsidRDefault="006D57E7" w:rsidP="00967FFC">
      <w:pPr>
        <w:jc w:val="center"/>
      </w:pPr>
    </w:p>
    <w:p w:rsidR="006D57E7" w:rsidRDefault="006D57E7" w:rsidP="006D57E7">
      <w:pPr>
        <w:spacing w:after="0" w:line="240" w:lineRule="auto"/>
      </w:pPr>
      <w:del w:id="17" w:author="Користувач Windows" w:date="2015-10-19T12:02:00Z">
        <w:r w:rsidDel="006D57E7">
          <w:delText>8</w:delText>
        </w:r>
      </w:del>
      <w:ins w:id="18" w:author="Користувач Windows" w:date="2015-10-19T12:02:00Z">
        <w:r>
          <w:t>9</w:t>
        </w:r>
      </w:ins>
      <w:r>
        <w:t>. Напрями використання бюджетних коштів:</w:t>
      </w:r>
    </w:p>
    <w:p w:rsidR="006D57E7" w:rsidRDefault="006D57E7" w:rsidP="006D57E7">
      <w:pPr>
        <w:spacing w:after="0" w:line="240" w:lineRule="auto"/>
      </w:pPr>
    </w:p>
    <w:p w:rsidR="00362A65" w:rsidRDefault="00362A65" w:rsidP="00362A65">
      <w:pPr>
        <w:spacing w:after="0" w:line="240" w:lineRule="auto"/>
        <w:jc w:val="right"/>
      </w:pPr>
      <w:r>
        <w:t>тис. гривень</w:t>
      </w:r>
    </w:p>
    <w:p w:rsidR="00362A65" w:rsidRDefault="00362A65" w:rsidP="006D57E7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2693"/>
        <w:gridCol w:w="2410"/>
        <w:gridCol w:w="2801"/>
      </w:tblGrid>
      <w:tr w:rsidR="00362A65" w:rsidTr="00E015DE">
        <w:tc>
          <w:tcPr>
            <w:tcW w:w="1101" w:type="dxa"/>
          </w:tcPr>
          <w:p w:rsidR="00362A65" w:rsidRDefault="00362A65" w:rsidP="00E015DE">
            <w:pPr>
              <w:jc w:val="center"/>
            </w:pPr>
            <w:r>
              <w:rPr>
                <w:rFonts w:ascii="Times New Roman" w:hAnsi="Times New Roman"/>
                <w:sz w:val="24"/>
              </w:rPr>
              <w:t>N з/п</w:t>
            </w:r>
          </w:p>
        </w:tc>
        <w:tc>
          <w:tcPr>
            <w:tcW w:w="6095" w:type="dxa"/>
          </w:tcPr>
          <w:p w:rsidR="00362A65" w:rsidRDefault="00362A65" w:rsidP="00E015D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Напрями використання бюджетних коштів</w:t>
            </w:r>
          </w:p>
        </w:tc>
        <w:tc>
          <w:tcPr>
            <w:tcW w:w="2693" w:type="dxa"/>
          </w:tcPr>
          <w:p w:rsidR="00362A65" w:rsidRDefault="00362A65" w:rsidP="00E015D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Загальний фонд</w:t>
            </w:r>
          </w:p>
        </w:tc>
        <w:tc>
          <w:tcPr>
            <w:tcW w:w="2410" w:type="dxa"/>
          </w:tcPr>
          <w:p w:rsidR="00362A65" w:rsidRDefault="00362A65" w:rsidP="00E015DE">
            <w:pPr>
              <w:jc w:val="center"/>
            </w:pPr>
            <w:r>
              <w:rPr>
                <w:rFonts w:ascii="Times New Roman" w:hAnsi="Times New Roman"/>
                <w:sz w:val="24"/>
              </w:rPr>
              <w:t>Спеціальний фонд</w:t>
            </w:r>
          </w:p>
        </w:tc>
        <w:tc>
          <w:tcPr>
            <w:tcW w:w="2801" w:type="dxa"/>
          </w:tcPr>
          <w:p w:rsidR="00362A65" w:rsidRDefault="00362A65" w:rsidP="00E015DE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Разом</w:t>
            </w:r>
          </w:p>
        </w:tc>
      </w:tr>
      <w:tr w:rsidR="00362A65" w:rsidTr="00E015DE">
        <w:tc>
          <w:tcPr>
            <w:tcW w:w="1101" w:type="dxa"/>
          </w:tcPr>
          <w:p w:rsidR="00362A65" w:rsidRDefault="00362A65" w:rsidP="00E015DE">
            <w:pPr>
              <w:jc w:val="center"/>
            </w:pPr>
          </w:p>
        </w:tc>
        <w:tc>
          <w:tcPr>
            <w:tcW w:w="6095" w:type="dxa"/>
          </w:tcPr>
          <w:p w:rsidR="00362A65" w:rsidRDefault="00362A65" w:rsidP="00E015DE">
            <w:pPr>
              <w:jc w:val="center"/>
            </w:pPr>
          </w:p>
        </w:tc>
        <w:tc>
          <w:tcPr>
            <w:tcW w:w="2693" w:type="dxa"/>
          </w:tcPr>
          <w:p w:rsidR="00362A65" w:rsidRDefault="00362A65" w:rsidP="00E015DE">
            <w:pPr>
              <w:jc w:val="center"/>
            </w:pPr>
          </w:p>
        </w:tc>
        <w:tc>
          <w:tcPr>
            <w:tcW w:w="2410" w:type="dxa"/>
          </w:tcPr>
          <w:p w:rsidR="00362A65" w:rsidRDefault="00362A65" w:rsidP="00E015DE">
            <w:pPr>
              <w:jc w:val="center"/>
            </w:pPr>
          </w:p>
        </w:tc>
        <w:tc>
          <w:tcPr>
            <w:tcW w:w="2801" w:type="dxa"/>
          </w:tcPr>
          <w:p w:rsidR="00362A65" w:rsidRDefault="00362A65" w:rsidP="00E015DE">
            <w:pPr>
              <w:jc w:val="center"/>
            </w:pPr>
          </w:p>
        </w:tc>
      </w:tr>
      <w:tr w:rsidR="00362A65" w:rsidTr="00E015DE">
        <w:tc>
          <w:tcPr>
            <w:tcW w:w="1101" w:type="dxa"/>
          </w:tcPr>
          <w:p w:rsidR="00362A65" w:rsidRDefault="00362A65" w:rsidP="006D57E7"/>
        </w:tc>
        <w:tc>
          <w:tcPr>
            <w:tcW w:w="6095" w:type="dxa"/>
          </w:tcPr>
          <w:p w:rsidR="00362A65" w:rsidRDefault="00362A65" w:rsidP="006D57E7"/>
        </w:tc>
        <w:tc>
          <w:tcPr>
            <w:tcW w:w="2693" w:type="dxa"/>
          </w:tcPr>
          <w:p w:rsidR="00362A65" w:rsidRDefault="00362A65" w:rsidP="006D57E7"/>
        </w:tc>
        <w:tc>
          <w:tcPr>
            <w:tcW w:w="2410" w:type="dxa"/>
          </w:tcPr>
          <w:p w:rsidR="00362A65" w:rsidRDefault="00362A65" w:rsidP="006D57E7"/>
        </w:tc>
        <w:tc>
          <w:tcPr>
            <w:tcW w:w="2801" w:type="dxa"/>
          </w:tcPr>
          <w:p w:rsidR="00362A65" w:rsidRDefault="00362A65" w:rsidP="006D57E7"/>
        </w:tc>
      </w:tr>
      <w:tr w:rsidR="00E015DE" w:rsidTr="0053466E">
        <w:tc>
          <w:tcPr>
            <w:tcW w:w="7196" w:type="dxa"/>
            <w:gridSpan w:val="2"/>
          </w:tcPr>
          <w:p w:rsidR="00E015DE" w:rsidRDefault="00E015DE" w:rsidP="00E015D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Всього</w:t>
            </w:r>
          </w:p>
        </w:tc>
        <w:tc>
          <w:tcPr>
            <w:tcW w:w="2693" w:type="dxa"/>
          </w:tcPr>
          <w:p w:rsidR="00E015DE" w:rsidRDefault="00E015DE" w:rsidP="006D57E7"/>
        </w:tc>
        <w:tc>
          <w:tcPr>
            <w:tcW w:w="2410" w:type="dxa"/>
          </w:tcPr>
          <w:p w:rsidR="00E015DE" w:rsidRDefault="00E015DE" w:rsidP="006D57E7"/>
        </w:tc>
        <w:tc>
          <w:tcPr>
            <w:tcW w:w="2801" w:type="dxa"/>
          </w:tcPr>
          <w:p w:rsidR="00E015DE" w:rsidRDefault="00E015DE" w:rsidP="006D57E7"/>
        </w:tc>
      </w:tr>
    </w:tbl>
    <w:p w:rsidR="00362A65" w:rsidRDefault="00362A65" w:rsidP="006D57E7">
      <w:pPr>
        <w:spacing w:after="0" w:line="240" w:lineRule="auto"/>
      </w:pPr>
    </w:p>
    <w:p w:rsidR="00282986" w:rsidRDefault="00282986" w:rsidP="006D57E7">
      <w:pPr>
        <w:spacing w:after="0" w:line="240" w:lineRule="auto"/>
        <w:jc w:val="right"/>
      </w:pPr>
    </w:p>
    <w:p w:rsidR="00362A65" w:rsidRDefault="00362A65" w:rsidP="00362A65">
      <w:pPr>
        <w:spacing w:after="0" w:line="240" w:lineRule="auto"/>
      </w:pPr>
      <w:ins w:id="19" w:author="Користувач Windows" w:date="2015-10-19T12:04:00Z">
        <w:r>
          <w:t>10</w:t>
        </w:r>
      </w:ins>
      <w:del w:id="20" w:author="Користувач Windows" w:date="2015-10-19T12:04:00Z">
        <w:r w:rsidDel="00362A65">
          <w:delText>9</w:delText>
        </w:r>
      </w:del>
      <w:r>
        <w:t>. Перелік державних цільових програм, що виконуються у складі бюджетної програми:</w:t>
      </w:r>
    </w:p>
    <w:p w:rsidR="00E015DE" w:rsidRDefault="00E015DE" w:rsidP="00362A65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  <w:tblPrChange w:id="21" w:author="Користувач Windows" w:date="2015-10-19T12:15:00Z">
          <w:tblPr>
            <w:tblStyle w:val="a3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3227"/>
        <w:gridCol w:w="4252"/>
        <w:gridCol w:w="2410"/>
        <w:gridCol w:w="2552"/>
        <w:gridCol w:w="2659"/>
        <w:tblGridChange w:id="22">
          <w:tblGrid>
            <w:gridCol w:w="3020"/>
            <w:gridCol w:w="3020"/>
            <w:gridCol w:w="3020"/>
            <w:gridCol w:w="3020"/>
            <w:gridCol w:w="3020"/>
          </w:tblGrid>
        </w:tblGridChange>
      </w:tblGrid>
      <w:tr w:rsidR="00E015DE" w:rsidTr="00E015DE">
        <w:tc>
          <w:tcPr>
            <w:tcW w:w="3227" w:type="dxa"/>
            <w:tcPrChange w:id="23" w:author="Користувач Windows" w:date="2015-10-19T12:15:00Z">
              <w:tcPr>
                <w:tcW w:w="3020" w:type="dxa"/>
              </w:tcPr>
            </w:tcPrChange>
          </w:tcPr>
          <w:p w:rsidR="00E015DE" w:rsidRDefault="00E015DE" w:rsidP="00E015D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Код державної цільової програми</w:t>
            </w:r>
          </w:p>
        </w:tc>
        <w:tc>
          <w:tcPr>
            <w:tcW w:w="4252" w:type="dxa"/>
            <w:tcPrChange w:id="24" w:author="Користувач Windows" w:date="2015-10-19T12:15:00Z">
              <w:tcPr>
                <w:tcW w:w="3020" w:type="dxa"/>
              </w:tcPr>
            </w:tcPrChange>
          </w:tcPr>
          <w:p w:rsidR="00E015DE" w:rsidRDefault="00E015DE" w:rsidP="00E015D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Назва державної цільової програми</w:t>
            </w:r>
          </w:p>
        </w:tc>
        <w:tc>
          <w:tcPr>
            <w:tcW w:w="2410" w:type="dxa"/>
            <w:tcPrChange w:id="25" w:author="Користувач Windows" w:date="2015-10-19T12:15:00Z">
              <w:tcPr>
                <w:tcW w:w="3020" w:type="dxa"/>
              </w:tcPr>
            </w:tcPrChange>
          </w:tcPr>
          <w:p w:rsidR="00E015DE" w:rsidRDefault="00E015DE" w:rsidP="00E015DE">
            <w:pPr>
              <w:jc w:val="center"/>
            </w:pPr>
            <w:r>
              <w:rPr>
                <w:rFonts w:ascii="Times New Roman" w:hAnsi="Times New Roman"/>
                <w:sz w:val="24"/>
              </w:rPr>
              <w:t>Загальний фонд</w:t>
            </w:r>
          </w:p>
        </w:tc>
        <w:tc>
          <w:tcPr>
            <w:tcW w:w="2552" w:type="dxa"/>
            <w:tcPrChange w:id="26" w:author="Користувач Windows" w:date="2015-10-19T12:15:00Z">
              <w:tcPr>
                <w:tcW w:w="3020" w:type="dxa"/>
              </w:tcPr>
            </w:tcPrChange>
          </w:tcPr>
          <w:p w:rsidR="00E015DE" w:rsidRDefault="00E015DE" w:rsidP="00E015DE">
            <w:pPr>
              <w:jc w:val="center"/>
            </w:pPr>
            <w:r>
              <w:rPr>
                <w:rFonts w:ascii="Times New Roman" w:hAnsi="Times New Roman"/>
                <w:sz w:val="24"/>
              </w:rPr>
              <w:t>Спеціальний фонд</w:t>
            </w:r>
          </w:p>
        </w:tc>
        <w:tc>
          <w:tcPr>
            <w:tcW w:w="2659" w:type="dxa"/>
            <w:tcPrChange w:id="27" w:author="Користувач Windows" w:date="2015-10-19T12:15:00Z">
              <w:tcPr>
                <w:tcW w:w="3020" w:type="dxa"/>
              </w:tcPr>
            </w:tcPrChange>
          </w:tcPr>
          <w:p w:rsidR="00E015DE" w:rsidRDefault="00E015DE" w:rsidP="00E015DE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Разом</w:t>
            </w:r>
          </w:p>
        </w:tc>
      </w:tr>
      <w:tr w:rsidR="00E015DE" w:rsidTr="00E015DE">
        <w:tc>
          <w:tcPr>
            <w:tcW w:w="3227" w:type="dxa"/>
            <w:tcPrChange w:id="28" w:author="Користувач Windows" w:date="2015-10-19T12:15:00Z">
              <w:tcPr>
                <w:tcW w:w="3020" w:type="dxa"/>
              </w:tcPr>
            </w:tcPrChange>
          </w:tcPr>
          <w:p w:rsidR="00E015DE" w:rsidRDefault="00E015DE" w:rsidP="00362A65"/>
        </w:tc>
        <w:tc>
          <w:tcPr>
            <w:tcW w:w="4252" w:type="dxa"/>
            <w:tcPrChange w:id="29" w:author="Користувач Windows" w:date="2015-10-19T12:15:00Z">
              <w:tcPr>
                <w:tcW w:w="3020" w:type="dxa"/>
              </w:tcPr>
            </w:tcPrChange>
          </w:tcPr>
          <w:p w:rsidR="00E015DE" w:rsidRDefault="00E015DE" w:rsidP="00362A65"/>
        </w:tc>
        <w:tc>
          <w:tcPr>
            <w:tcW w:w="2410" w:type="dxa"/>
            <w:tcPrChange w:id="30" w:author="Користувач Windows" w:date="2015-10-19T12:15:00Z">
              <w:tcPr>
                <w:tcW w:w="3020" w:type="dxa"/>
              </w:tcPr>
            </w:tcPrChange>
          </w:tcPr>
          <w:p w:rsidR="00E015DE" w:rsidRDefault="00E015DE" w:rsidP="00362A65"/>
        </w:tc>
        <w:tc>
          <w:tcPr>
            <w:tcW w:w="2552" w:type="dxa"/>
            <w:tcPrChange w:id="31" w:author="Користувач Windows" w:date="2015-10-19T12:15:00Z">
              <w:tcPr>
                <w:tcW w:w="3020" w:type="dxa"/>
              </w:tcPr>
            </w:tcPrChange>
          </w:tcPr>
          <w:p w:rsidR="00E015DE" w:rsidRDefault="00E015DE" w:rsidP="00362A65"/>
        </w:tc>
        <w:tc>
          <w:tcPr>
            <w:tcW w:w="2659" w:type="dxa"/>
            <w:tcPrChange w:id="32" w:author="Користувач Windows" w:date="2015-10-19T12:15:00Z">
              <w:tcPr>
                <w:tcW w:w="3020" w:type="dxa"/>
              </w:tcPr>
            </w:tcPrChange>
          </w:tcPr>
          <w:p w:rsidR="00E015DE" w:rsidRDefault="00E015DE" w:rsidP="00362A65"/>
        </w:tc>
      </w:tr>
      <w:tr w:rsidR="00E015DE" w:rsidTr="00E015DE">
        <w:tc>
          <w:tcPr>
            <w:tcW w:w="3227" w:type="dxa"/>
            <w:tcPrChange w:id="33" w:author="Користувач Windows" w:date="2015-10-19T12:15:00Z">
              <w:tcPr>
                <w:tcW w:w="3020" w:type="dxa"/>
              </w:tcPr>
            </w:tcPrChange>
          </w:tcPr>
          <w:p w:rsidR="00E015DE" w:rsidRDefault="00E015DE" w:rsidP="00362A65"/>
        </w:tc>
        <w:tc>
          <w:tcPr>
            <w:tcW w:w="4252" w:type="dxa"/>
            <w:tcPrChange w:id="34" w:author="Користувач Windows" w:date="2015-10-19T12:15:00Z">
              <w:tcPr>
                <w:tcW w:w="3020" w:type="dxa"/>
              </w:tcPr>
            </w:tcPrChange>
          </w:tcPr>
          <w:p w:rsidR="00E015DE" w:rsidRDefault="00E015DE" w:rsidP="00362A65"/>
        </w:tc>
        <w:tc>
          <w:tcPr>
            <w:tcW w:w="2410" w:type="dxa"/>
            <w:tcPrChange w:id="35" w:author="Користувач Windows" w:date="2015-10-19T12:15:00Z">
              <w:tcPr>
                <w:tcW w:w="3020" w:type="dxa"/>
              </w:tcPr>
            </w:tcPrChange>
          </w:tcPr>
          <w:p w:rsidR="00E015DE" w:rsidRDefault="00E015DE" w:rsidP="00362A65"/>
        </w:tc>
        <w:tc>
          <w:tcPr>
            <w:tcW w:w="2552" w:type="dxa"/>
            <w:tcPrChange w:id="36" w:author="Користувач Windows" w:date="2015-10-19T12:15:00Z">
              <w:tcPr>
                <w:tcW w:w="3020" w:type="dxa"/>
              </w:tcPr>
            </w:tcPrChange>
          </w:tcPr>
          <w:p w:rsidR="00E015DE" w:rsidRDefault="00E015DE" w:rsidP="00362A65"/>
        </w:tc>
        <w:tc>
          <w:tcPr>
            <w:tcW w:w="2659" w:type="dxa"/>
            <w:tcPrChange w:id="37" w:author="Користувач Windows" w:date="2015-10-19T12:15:00Z">
              <w:tcPr>
                <w:tcW w:w="3020" w:type="dxa"/>
              </w:tcPr>
            </w:tcPrChange>
          </w:tcPr>
          <w:p w:rsidR="00E015DE" w:rsidRDefault="00E015DE" w:rsidP="00362A65"/>
        </w:tc>
      </w:tr>
    </w:tbl>
    <w:p w:rsidR="00E015DE" w:rsidRDefault="00E015DE" w:rsidP="00362A65">
      <w:pPr>
        <w:spacing w:after="0" w:line="240" w:lineRule="auto"/>
      </w:pPr>
    </w:p>
    <w:p w:rsidR="00362A65" w:rsidRDefault="00362A65" w:rsidP="00362A65">
      <w:pPr>
        <w:spacing w:after="0" w:line="240" w:lineRule="auto"/>
        <w:rPr>
          <w:rFonts w:ascii="Times New Roman" w:hAnsi="Times New Roman"/>
          <w:sz w:val="24"/>
        </w:rPr>
      </w:pPr>
      <w:bookmarkStart w:id="38" w:name="_GoBack"/>
      <w:bookmarkEnd w:id="38"/>
      <w:r>
        <w:rPr>
          <w:rFonts w:ascii="Times New Roman" w:hAnsi="Times New Roman"/>
          <w:sz w:val="24"/>
        </w:rPr>
        <w:lastRenderedPageBreak/>
        <w:t>1</w:t>
      </w:r>
      <w:del w:id="39" w:author="Користувач Windows" w:date="2015-10-19T12:06:00Z">
        <w:r w:rsidDel="00362A65">
          <w:rPr>
            <w:rFonts w:ascii="Times New Roman" w:hAnsi="Times New Roman"/>
            <w:sz w:val="24"/>
          </w:rPr>
          <w:delText>0</w:delText>
        </w:r>
      </w:del>
      <w:ins w:id="40" w:author="Користувач Windows" w:date="2015-10-19T12:06:00Z">
        <w:r>
          <w:rPr>
            <w:rFonts w:ascii="Times New Roman" w:hAnsi="Times New Roman"/>
            <w:sz w:val="24"/>
          </w:rPr>
          <w:t>1</w:t>
        </w:r>
      </w:ins>
      <w:r>
        <w:rPr>
          <w:rFonts w:ascii="Times New Roman" w:hAnsi="Times New Roman"/>
          <w:sz w:val="24"/>
        </w:rPr>
        <w:t>. Результативні показники бюджетної програми:</w:t>
      </w:r>
    </w:p>
    <w:p w:rsidR="00E015DE" w:rsidRDefault="00E015DE" w:rsidP="00362A65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  <w:tblPrChange w:id="41" w:author="Користувач Windows" w:date="2015-10-19T12:17:00Z">
          <w:tblPr>
            <w:tblStyle w:val="a3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959"/>
        <w:gridCol w:w="2977"/>
        <w:gridCol w:w="1417"/>
        <w:gridCol w:w="1843"/>
        <w:gridCol w:w="2410"/>
        <w:gridCol w:w="2551"/>
        <w:gridCol w:w="2943"/>
        <w:tblGridChange w:id="42">
          <w:tblGrid>
            <w:gridCol w:w="2157"/>
            <w:gridCol w:w="2157"/>
            <w:gridCol w:w="2157"/>
            <w:gridCol w:w="2157"/>
            <w:gridCol w:w="2157"/>
            <w:gridCol w:w="2157"/>
            <w:gridCol w:w="2158"/>
          </w:tblGrid>
        </w:tblGridChange>
      </w:tblGrid>
      <w:tr w:rsidR="00E015DE" w:rsidTr="00E015DE">
        <w:tc>
          <w:tcPr>
            <w:tcW w:w="959" w:type="dxa"/>
            <w:tcPrChange w:id="43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E015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 з/п</w:t>
            </w:r>
          </w:p>
        </w:tc>
        <w:tc>
          <w:tcPr>
            <w:tcW w:w="2977" w:type="dxa"/>
            <w:tcPrChange w:id="44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E015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Показники</w:t>
            </w:r>
          </w:p>
        </w:tc>
        <w:tc>
          <w:tcPr>
            <w:tcW w:w="1417" w:type="dxa"/>
            <w:tcPrChange w:id="45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E015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Одиниця виміру</w:t>
            </w:r>
          </w:p>
        </w:tc>
        <w:tc>
          <w:tcPr>
            <w:tcW w:w="1843" w:type="dxa"/>
            <w:tcPrChange w:id="46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E015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Джерело інформації</w:t>
            </w:r>
          </w:p>
        </w:tc>
        <w:tc>
          <w:tcPr>
            <w:tcW w:w="2410" w:type="dxa"/>
            <w:tcPrChange w:id="47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E015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Загальний фонд</w:t>
            </w:r>
          </w:p>
        </w:tc>
        <w:tc>
          <w:tcPr>
            <w:tcW w:w="2551" w:type="dxa"/>
            <w:tcPrChange w:id="48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E015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Спеціальний фонд</w:t>
            </w:r>
          </w:p>
        </w:tc>
        <w:tc>
          <w:tcPr>
            <w:tcW w:w="2943" w:type="dxa"/>
            <w:tcPrChange w:id="49" w:author="Користувач Windows" w:date="2015-10-19T12:17:00Z">
              <w:tcPr>
                <w:tcW w:w="2158" w:type="dxa"/>
              </w:tcPr>
            </w:tcPrChange>
          </w:tcPr>
          <w:p w:rsidR="00E015DE" w:rsidRDefault="00E015DE" w:rsidP="00E015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Разом</w:t>
            </w:r>
          </w:p>
        </w:tc>
      </w:tr>
      <w:tr w:rsidR="00E015DE" w:rsidTr="00E015DE">
        <w:tc>
          <w:tcPr>
            <w:tcW w:w="959" w:type="dxa"/>
            <w:tcPrChange w:id="50" w:author="Користувач Windows" w:date="2015-10-19T12:17:00Z">
              <w:tcPr>
                <w:tcW w:w="2157" w:type="dxa"/>
              </w:tcPr>
            </w:tcPrChange>
          </w:tcPr>
          <w:p w:rsidR="00E015DE" w:rsidRDefault="00E015DE">
            <w:pPr>
              <w:jc w:val="center"/>
              <w:rPr>
                <w:rFonts w:ascii="Times New Roman" w:hAnsi="Times New Roman"/>
                <w:sz w:val="24"/>
              </w:rPr>
              <w:pPrChange w:id="51" w:author="Користувач Windows" w:date="2015-10-19T12:19:00Z">
                <w:pPr>
                  <w:spacing w:after="200" w:line="276" w:lineRule="auto"/>
                </w:pPr>
              </w:pPrChange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77" w:type="dxa"/>
            <w:tcPrChange w:id="52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затрат</w:t>
            </w:r>
          </w:p>
        </w:tc>
        <w:tc>
          <w:tcPr>
            <w:tcW w:w="1417" w:type="dxa"/>
            <w:tcPrChange w:id="53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PrChange w:id="54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PrChange w:id="55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PrChange w:id="56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43" w:type="dxa"/>
            <w:tcPrChange w:id="57" w:author="Користувач Windows" w:date="2015-10-19T12:17:00Z">
              <w:tcPr>
                <w:tcW w:w="2158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</w:tr>
      <w:tr w:rsidR="00E015DE" w:rsidTr="00E015DE">
        <w:tc>
          <w:tcPr>
            <w:tcW w:w="959" w:type="dxa"/>
            <w:tcPrChange w:id="58" w:author="Користувач Windows" w:date="2015-10-19T12:17:00Z">
              <w:tcPr>
                <w:tcW w:w="2157" w:type="dxa"/>
              </w:tcPr>
            </w:tcPrChange>
          </w:tcPr>
          <w:p w:rsidR="00E015DE" w:rsidRDefault="00E015DE">
            <w:pPr>
              <w:jc w:val="center"/>
              <w:rPr>
                <w:rFonts w:ascii="Times New Roman" w:hAnsi="Times New Roman"/>
                <w:sz w:val="24"/>
              </w:rPr>
              <w:pPrChange w:id="59" w:author="Користувач Windows" w:date="2015-10-19T12:19:00Z">
                <w:pPr>
                  <w:spacing w:after="200" w:line="276" w:lineRule="auto"/>
                </w:pPr>
              </w:pPrChange>
            </w:pPr>
          </w:p>
        </w:tc>
        <w:tc>
          <w:tcPr>
            <w:tcW w:w="2977" w:type="dxa"/>
            <w:tcPrChange w:id="60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PrChange w:id="61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PrChange w:id="62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PrChange w:id="63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PrChange w:id="64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43" w:type="dxa"/>
            <w:tcPrChange w:id="65" w:author="Користувач Windows" w:date="2015-10-19T12:17:00Z">
              <w:tcPr>
                <w:tcW w:w="2158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</w:tr>
      <w:tr w:rsidR="00E015DE" w:rsidTr="00E015DE">
        <w:tc>
          <w:tcPr>
            <w:tcW w:w="959" w:type="dxa"/>
            <w:tcPrChange w:id="66" w:author="Користувач Windows" w:date="2015-10-19T12:17:00Z">
              <w:tcPr>
                <w:tcW w:w="2157" w:type="dxa"/>
              </w:tcPr>
            </w:tcPrChange>
          </w:tcPr>
          <w:p w:rsidR="00E015DE" w:rsidRDefault="00E015DE">
            <w:pPr>
              <w:jc w:val="center"/>
              <w:rPr>
                <w:rFonts w:ascii="Times New Roman" w:hAnsi="Times New Roman"/>
                <w:sz w:val="24"/>
              </w:rPr>
              <w:pPrChange w:id="67" w:author="Користувач Windows" w:date="2015-10-19T12:19:00Z">
                <w:pPr>
                  <w:spacing w:after="200" w:line="276" w:lineRule="auto"/>
                </w:pPr>
              </w:pPrChange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77" w:type="dxa"/>
            <w:tcPrChange w:id="68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продукту</w:t>
            </w:r>
          </w:p>
        </w:tc>
        <w:tc>
          <w:tcPr>
            <w:tcW w:w="1417" w:type="dxa"/>
            <w:tcPrChange w:id="69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PrChange w:id="70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PrChange w:id="71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PrChange w:id="72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43" w:type="dxa"/>
            <w:tcPrChange w:id="73" w:author="Користувач Windows" w:date="2015-10-19T12:17:00Z">
              <w:tcPr>
                <w:tcW w:w="2158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</w:tr>
      <w:tr w:rsidR="00E015DE" w:rsidTr="00E015DE">
        <w:tc>
          <w:tcPr>
            <w:tcW w:w="959" w:type="dxa"/>
            <w:tcPrChange w:id="74" w:author="Користувач Windows" w:date="2015-10-19T12:17:00Z">
              <w:tcPr>
                <w:tcW w:w="2157" w:type="dxa"/>
              </w:tcPr>
            </w:tcPrChange>
          </w:tcPr>
          <w:p w:rsidR="00E015DE" w:rsidRDefault="00E015DE">
            <w:pPr>
              <w:jc w:val="center"/>
              <w:rPr>
                <w:rFonts w:ascii="Times New Roman" w:hAnsi="Times New Roman"/>
                <w:sz w:val="24"/>
              </w:rPr>
              <w:pPrChange w:id="75" w:author="Користувач Windows" w:date="2015-10-19T12:19:00Z">
                <w:pPr>
                  <w:spacing w:after="200" w:line="276" w:lineRule="auto"/>
                </w:pPr>
              </w:pPrChange>
            </w:pPr>
          </w:p>
        </w:tc>
        <w:tc>
          <w:tcPr>
            <w:tcW w:w="2977" w:type="dxa"/>
            <w:tcPrChange w:id="76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PrChange w:id="77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PrChange w:id="78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PrChange w:id="79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PrChange w:id="80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43" w:type="dxa"/>
            <w:tcPrChange w:id="81" w:author="Користувач Windows" w:date="2015-10-19T12:17:00Z">
              <w:tcPr>
                <w:tcW w:w="2158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</w:tr>
      <w:tr w:rsidR="00E015DE" w:rsidTr="00E015DE">
        <w:tc>
          <w:tcPr>
            <w:tcW w:w="959" w:type="dxa"/>
            <w:tcPrChange w:id="82" w:author="Користувач Windows" w:date="2015-10-19T12:17:00Z">
              <w:tcPr>
                <w:tcW w:w="2157" w:type="dxa"/>
              </w:tcPr>
            </w:tcPrChange>
          </w:tcPr>
          <w:p w:rsidR="00E015DE" w:rsidRDefault="00E015DE">
            <w:pPr>
              <w:jc w:val="center"/>
              <w:rPr>
                <w:rFonts w:ascii="Times New Roman" w:hAnsi="Times New Roman"/>
                <w:sz w:val="24"/>
              </w:rPr>
              <w:pPrChange w:id="83" w:author="Користувач Windows" w:date="2015-10-19T12:19:00Z">
                <w:pPr>
                  <w:spacing w:after="200" w:line="276" w:lineRule="auto"/>
                </w:pPr>
              </w:pPrChange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77" w:type="dxa"/>
            <w:tcPrChange w:id="84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ефективності</w:t>
            </w:r>
          </w:p>
        </w:tc>
        <w:tc>
          <w:tcPr>
            <w:tcW w:w="1417" w:type="dxa"/>
            <w:tcPrChange w:id="85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PrChange w:id="86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PrChange w:id="87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PrChange w:id="88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43" w:type="dxa"/>
            <w:tcPrChange w:id="89" w:author="Користувач Windows" w:date="2015-10-19T12:17:00Z">
              <w:tcPr>
                <w:tcW w:w="2158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</w:tr>
      <w:tr w:rsidR="00E015DE" w:rsidTr="00E015DE">
        <w:tc>
          <w:tcPr>
            <w:tcW w:w="959" w:type="dxa"/>
            <w:tcPrChange w:id="90" w:author="Користувач Windows" w:date="2015-10-19T12:17:00Z">
              <w:tcPr>
                <w:tcW w:w="2157" w:type="dxa"/>
              </w:tcPr>
            </w:tcPrChange>
          </w:tcPr>
          <w:p w:rsidR="00E015DE" w:rsidRDefault="00E015DE">
            <w:pPr>
              <w:jc w:val="center"/>
              <w:rPr>
                <w:rFonts w:ascii="Times New Roman" w:hAnsi="Times New Roman"/>
                <w:sz w:val="24"/>
              </w:rPr>
              <w:pPrChange w:id="91" w:author="Користувач Windows" w:date="2015-10-19T12:19:00Z">
                <w:pPr>
                  <w:spacing w:after="200" w:line="276" w:lineRule="auto"/>
                </w:pPr>
              </w:pPrChange>
            </w:pPr>
          </w:p>
        </w:tc>
        <w:tc>
          <w:tcPr>
            <w:tcW w:w="2977" w:type="dxa"/>
            <w:tcPrChange w:id="92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PrChange w:id="93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PrChange w:id="94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PrChange w:id="95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PrChange w:id="96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43" w:type="dxa"/>
            <w:tcPrChange w:id="97" w:author="Користувач Windows" w:date="2015-10-19T12:17:00Z">
              <w:tcPr>
                <w:tcW w:w="2158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</w:tr>
      <w:tr w:rsidR="00E015DE" w:rsidTr="00E015DE">
        <w:tc>
          <w:tcPr>
            <w:tcW w:w="959" w:type="dxa"/>
            <w:tcPrChange w:id="98" w:author="Користувач Windows" w:date="2015-10-19T12:17:00Z">
              <w:tcPr>
                <w:tcW w:w="2157" w:type="dxa"/>
              </w:tcPr>
            </w:tcPrChange>
          </w:tcPr>
          <w:p w:rsidR="00E015DE" w:rsidRDefault="00E015DE">
            <w:pPr>
              <w:jc w:val="center"/>
              <w:rPr>
                <w:rFonts w:ascii="Times New Roman" w:hAnsi="Times New Roman"/>
                <w:sz w:val="24"/>
              </w:rPr>
              <w:pPrChange w:id="99" w:author="Користувач Windows" w:date="2015-10-19T12:19:00Z">
                <w:pPr>
                  <w:spacing w:after="200" w:line="276" w:lineRule="auto"/>
                </w:pPr>
              </w:pPrChange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77" w:type="dxa"/>
            <w:tcPrChange w:id="100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якості</w:t>
            </w:r>
          </w:p>
        </w:tc>
        <w:tc>
          <w:tcPr>
            <w:tcW w:w="1417" w:type="dxa"/>
            <w:tcPrChange w:id="101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PrChange w:id="102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PrChange w:id="103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PrChange w:id="104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43" w:type="dxa"/>
            <w:tcPrChange w:id="105" w:author="Користувач Windows" w:date="2015-10-19T12:17:00Z">
              <w:tcPr>
                <w:tcW w:w="2158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</w:tr>
      <w:tr w:rsidR="00E015DE" w:rsidTr="00E015DE">
        <w:tc>
          <w:tcPr>
            <w:tcW w:w="959" w:type="dxa"/>
            <w:tcPrChange w:id="106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PrChange w:id="107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PrChange w:id="108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PrChange w:id="109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PrChange w:id="110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PrChange w:id="111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43" w:type="dxa"/>
            <w:tcPrChange w:id="112" w:author="Користувач Windows" w:date="2015-10-19T12:17:00Z">
              <w:tcPr>
                <w:tcW w:w="2158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</w:tr>
      <w:tr w:rsidR="00E015DE" w:rsidTr="00E015DE">
        <w:tc>
          <w:tcPr>
            <w:tcW w:w="959" w:type="dxa"/>
            <w:tcPrChange w:id="113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PrChange w:id="114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PrChange w:id="115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PrChange w:id="116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PrChange w:id="117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PrChange w:id="118" w:author="Користувач Windows" w:date="2015-10-19T12:17:00Z">
              <w:tcPr>
                <w:tcW w:w="2157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43" w:type="dxa"/>
            <w:tcPrChange w:id="119" w:author="Користувач Windows" w:date="2015-10-19T12:17:00Z">
              <w:tcPr>
                <w:tcW w:w="2158" w:type="dxa"/>
              </w:tcPr>
            </w:tcPrChange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E015DE" w:rsidRDefault="00E015DE" w:rsidP="00362A65">
      <w:pPr>
        <w:spacing w:after="0" w:line="240" w:lineRule="auto"/>
        <w:rPr>
          <w:rFonts w:ascii="Times New Roman" w:hAnsi="Times New Roman"/>
          <w:sz w:val="24"/>
        </w:rPr>
      </w:pPr>
    </w:p>
    <w:p w:rsidR="00362A65" w:rsidRDefault="00362A65" w:rsidP="00362A65">
      <w:pPr>
        <w:spacing w:after="0" w:line="240" w:lineRule="auto"/>
        <w:rPr>
          <w:rFonts w:ascii="Times New Roman" w:hAnsi="Times New Roman"/>
          <w:sz w:val="24"/>
        </w:rPr>
      </w:pPr>
    </w:p>
    <w:p w:rsidR="00362A65" w:rsidRDefault="00362A65" w:rsidP="00362A65">
      <w:pPr>
        <w:spacing w:after="0" w:line="240" w:lineRule="auto"/>
        <w:rPr>
          <w:ins w:id="120" w:author="Користувач Windows" w:date="2015-10-19T12:21:00Z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ins w:id="121" w:author="Користувач Windows" w:date="2015-10-19T12:07:00Z">
        <w:r>
          <w:rPr>
            <w:rFonts w:ascii="Times New Roman" w:hAnsi="Times New Roman"/>
            <w:sz w:val="24"/>
          </w:rPr>
          <w:t>2</w:t>
        </w:r>
      </w:ins>
      <w:del w:id="122" w:author="Користувач Windows" w:date="2015-10-19T12:07:00Z">
        <w:r w:rsidDel="00362A65">
          <w:rPr>
            <w:rFonts w:ascii="Times New Roman" w:hAnsi="Times New Roman"/>
            <w:sz w:val="24"/>
          </w:rPr>
          <w:delText>1</w:delText>
        </w:r>
      </w:del>
      <w:r>
        <w:rPr>
          <w:rFonts w:ascii="Times New Roman" w:hAnsi="Times New Roman"/>
          <w:sz w:val="24"/>
        </w:rPr>
        <w:t>. Розподіл видатків у розрізі адміністративно-територіальних одиниць:</w:t>
      </w:r>
    </w:p>
    <w:p w:rsidR="00E015DE" w:rsidRDefault="00E015DE" w:rsidP="00362A65">
      <w:pPr>
        <w:spacing w:after="0" w:line="240" w:lineRule="auto"/>
        <w:rPr>
          <w:ins w:id="123" w:author="Користувач Windows" w:date="2015-10-19T12:21:00Z"/>
          <w:rFonts w:ascii="Times New Roman" w:hAnsi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23"/>
        <w:gridCol w:w="2715"/>
        <w:gridCol w:w="3260"/>
        <w:gridCol w:w="3085"/>
      </w:tblGrid>
      <w:tr w:rsidR="00E015DE" w:rsidTr="008A5776">
        <w:tc>
          <w:tcPr>
            <w:tcW w:w="817" w:type="dxa"/>
          </w:tcPr>
          <w:p w:rsidR="00E015DE" w:rsidRDefault="00E015DE" w:rsidP="008A57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5223" w:type="dxa"/>
          </w:tcPr>
          <w:p w:rsidR="00E015DE" w:rsidRDefault="00E015DE" w:rsidP="008A57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 адміністративно-територіальної одиниці</w:t>
            </w:r>
          </w:p>
        </w:tc>
        <w:tc>
          <w:tcPr>
            <w:tcW w:w="2715" w:type="dxa"/>
          </w:tcPr>
          <w:p w:rsidR="00E015DE" w:rsidRDefault="00E015DE" w:rsidP="008A57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Загальний фонд</w:t>
            </w:r>
          </w:p>
        </w:tc>
        <w:tc>
          <w:tcPr>
            <w:tcW w:w="3260" w:type="dxa"/>
          </w:tcPr>
          <w:p w:rsidR="00E015DE" w:rsidRDefault="00E015DE" w:rsidP="008A57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Спеціальний фонд</w:t>
            </w:r>
          </w:p>
        </w:tc>
        <w:tc>
          <w:tcPr>
            <w:tcW w:w="3085" w:type="dxa"/>
          </w:tcPr>
          <w:p w:rsidR="00E015DE" w:rsidRDefault="00E015DE" w:rsidP="008A577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Разом</w:t>
            </w:r>
          </w:p>
        </w:tc>
      </w:tr>
      <w:tr w:rsidR="00E015DE" w:rsidTr="008A5776">
        <w:tc>
          <w:tcPr>
            <w:tcW w:w="817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5223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Автономна Республіка Крим</w:t>
            </w:r>
          </w:p>
        </w:tc>
        <w:tc>
          <w:tcPr>
            <w:tcW w:w="2715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5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</w:tr>
      <w:tr w:rsidR="00E015DE" w:rsidTr="008A5776">
        <w:tc>
          <w:tcPr>
            <w:tcW w:w="817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5223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Вінницька область</w:t>
            </w:r>
          </w:p>
        </w:tc>
        <w:tc>
          <w:tcPr>
            <w:tcW w:w="2715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5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</w:tr>
      <w:tr w:rsidR="00E015DE" w:rsidTr="008A5776">
        <w:tc>
          <w:tcPr>
            <w:tcW w:w="817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5223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Волинська область</w:t>
            </w:r>
          </w:p>
        </w:tc>
        <w:tc>
          <w:tcPr>
            <w:tcW w:w="2715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5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</w:tr>
      <w:tr w:rsidR="00E015DE" w:rsidTr="008A5776">
        <w:tc>
          <w:tcPr>
            <w:tcW w:w="817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5223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Дніпропетровська область</w:t>
            </w:r>
          </w:p>
        </w:tc>
        <w:tc>
          <w:tcPr>
            <w:tcW w:w="2715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5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</w:tr>
      <w:tr w:rsidR="00E015DE" w:rsidTr="008A5776">
        <w:tc>
          <w:tcPr>
            <w:tcW w:w="817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5223" w:type="dxa"/>
          </w:tcPr>
          <w:p w:rsidR="00E015DE" w:rsidRDefault="008A5776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Донецька область</w:t>
            </w:r>
          </w:p>
        </w:tc>
        <w:tc>
          <w:tcPr>
            <w:tcW w:w="2715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5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</w:tr>
      <w:tr w:rsidR="00E015DE" w:rsidTr="008A5776">
        <w:tc>
          <w:tcPr>
            <w:tcW w:w="817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5223" w:type="dxa"/>
          </w:tcPr>
          <w:p w:rsidR="00E015DE" w:rsidRDefault="008A5776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Житомирська область</w:t>
            </w:r>
          </w:p>
        </w:tc>
        <w:tc>
          <w:tcPr>
            <w:tcW w:w="2715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5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</w:tr>
      <w:tr w:rsidR="00E015DE" w:rsidTr="008A5776">
        <w:tc>
          <w:tcPr>
            <w:tcW w:w="817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5223" w:type="dxa"/>
          </w:tcPr>
          <w:p w:rsidR="00E015DE" w:rsidRDefault="008A5776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Закарпатська область</w:t>
            </w:r>
          </w:p>
        </w:tc>
        <w:tc>
          <w:tcPr>
            <w:tcW w:w="2715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5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</w:tr>
      <w:tr w:rsidR="00E015DE" w:rsidTr="008A5776">
        <w:tc>
          <w:tcPr>
            <w:tcW w:w="817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5223" w:type="dxa"/>
          </w:tcPr>
          <w:p w:rsidR="00E015DE" w:rsidRDefault="008A5776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Запорізька область</w:t>
            </w:r>
          </w:p>
        </w:tc>
        <w:tc>
          <w:tcPr>
            <w:tcW w:w="2715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5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</w:tr>
      <w:tr w:rsidR="00E015DE" w:rsidTr="008A5776">
        <w:tc>
          <w:tcPr>
            <w:tcW w:w="817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5223" w:type="dxa"/>
          </w:tcPr>
          <w:p w:rsidR="00E015DE" w:rsidRDefault="008A5776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Івано-Франківська область</w:t>
            </w:r>
          </w:p>
        </w:tc>
        <w:tc>
          <w:tcPr>
            <w:tcW w:w="2715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5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</w:tr>
      <w:tr w:rsidR="00E015DE" w:rsidTr="008A5776">
        <w:tc>
          <w:tcPr>
            <w:tcW w:w="817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223" w:type="dxa"/>
          </w:tcPr>
          <w:p w:rsidR="00E015DE" w:rsidRDefault="008A5776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Київська область</w:t>
            </w:r>
          </w:p>
        </w:tc>
        <w:tc>
          <w:tcPr>
            <w:tcW w:w="2715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5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</w:tr>
      <w:tr w:rsidR="00E015DE" w:rsidTr="008A5776">
        <w:tc>
          <w:tcPr>
            <w:tcW w:w="817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223" w:type="dxa"/>
          </w:tcPr>
          <w:p w:rsidR="00E015DE" w:rsidRDefault="008A5776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Кіровоградська область</w:t>
            </w:r>
          </w:p>
        </w:tc>
        <w:tc>
          <w:tcPr>
            <w:tcW w:w="2715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5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</w:tr>
      <w:tr w:rsidR="00E015DE" w:rsidTr="008A5776">
        <w:tc>
          <w:tcPr>
            <w:tcW w:w="817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223" w:type="dxa"/>
          </w:tcPr>
          <w:p w:rsidR="00E015DE" w:rsidRDefault="008A5776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Луганська область</w:t>
            </w:r>
          </w:p>
        </w:tc>
        <w:tc>
          <w:tcPr>
            <w:tcW w:w="2715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5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</w:tr>
      <w:tr w:rsidR="00E015DE" w:rsidTr="008A5776">
        <w:tc>
          <w:tcPr>
            <w:tcW w:w="817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223" w:type="dxa"/>
          </w:tcPr>
          <w:p w:rsidR="00E015DE" w:rsidRDefault="008A5776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Львівська область</w:t>
            </w:r>
          </w:p>
        </w:tc>
        <w:tc>
          <w:tcPr>
            <w:tcW w:w="2715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5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</w:tr>
      <w:tr w:rsidR="00E015DE" w:rsidTr="008A5776">
        <w:tc>
          <w:tcPr>
            <w:tcW w:w="817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223" w:type="dxa"/>
          </w:tcPr>
          <w:p w:rsidR="00E015DE" w:rsidRDefault="008A5776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Миколаївська область</w:t>
            </w:r>
          </w:p>
        </w:tc>
        <w:tc>
          <w:tcPr>
            <w:tcW w:w="2715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5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</w:tr>
      <w:tr w:rsidR="00E015DE" w:rsidTr="008A5776">
        <w:tc>
          <w:tcPr>
            <w:tcW w:w="817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223" w:type="dxa"/>
          </w:tcPr>
          <w:p w:rsidR="00E015DE" w:rsidRDefault="008A5776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Одеська область</w:t>
            </w:r>
          </w:p>
        </w:tc>
        <w:tc>
          <w:tcPr>
            <w:tcW w:w="2715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5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</w:tr>
      <w:tr w:rsidR="00E015DE" w:rsidTr="008A5776">
        <w:tc>
          <w:tcPr>
            <w:tcW w:w="817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5223" w:type="dxa"/>
          </w:tcPr>
          <w:p w:rsidR="00E015DE" w:rsidRDefault="008A5776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Полтавська область</w:t>
            </w:r>
          </w:p>
        </w:tc>
        <w:tc>
          <w:tcPr>
            <w:tcW w:w="2715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5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</w:tr>
      <w:tr w:rsidR="00E015DE" w:rsidTr="008A5776">
        <w:tc>
          <w:tcPr>
            <w:tcW w:w="817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223" w:type="dxa"/>
          </w:tcPr>
          <w:p w:rsidR="00E015DE" w:rsidRDefault="008A5776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Рівненська область</w:t>
            </w:r>
          </w:p>
        </w:tc>
        <w:tc>
          <w:tcPr>
            <w:tcW w:w="2715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5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</w:tr>
      <w:tr w:rsidR="00E015DE" w:rsidTr="008A5776">
        <w:tc>
          <w:tcPr>
            <w:tcW w:w="817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5223" w:type="dxa"/>
          </w:tcPr>
          <w:p w:rsidR="00E015DE" w:rsidRDefault="008A5776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Сумська область</w:t>
            </w:r>
          </w:p>
        </w:tc>
        <w:tc>
          <w:tcPr>
            <w:tcW w:w="2715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5" w:type="dxa"/>
          </w:tcPr>
          <w:p w:rsidR="00E015DE" w:rsidRDefault="00E015DE" w:rsidP="00362A65">
            <w:pPr>
              <w:rPr>
                <w:rFonts w:ascii="Times New Roman" w:hAnsi="Times New Roman"/>
                <w:sz w:val="24"/>
              </w:rPr>
            </w:pPr>
          </w:p>
        </w:tc>
      </w:tr>
      <w:tr w:rsidR="008A5776" w:rsidTr="008A5776">
        <w:tc>
          <w:tcPr>
            <w:tcW w:w="817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223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Тернопільська область</w:t>
            </w:r>
          </w:p>
        </w:tc>
        <w:tc>
          <w:tcPr>
            <w:tcW w:w="2715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5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</w:p>
        </w:tc>
      </w:tr>
      <w:tr w:rsidR="008A5776" w:rsidTr="008A5776">
        <w:tc>
          <w:tcPr>
            <w:tcW w:w="817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223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Харківська область</w:t>
            </w:r>
          </w:p>
        </w:tc>
        <w:tc>
          <w:tcPr>
            <w:tcW w:w="2715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5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</w:p>
        </w:tc>
      </w:tr>
      <w:tr w:rsidR="008A5776" w:rsidTr="008A5776">
        <w:tc>
          <w:tcPr>
            <w:tcW w:w="817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5223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Херсонська область</w:t>
            </w:r>
          </w:p>
        </w:tc>
        <w:tc>
          <w:tcPr>
            <w:tcW w:w="2715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5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</w:p>
        </w:tc>
      </w:tr>
      <w:tr w:rsidR="008A5776" w:rsidTr="008A5776">
        <w:tc>
          <w:tcPr>
            <w:tcW w:w="817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5223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Хмельницька область</w:t>
            </w:r>
          </w:p>
        </w:tc>
        <w:tc>
          <w:tcPr>
            <w:tcW w:w="2715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5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</w:p>
        </w:tc>
      </w:tr>
      <w:tr w:rsidR="008A5776" w:rsidTr="008A5776">
        <w:tc>
          <w:tcPr>
            <w:tcW w:w="817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5223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Черкаська область</w:t>
            </w:r>
          </w:p>
        </w:tc>
        <w:tc>
          <w:tcPr>
            <w:tcW w:w="2715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5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</w:p>
        </w:tc>
      </w:tr>
      <w:tr w:rsidR="008A5776" w:rsidTr="008A5776">
        <w:tc>
          <w:tcPr>
            <w:tcW w:w="817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5223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Чернівецька область</w:t>
            </w:r>
          </w:p>
        </w:tc>
        <w:tc>
          <w:tcPr>
            <w:tcW w:w="2715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5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</w:p>
        </w:tc>
      </w:tr>
      <w:tr w:rsidR="008A5776" w:rsidTr="008A5776">
        <w:tc>
          <w:tcPr>
            <w:tcW w:w="817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5223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Чернігівська область</w:t>
            </w:r>
          </w:p>
        </w:tc>
        <w:tc>
          <w:tcPr>
            <w:tcW w:w="2715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5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</w:p>
        </w:tc>
      </w:tr>
      <w:tr w:rsidR="008A5776" w:rsidTr="008A5776">
        <w:tc>
          <w:tcPr>
            <w:tcW w:w="817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5223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Місто Київ</w:t>
            </w:r>
          </w:p>
        </w:tc>
        <w:tc>
          <w:tcPr>
            <w:tcW w:w="2715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5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</w:p>
        </w:tc>
      </w:tr>
      <w:tr w:rsidR="008A5776" w:rsidTr="008A5776">
        <w:tc>
          <w:tcPr>
            <w:tcW w:w="817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5223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Місто Севастополь</w:t>
            </w:r>
          </w:p>
        </w:tc>
        <w:tc>
          <w:tcPr>
            <w:tcW w:w="2715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5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</w:p>
        </w:tc>
      </w:tr>
      <w:tr w:rsidR="008A5776" w:rsidTr="008A5776">
        <w:tc>
          <w:tcPr>
            <w:tcW w:w="817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23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Всього</w:t>
            </w:r>
          </w:p>
        </w:tc>
        <w:tc>
          <w:tcPr>
            <w:tcW w:w="2715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5" w:type="dxa"/>
          </w:tcPr>
          <w:p w:rsidR="008A5776" w:rsidRDefault="008A5776" w:rsidP="00362A6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E015DE" w:rsidRDefault="00E015DE" w:rsidP="00362A65">
      <w:pPr>
        <w:spacing w:after="0" w:line="240" w:lineRule="auto"/>
        <w:rPr>
          <w:rFonts w:ascii="Times New Roman" w:hAnsi="Times New Roman"/>
          <w:sz w:val="24"/>
        </w:rPr>
      </w:pPr>
    </w:p>
    <w:p w:rsidR="007D6BD3" w:rsidRDefault="007D6BD3" w:rsidP="00967FF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Заступник Міністра</w:t>
      </w:r>
    </w:p>
    <w:p w:rsidR="007D6BD3" w:rsidRDefault="007D6BD3" w:rsidP="00967FF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(керівника установи)/</w:t>
      </w:r>
    </w:p>
    <w:p w:rsidR="007D6BD3" w:rsidRDefault="007D6BD3" w:rsidP="00967FF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керівник фінансової</w:t>
      </w:r>
      <w:r w:rsidR="00CA2DBC">
        <w:rPr>
          <w:rFonts w:ascii="Times New Roman" w:hAnsi="Times New Roman"/>
          <w:b/>
          <w:sz w:val="24"/>
        </w:rPr>
        <w:t xml:space="preserve">                                          </w:t>
      </w:r>
      <w:r w:rsidR="00CA2DBC">
        <w:rPr>
          <w:rFonts w:ascii="Times New Roman" w:hAnsi="Times New Roman"/>
          <w:b/>
          <w:sz w:val="24"/>
        </w:rPr>
        <w:softHyphen/>
      </w:r>
      <w:r w:rsidR="00CA2DBC">
        <w:rPr>
          <w:rFonts w:ascii="Times New Roman" w:hAnsi="Times New Roman"/>
          <w:b/>
          <w:sz w:val="24"/>
        </w:rPr>
        <w:softHyphen/>
      </w:r>
      <w:r w:rsidR="00CA2DBC">
        <w:rPr>
          <w:rFonts w:ascii="Times New Roman" w:hAnsi="Times New Roman"/>
          <w:b/>
          <w:sz w:val="24"/>
        </w:rPr>
        <w:softHyphen/>
      </w:r>
      <w:r w:rsidR="00CA2DBC">
        <w:rPr>
          <w:rFonts w:ascii="Times New Roman" w:hAnsi="Times New Roman"/>
          <w:b/>
          <w:sz w:val="24"/>
        </w:rPr>
        <w:softHyphen/>
      </w:r>
      <w:r w:rsidR="00CA2DBC">
        <w:rPr>
          <w:rFonts w:ascii="Times New Roman" w:hAnsi="Times New Roman"/>
          <w:b/>
          <w:sz w:val="24"/>
        </w:rPr>
        <w:softHyphen/>
      </w:r>
      <w:r w:rsidR="00CA2DBC">
        <w:rPr>
          <w:rFonts w:ascii="Times New Roman" w:hAnsi="Times New Roman"/>
          <w:b/>
          <w:sz w:val="24"/>
        </w:rPr>
        <w:softHyphen/>
      </w:r>
      <w:r w:rsidR="00CA2DBC">
        <w:rPr>
          <w:rFonts w:ascii="Times New Roman" w:hAnsi="Times New Roman"/>
          <w:b/>
          <w:sz w:val="24"/>
        </w:rPr>
        <w:softHyphen/>
      </w:r>
      <w:r w:rsidR="00CA2DBC">
        <w:rPr>
          <w:rFonts w:ascii="Times New Roman" w:hAnsi="Times New Roman"/>
          <w:b/>
          <w:sz w:val="24"/>
        </w:rPr>
        <w:softHyphen/>
      </w:r>
      <w:r w:rsidR="00CA2DBC">
        <w:rPr>
          <w:rFonts w:ascii="Times New Roman" w:hAnsi="Times New Roman"/>
          <w:b/>
          <w:sz w:val="24"/>
        </w:rPr>
        <w:softHyphen/>
      </w:r>
      <w:r w:rsidR="00CA2DBC">
        <w:rPr>
          <w:rFonts w:ascii="Times New Roman" w:hAnsi="Times New Roman"/>
          <w:b/>
          <w:sz w:val="24"/>
        </w:rPr>
        <w:softHyphen/>
        <w:t>_____________________                                     ______________________________</w:t>
      </w:r>
    </w:p>
    <w:p w:rsidR="007D6BD3" w:rsidRDefault="007D6BD3" w:rsidP="00CA2DB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служби       </w:t>
      </w:r>
      <w:r w:rsidR="00CA2DBC">
        <w:rPr>
          <w:rFonts w:ascii="Times New Roman" w:hAnsi="Times New Roman"/>
          <w:b/>
          <w:sz w:val="24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</w:t>
      </w:r>
      <w:r w:rsidR="00CA2DBC">
        <w:rPr>
          <w:rFonts w:ascii="Times New Roman" w:hAnsi="Times New Roman"/>
          <w:sz w:val="20"/>
        </w:rPr>
        <w:t>(підпис)</w:t>
      </w:r>
      <w:r>
        <w:rPr>
          <w:rFonts w:ascii="Times New Roman" w:hAnsi="Times New Roman"/>
          <w:b/>
          <w:sz w:val="24"/>
        </w:rPr>
        <w:t xml:space="preserve">      </w:t>
      </w:r>
      <w:r w:rsidR="00CA2DBC">
        <w:rPr>
          <w:rFonts w:ascii="Times New Roman" w:hAnsi="Times New Roman"/>
          <w:b/>
          <w:sz w:val="24"/>
        </w:rPr>
        <w:t xml:space="preserve">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</w:t>
      </w:r>
      <w:r w:rsidR="00CA2DBC">
        <w:rPr>
          <w:rFonts w:ascii="Times New Roman" w:hAnsi="Times New Roman"/>
          <w:sz w:val="20"/>
        </w:rPr>
        <w:t>(ініціали та прізвище)</w:t>
      </w:r>
      <w:r>
        <w:rPr>
          <w:rFonts w:ascii="Times New Roman" w:hAnsi="Times New Roman"/>
          <w:b/>
          <w:sz w:val="24"/>
        </w:rPr>
        <w:t xml:space="preserve">                                                   </w:t>
      </w:r>
      <w:r w:rsidR="00FF49B5">
        <w:rPr>
          <w:rFonts w:ascii="Times New Roman" w:hAnsi="Times New Roman"/>
          <w:b/>
          <w:sz w:val="24"/>
        </w:rPr>
        <w:t xml:space="preserve">  </w:t>
      </w:r>
    </w:p>
    <w:p w:rsidR="007D6BD3" w:rsidRDefault="007D6BD3" w:rsidP="00CA2DBC">
      <w:pPr>
        <w:spacing w:after="0" w:line="240" w:lineRule="auto"/>
        <w:rPr>
          <w:rFonts w:ascii="Times New Roman" w:hAnsi="Times New Roman"/>
          <w:sz w:val="24"/>
        </w:rPr>
      </w:pPr>
    </w:p>
    <w:p w:rsidR="00CA2DBC" w:rsidRDefault="00CA2DBC" w:rsidP="00967FF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</w:t>
      </w:r>
    </w:p>
    <w:p w:rsidR="00CA2DBC" w:rsidRDefault="00CA2DBC" w:rsidP="00967FFC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   (найменування головного розпорядника</w:t>
      </w:r>
    </w:p>
    <w:p w:rsidR="007D6BD3" w:rsidRDefault="00CA2DB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           коштів державного бюджету)</w:t>
      </w:r>
    </w:p>
    <w:p w:rsidR="007D6BD3" w:rsidRDefault="007D6BD3" w:rsidP="00362A65">
      <w:pPr>
        <w:spacing w:after="0" w:line="240" w:lineRule="auto"/>
        <w:rPr>
          <w:rFonts w:ascii="Times New Roman" w:hAnsi="Times New Roman"/>
          <w:sz w:val="24"/>
        </w:rPr>
      </w:pPr>
    </w:p>
    <w:p w:rsidR="007D6BD3" w:rsidRDefault="00CA2DBC" w:rsidP="00362A6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Погоджено:</w:t>
      </w:r>
    </w:p>
    <w:p w:rsidR="00362A65" w:rsidRDefault="00362A65" w:rsidP="00362A65">
      <w:pPr>
        <w:spacing w:after="0" w:line="240" w:lineRule="auto"/>
        <w:rPr>
          <w:rFonts w:ascii="Times New Roman" w:hAnsi="Times New Roman"/>
          <w:sz w:val="24"/>
        </w:rPr>
      </w:pPr>
    </w:p>
    <w:p w:rsidR="00CA2DBC" w:rsidRDefault="00CA2DBC" w:rsidP="00967FF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Заступник</w:t>
      </w:r>
    </w:p>
    <w:p w:rsidR="00362A65" w:rsidRDefault="00CA2DBC" w:rsidP="00CA2DB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Міністра/директор                                             </w:t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  <w:t xml:space="preserve">_____________________                                     </w:t>
      </w:r>
      <w:proofErr w:type="spellStart"/>
      <w:r>
        <w:rPr>
          <w:rFonts w:ascii="Times New Roman" w:hAnsi="Times New Roman"/>
          <w:b/>
          <w:sz w:val="24"/>
        </w:rPr>
        <w:t>______________________________Департамен</w:t>
      </w:r>
      <w:proofErr w:type="spellEnd"/>
      <w:r>
        <w:rPr>
          <w:rFonts w:ascii="Times New Roman" w:hAnsi="Times New Roman"/>
          <w:b/>
          <w:sz w:val="24"/>
        </w:rPr>
        <w:t xml:space="preserve">ту                                                                   </w:t>
      </w:r>
      <w:r>
        <w:rPr>
          <w:rFonts w:ascii="Times New Roman" w:hAnsi="Times New Roman"/>
          <w:sz w:val="20"/>
        </w:rPr>
        <w:t>(підпис)</w: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</w:rPr>
        <w:t>(ініціали та прізвище)</w:t>
      </w:r>
      <w:r>
        <w:rPr>
          <w:rFonts w:ascii="Times New Roman" w:hAnsi="Times New Roman"/>
          <w:b/>
          <w:sz w:val="24"/>
        </w:rPr>
        <w:t xml:space="preserve">  </w:t>
      </w:r>
    </w:p>
    <w:p w:rsidR="00C00DDC" w:rsidRDefault="00C00DDC" w:rsidP="00CA2DB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021F3" w:rsidRDefault="00D021F3" w:rsidP="00D021F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021F3" w:rsidRPr="004102A8" w:rsidRDefault="00D021F3" w:rsidP="00D021F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102A8">
        <w:rPr>
          <w:rFonts w:ascii="Times New Roman" w:hAnsi="Times New Roman" w:cs="Times New Roman"/>
          <w:b/>
          <w:sz w:val="28"/>
          <w:szCs w:val="24"/>
        </w:rPr>
        <w:t>Директор Департаменту</w:t>
      </w:r>
    </w:p>
    <w:p w:rsidR="00D021F3" w:rsidRPr="004102A8" w:rsidRDefault="00D021F3" w:rsidP="00D021F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102A8">
        <w:rPr>
          <w:rFonts w:ascii="Times New Roman" w:hAnsi="Times New Roman" w:cs="Times New Roman"/>
          <w:b/>
          <w:sz w:val="28"/>
          <w:szCs w:val="24"/>
        </w:rPr>
        <w:t xml:space="preserve">державного бюджету                                                                                                                                                В.П. </w:t>
      </w:r>
      <w:proofErr w:type="spellStart"/>
      <w:r w:rsidRPr="004102A8">
        <w:rPr>
          <w:rFonts w:ascii="Times New Roman" w:hAnsi="Times New Roman" w:cs="Times New Roman"/>
          <w:b/>
          <w:sz w:val="28"/>
          <w:szCs w:val="24"/>
        </w:rPr>
        <w:t>Лозицкий</w:t>
      </w:r>
      <w:proofErr w:type="spellEnd"/>
    </w:p>
    <w:p w:rsidR="00D021F3" w:rsidRDefault="00D021F3" w:rsidP="00CA2DBC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67FFC" w:rsidRDefault="00967FFC" w:rsidP="00967FFC">
      <w:pPr>
        <w:spacing w:after="0" w:line="240" w:lineRule="auto"/>
        <w:ind w:firstLine="9498"/>
        <w:rPr>
          <w:rFonts w:ascii="Times New Roman" w:hAnsi="Times New Roman"/>
          <w:sz w:val="24"/>
        </w:rPr>
      </w:pPr>
    </w:p>
    <w:p w:rsidR="00967FFC" w:rsidRDefault="00967FFC" w:rsidP="00967FFC">
      <w:pPr>
        <w:spacing w:after="0" w:line="240" w:lineRule="auto"/>
        <w:ind w:firstLine="9498"/>
        <w:rPr>
          <w:rFonts w:ascii="Times New Roman" w:hAnsi="Times New Roman"/>
          <w:sz w:val="24"/>
        </w:rPr>
      </w:pPr>
    </w:p>
    <w:p w:rsidR="00967FFC" w:rsidRDefault="00967FFC" w:rsidP="00967FFC">
      <w:pPr>
        <w:spacing w:after="0" w:line="240" w:lineRule="auto"/>
        <w:ind w:firstLine="9498"/>
        <w:rPr>
          <w:rFonts w:ascii="Times New Roman" w:hAnsi="Times New Roman"/>
          <w:sz w:val="24"/>
        </w:rPr>
      </w:pPr>
    </w:p>
    <w:p w:rsidR="00D021F3" w:rsidRDefault="00D021F3" w:rsidP="00C00DDC">
      <w:pPr>
        <w:jc w:val="center"/>
        <w:rPr>
          <w:rFonts w:ascii="Times New Roman" w:hAnsi="Times New Roman"/>
          <w:b/>
          <w:sz w:val="32"/>
          <w:lang w:val="ru-RU"/>
        </w:rPr>
      </w:pPr>
    </w:p>
    <w:p w:rsidR="0053466E" w:rsidRPr="0053466E" w:rsidRDefault="0053466E" w:rsidP="0053466E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  <w:lang w:val="ru-RU"/>
        </w:rPr>
      </w:pPr>
      <w:r w:rsidRPr="0053466E">
        <w:rPr>
          <w:rFonts w:ascii="Times New Roman" w:hAnsi="Times New Roman" w:cs="Times New Roman"/>
          <w:sz w:val="24"/>
          <w:szCs w:val="24"/>
          <w:lang w:val="ru-RU"/>
        </w:rPr>
        <w:lastRenderedPageBreak/>
        <w:t>ЗАТВЕРДЖЕНО</w:t>
      </w:r>
    </w:p>
    <w:p w:rsidR="0053466E" w:rsidRPr="0053466E" w:rsidRDefault="0053466E" w:rsidP="0053466E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 w:rsidRPr="0053466E">
        <w:rPr>
          <w:rFonts w:ascii="Times New Roman" w:hAnsi="Times New Roman" w:cs="Times New Roman"/>
          <w:sz w:val="24"/>
          <w:szCs w:val="24"/>
        </w:rPr>
        <w:t>Наказ Міністерства фінансів України</w:t>
      </w:r>
    </w:p>
    <w:p w:rsidR="0053466E" w:rsidRPr="0053466E" w:rsidRDefault="0053466E" w:rsidP="0053466E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 w:rsidRPr="0053466E">
        <w:rPr>
          <w:rFonts w:ascii="Times New Roman" w:hAnsi="Times New Roman" w:cs="Times New Roman"/>
          <w:sz w:val="24"/>
          <w:szCs w:val="24"/>
        </w:rPr>
        <w:t>від 29 грудня 2002 р. N 1098</w:t>
      </w:r>
    </w:p>
    <w:p w:rsidR="0053466E" w:rsidRPr="0053466E" w:rsidRDefault="0053466E" w:rsidP="0053466E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 w:rsidRPr="0053466E">
        <w:rPr>
          <w:rFonts w:ascii="Times New Roman" w:hAnsi="Times New Roman" w:cs="Times New Roman"/>
          <w:sz w:val="24"/>
          <w:szCs w:val="24"/>
        </w:rPr>
        <w:t>(у редакції наказу Міністерства фінансів України</w:t>
      </w:r>
    </w:p>
    <w:p w:rsidR="0053466E" w:rsidRPr="0053466E" w:rsidRDefault="0053466E" w:rsidP="0053466E">
      <w:pPr>
        <w:spacing w:after="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 w:rsidRPr="0053466E">
        <w:rPr>
          <w:rFonts w:ascii="Times New Roman" w:hAnsi="Times New Roman" w:cs="Times New Roman"/>
          <w:sz w:val="24"/>
          <w:szCs w:val="24"/>
        </w:rPr>
        <w:t>від                                р. N       )</w:t>
      </w:r>
    </w:p>
    <w:p w:rsidR="00FD25EF" w:rsidRDefault="00FD25EF" w:rsidP="00C00DDC">
      <w:pPr>
        <w:jc w:val="center"/>
        <w:rPr>
          <w:rFonts w:ascii="Times New Roman" w:hAnsi="Times New Roman"/>
          <w:b/>
          <w:sz w:val="32"/>
          <w:lang w:val="ru-RU"/>
        </w:rPr>
      </w:pPr>
    </w:p>
    <w:p w:rsidR="00C00DDC" w:rsidRDefault="00C00DDC" w:rsidP="00C00DDC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Звіт про виконання паспорта бюджетної програми на ____ рік</w:t>
      </w:r>
    </w:p>
    <w:p w:rsidR="009E4DED" w:rsidRPr="00967FFC" w:rsidRDefault="009E4DED" w:rsidP="00967F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7FFC">
        <w:rPr>
          <w:rFonts w:ascii="Times New Roman" w:hAnsi="Times New Roman"/>
          <w:sz w:val="24"/>
          <w:szCs w:val="24"/>
        </w:rPr>
        <w:t>1. ___________ ____________________________________________________________</w:t>
      </w:r>
    </w:p>
    <w:p w:rsidR="009E4DED" w:rsidRPr="00967FFC" w:rsidRDefault="009E4DED" w:rsidP="00967F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7FFC">
        <w:rPr>
          <w:rFonts w:ascii="Times New Roman" w:hAnsi="Times New Roman"/>
          <w:sz w:val="24"/>
          <w:szCs w:val="24"/>
        </w:rPr>
        <w:t>         (КПКВК ДБ)                                       (найменування головного розпорядника)</w:t>
      </w:r>
    </w:p>
    <w:p w:rsidR="009E4DED" w:rsidRPr="00967FFC" w:rsidRDefault="009E4DED" w:rsidP="009E4DED">
      <w:pPr>
        <w:rPr>
          <w:sz w:val="24"/>
          <w:szCs w:val="24"/>
        </w:rPr>
      </w:pPr>
    </w:p>
    <w:p w:rsidR="009E4DED" w:rsidRPr="00967FFC" w:rsidRDefault="009E4DED" w:rsidP="00967F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7FFC">
        <w:rPr>
          <w:rFonts w:ascii="Times New Roman" w:hAnsi="Times New Roman"/>
          <w:sz w:val="24"/>
          <w:szCs w:val="24"/>
        </w:rPr>
        <w:t>2. __________ _____________________________________________________________</w:t>
      </w:r>
    </w:p>
    <w:p w:rsidR="009E4DED" w:rsidRPr="00967FFC" w:rsidRDefault="009E4DED" w:rsidP="00967F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7FFC">
        <w:rPr>
          <w:rFonts w:ascii="Times New Roman" w:hAnsi="Times New Roman"/>
          <w:sz w:val="24"/>
          <w:szCs w:val="24"/>
        </w:rPr>
        <w:t>        (КПКВК ДБ)                                      (найменування відповідального виконавця)</w:t>
      </w:r>
    </w:p>
    <w:p w:rsidR="009E4DED" w:rsidRPr="00967FFC" w:rsidRDefault="009E4DED" w:rsidP="009E4DED">
      <w:pPr>
        <w:rPr>
          <w:sz w:val="24"/>
          <w:szCs w:val="24"/>
        </w:rPr>
      </w:pPr>
    </w:p>
    <w:p w:rsidR="009E4DED" w:rsidRPr="00967FFC" w:rsidRDefault="009E4DED" w:rsidP="00967F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7FFC">
        <w:rPr>
          <w:rFonts w:ascii="Times New Roman" w:hAnsi="Times New Roman"/>
          <w:sz w:val="24"/>
          <w:szCs w:val="24"/>
        </w:rPr>
        <w:t>3. __________ _______ _____________________________________________________</w:t>
      </w:r>
    </w:p>
    <w:p w:rsidR="009E4DED" w:rsidRPr="00967FFC" w:rsidRDefault="009E4DED" w:rsidP="00967FFC">
      <w:pPr>
        <w:spacing w:after="0" w:line="240" w:lineRule="auto"/>
        <w:rPr>
          <w:ins w:id="124" w:author="Користувач Windows" w:date="2015-10-21T09:58:00Z"/>
          <w:rFonts w:ascii="Times New Roman" w:hAnsi="Times New Roman"/>
          <w:sz w:val="24"/>
          <w:szCs w:val="24"/>
        </w:rPr>
      </w:pPr>
      <w:r w:rsidRPr="00967FFC">
        <w:rPr>
          <w:rFonts w:ascii="Times New Roman" w:hAnsi="Times New Roman"/>
          <w:sz w:val="24"/>
          <w:szCs w:val="24"/>
        </w:rPr>
        <w:t>       (КПКВК ДБ)     (КФКВК)                         (найменування бюджетної програми)</w:t>
      </w:r>
    </w:p>
    <w:p w:rsidR="009E4DED" w:rsidRPr="00967FFC" w:rsidRDefault="009E4DED" w:rsidP="00967FFC">
      <w:pPr>
        <w:spacing w:after="0" w:line="240" w:lineRule="auto"/>
        <w:rPr>
          <w:ins w:id="125" w:author="Користувач Windows" w:date="2015-10-21T09:56:00Z"/>
          <w:rFonts w:ascii="Times New Roman" w:hAnsi="Times New Roman"/>
          <w:sz w:val="24"/>
          <w:szCs w:val="24"/>
        </w:rPr>
      </w:pPr>
    </w:p>
    <w:p w:rsidR="009E4DED" w:rsidRPr="008F3642" w:rsidRDefault="008F3642" w:rsidP="009E4DED">
      <w:pPr>
        <w:rPr>
          <w:ins w:id="126" w:author="Користувач Windows" w:date="2015-10-21T09:57:00Z"/>
          <w:rFonts w:ascii="Times New Roman" w:hAnsi="Times New Roman"/>
          <w:sz w:val="24"/>
          <w:szCs w:val="24"/>
          <w:rPrChange w:id="127" w:author="Користувач Windows" w:date="2015-10-21T10:12:00Z">
            <w:rPr>
              <w:ins w:id="128" w:author="Користувач Windows" w:date="2015-10-21T09:57:00Z"/>
              <w:rFonts w:ascii="Times New Roman" w:hAnsi="Times New Roman"/>
              <w:sz w:val="24"/>
            </w:rPr>
          </w:rPrChange>
        </w:rPr>
      </w:pPr>
      <w:ins w:id="129" w:author="Користувач Windows" w:date="2015-10-21T10:12:00Z">
        <w:r w:rsidRPr="00967FFC">
          <w:rPr>
            <w:rFonts w:ascii="Times New Roman" w:hAnsi="Times New Roman"/>
            <w:sz w:val="24"/>
            <w:szCs w:val="24"/>
          </w:rPr>
          <w:t>4</w:t>
        </w:r>
      </w:ins>
      <w:ins w:id="130" w:author="Користувач Windows" w:date="2015-10-21T09:56:00Z">
        <w:r w:rsidR="009E4DED" w:rsidRPr="00967FFC">
          <w:rPr>
            <w:rFonts w:ascii="Times New Roman" w:hAnsi="Times New Roman"/>
            <w:sz w:val="24"/>
            <w:szCs w:val="24"/>
          </w:rPr>
          <w:t>,</w:t>
        </w:r>
      </w:ins>
      <w:ins w:id="131" w:author="Користувач Windows" w:date="2015-10-21T09:57:00Z">
        <w:r w:rsidR="009E4DED" w:rsidRPr="00967FFC">
          <w:rPr>
            <w:rFonts w:ascii="Times New Roman" w:hAnsi="Times New Roman"/>
            <w:sz w:val="24"/>
            <w:szCs w:val="24"/>
          </w:rPr>
          <w:t xml:space="preserve"> </w:t>
        </w:r>
        <w:r w:rsidR="009E4DED" w:rsidRPr="008F3642">
          <w:rPr>
            <w:rFonts w:ascii="Times New Roman" w:hAnsi="Times New Roman"/>
            <w:sz w:val="24"/>
            <w:szCs w:val="24"/>
            <w:rPrChange w:id="132" w:author="Користувач Windows" w:date="2015-10-21T10:12:00Z">
              <w:rPr>
                <w:rFonts w:ascii="Times New Roman" w:hAnsi="Times New Roman"/>
                <w:sz w:val="24"/>
              </w:rPr>
            </w:rPrChange>
          </w:rPr>
          <w:t>Стратегічн</w:t>
        </w:r>
      </w:ins>
      <w:ins w:id="133" w:author="Користувач Windows" w:date="2015-11-04T15:05:00Z">
        <w:r w:rsidR="0044312E">
          <w:rPr>
            <w:rFonts w:ascii="Times New Roman" w:hAnsi="Times New Roman"/>
            <w:sz w:val="24"/>
            <w:szCs w:val="24"/>
          </w:rPr>
          <w:t>і</w:t>
        </w:r>
      </w:ins>
      <w:ins w:id="134" w:author="Користувач Windows" w:date="2015-10-21T09:57:00Z">
        <w:r w:rsidR="009E4DED" w:rsidRPr="008F3642">
          <w:rPr>
            <w:rFonts w:ascii="Times New Roman" w:hAnsi="Times New Roman"/>
            <w:sz w:val="24"/>
            <w:szCs w:val="24"/>
            <w:rPrChange w:id="135" w:author="Користувач Windows" w:date="2015-10-21T10:12:00Z">
              <w:rPr>
                <w:rFonts w:ascii="Times New Roman" w:hAnsi="Times New Roman"/>
                <w:sz w:val="24"/>
              </w:rPr>
            </w:rPrChange>
          </w:rPr>
          <w:t xml:space="preserve"> ціл</w:t>
        </w:r>
      </w:ins>
      <w:ins w:id="136" w:author="Користувач Windows" w:date="2015-11-04T15:05:00Z">
        <w:r w:rsidR="0044312E">
          <w:rPr>
            <w:rFonts w:ascii="Times New Roman" w:hAnsi="Times New Roman"/>
            <w:sz w:val="24"/>
            <w:szCs w:val="24"/>
          </w:rPr>
          <w:t>і</w:t>
        </w:r>
      </w:ins>
      <w:ins w:id="137" w:author="Користувач Windows" w:date="2015-11-04T17:16:00Z">
        <w:r w:rsidR="00967FFC">
          <w:rPr>
            <w:rFonts w:ascii="Times New Roman" w:hAnsi="Times New Roman"/>
            <w:sz w:val="24"/>
            <w:szCs w:val="24"/>
          </w:rPr>
          <w:t>,</w:t>
        </w:r>
      </w:ins>
      <w:ins w:id="138" w:author="Користувач Windows" w:date="2015-10-21T09:57:00Z">
        <w:r w:rsidR="009E4DED" w:rsidRPr="008F3642">
          <w:rPr>
            <w:rFonts w:ascii="Times New Roman" w:hAnsi="Times New Roman"/>
            <w:sz w:val="24"/>
            <w:szCs w:val="24"/>
            <w:rPrChange w:id="139" w:author="Користувач Windows" w:date="2015-10-21T10:12:00Z">
              <w:rPr>
                <w:rFonts w:ascii="Times New Roman" w:hAnsi="Times New Roman"/>
                <w:sz w:val="24"/>
              </w:rPr>
            </w:rPrChange>
          </w:rPr>
          <w:t xml:space="preserve"> на досягнення як</w:t>
        </w:r>
      </w:ins>
      <w:ins w:id="140" w:author="Користувач Windows" w:date="2015-11-04T15:05:00Z">
        <w:r w:rsidR="0044312E">
          <w:rPr>
            <w:rFonts w:ascii="Times New Roman" w:hAnsi="Times New Roman"/>
            <w:sz w:val="24"/>
            <w:szCs w:val="24"/>
          </w:rPr>
          <w:t>их</w:t>
        </w:r>
      </w:ins>
      <w:ins w:id="141" w:author="Користувач Windows" w:date="2015-10-21T09:57:00Z">
        <w:r w:rsidR="009E4DED" w:rsidRPr="008F3642">
          <w:rPr>
            <w:rFonts w:ascii="Times New Roman" w:hAnsi="Times New Roman"/>
            <w:sz w:val="24"/>
            <w:szCs w:val="24"/>
            <w:rPrChange w:id="142" w:author="Користувач Windows" w:date="2015-10-21T10:12:00Z">
              <w:rPr>
                <w:rFonts w:ascii="Times New Roman" w:hAnsi="Times New Roman"/>
                <w:sz w:val="24"/>
              </w:rPr>
            </w:rPrChange>
          </w:rPr>
          <w:t xml:space="preserve"> спрямована бюджетна програма</w:t>
        </w:r>
      </w:ins>
    </w:p>
    <w:p w:rsidR="009E4DED" w:rsidRPr="008F3642" w:rsidRDefault="009E4DED" w:rsidP="009E4DED">
      <w:pPr>
        <w:rPr>
          <w:rFonts w:ascii="Times New Roman" w:hAnsi="Times New Roman"/>
          <w:sz w:val="24"/>
          <w:szCs w:val="24"/>
          <w:rPrChange w:id="143" w:author="Користувач Windows" w:date="2015-10-21T10:12:00Z">
            <w:rPr>
              <w:rFonts w:ascii="Times New Roman" w:hAnsi="Times New Roman"/>
              <w:sz w:val="24"/>
            </w:rPr>
          </w:rPrChange>
        </w:rPr>
      </w:pPr>
      <w:ins w:id="144" w:author="Користувач Windows" w:date="2015-10-21T09:57:00Z">
        <w:r w:rsidRPr="008F3642">
          <w:rPr>
            <w:rFonts w:ascii="Times New Roman" w:hAnsi="Times New Roman"/>
            <w:sz w:val="24"/>
            <w:szCs w:val="24"/>
            <w:rPrChange w:id="145" w:author="Користувач Windows" w:date="2015-10-21T10:12:00Z">
              <w:rPr>
                <w:rFonts w:ascii="Times New Roman" w:hAnsi="Times New Roman"/>
                <w:sz w:val="24"/>
              </w:rPr>
            </w:rPrChange>
          </w:rPr>
          <w:t>_________________________________________________________________________________________________</w:t>
        </w:r>
      </w:ins>
    </w:p>
    <w:p w:rsidR="009E4DED" w:rsidRPr="008F3642" w:rsidRDefault="008F3642" w:rsidP="009E4DED">
      <w:pPr>
        <w:rPr>
          <w:rFonts w:ascii="Times New Roman" w:hAnsi="Times New Roman"/>
          <w:sz w:val="24"/>
          <w:szCs w:val="24"/>
          <w:rPrChange w:id="146" w:author="Користувач Windows" w:date="2015-10-21T10:12:00Z">
            <w:rPr>
              <w:rFonts w:ascii="Times New Roman" w:hAnsi="Times New Roman"/>
              <w:sz w:val="24"/>
            </w:rPr>
          </w:rPrChange>
        </w:rPr>
      </w:pPr>
      <w:ins w:id="147" w:author="Користувач Windows" w:date="2015-10-21T10:12:00Z">
        <w:r w:rsidRPr="008F3642">
          <w:rPr>
            <w:rFonts w:ascii="Times New Roman" w:hAnsi="Times New Roman"/>
            <w:sz w:val="24"/>
            <w:szCs w:val="24"/>
            <w:rPrChange w:id="148" w:author="Користувач Windows" w:date="2015-10-21T10:12:00Z">
              <w:rPr>
                <w:rFonts w:ascii="Times New Roman" w:hAnsi="Times New Roman"/>
                <w:sz w:val="24"/>
              </w:rPr>
            </w:rPrChange>
          </w:rPr>
          <w:t>5</w:t>
        </w:r>
      </w:ins>
      <w:del w:id="149" w:author="Користувач Windows" w:date="2015-10-21T10:12:00Z">
        <w:r w:rsidR="009E4DED" w:rsidRPr="008F3642" w:rsidDel="008F3642">
          <w:rPr>
            <w:rFonts w:ascii="Times New Roman" w:hAnsi="Times New Roman"/>
            <w:sz w:val="24"/>
            <w:szCs w:val="24"/>
            <w:rPrChange w:id="150" w:author="Користувач Windows" w:date="2015-10-21T10:12:00Z">
              <w:rPr>
                <w:rFonts w:ascii="Times New Roman" w:hAnsi="Times New Roman"/>
                <w:sz w:val="24"/>
              </w:rPr>
            </w:rPrChange>
          </w:rPr>
          <w:delText>4</w:delText>
        </w:r>
      </w:del>
      <w:r w:rsidR="009E4DED" w:rsidRPr="008F3642">
        <w:rPr>
          <w:rFonts w:ascii="Times New Roman" w:hAnsi="Times New Roman"/>
          <w:sz w:val="24"/>
          <w:szCs w:val="24"/>
          <w:rPrChange w:id="151" w:author="Користувач Windows" w:date="2015-10-21T10:12:00Z">
            <w:rPr>
              <w:rFonts w:ascii="Times New Roman" w:hAnsi="Times New Roman"/>
              <w:sz w:val="24"/>
            </w:rPr>
          </w:rPrChange>
        </w:rPr>
        <w:t>. Видатки та надання кредитів за бюджетною програмою:</w:t>
      </w:r>
    </w:p>
    <w:p w:rsidR="00C00DDC" w:rsidRPr="00967FFC" w:rsidRDefault="009E4DED" w:rsidP="009E4DED">
      <w:pPr>
        <w:jc w:val="center"/>
        <w:rPr>
          <w:rFonts w:ascii="Times New Roman" w:hAnsi="Times New Roman"/>
          <w:sz w:val="24"/>
          <w:szCs w:val="24"/>
        </w:rPr>
      </w:pPr>
      <w:r w:rsidRPr="008F3642">
        <w:rPr>
          <w:rFonts w:ascii="Times New Roman" w:hAnsi="Times New Roman"/>
          <w:sz w:val="24"/>
          <w:szCs w:val="24"/>
          <w:rPrChange w:id="152" w:author="Користувач Windows" w:date="2015-10-21T10:12:00Z">
            <w:rPr>
              <w:rFonts w:ascii="Times New Roman" w:hAnsi="Times New Roman"/>
              <w:sz w:val="24"/>
            </w:rPr>
          </w:rPrChange>
        </w:rPr>
        <w:t xml:space="preserve">        </w:t>
      </w:r>
      <w:r w:rsidRPr="00967F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F36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967FFC">
        <w:rPr>
          <w:rFonts w:ascii="Times New Roman" w:hAnsi="Times New Roman"/>
          <w:sz w:val="24"/>
          <w:szCs w:val="24"/>
        </w:rPr>
        <w:t xml:space="preserve">    тис. гривень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7"/>
        <w:gridCol w:w="1677"/>
        <w:gridCol w:w="1678"/>
        <w:gridCol w:w="1678"/>
        <w:gridCol w:w="1678"/>
        <w:gridCol w:w="1678"/>
        <w:gridCol w:w="1678"/>
        <w:gridCol w:w="1678"/>
        <w:gridCol w:w="1678"/>
      </w:tblGrid>
      <w:tr w:rsidR="009E4DED" w:rsidRPr="008F3642" w:rsidTr="0053466E">
        <w:tc>
          <w:tcPr>
            <w:tcW w:w="5032" w:type="dxa"/>
            <w:gridSpan w:val="3"/>
          </w:tcPr>
          <w:p w:rsidR="009E4DED" w:rsidRPr="00967FFC" w:rsidRDefault="008F3642" w:rsidP="009E4DE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FFC">
              <w:rPr>
                <w:rFonts w:ascii="Times New Roman" w:hAnsi="Times New Roman"/>
                <w:sz w:val="24"/>
                <w:szCs w:val="24"/>
              </w:rPr>
              <w:t>Затверджено паспортом бюджетної програми</w:t>
            </w:r>
          </w:p>
        </w:tc>
        <w:tc>
          <w:tcPr>
            <w:tcW w:w="5034" w:type="dxa"/>
            <w:gridSpan w:val="3"/>
          </w:tcPr>
          <w:p w:rsidR="009E4DED" w:rsidRPr="00967FFC" w:rsidRDefault="008F3642" w:rsidP="009E4DE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FFC">
              <w:rPr>
                <w:rFonts w:ascii="Times New Roman" w:hAnsi="Times New Roman"/>
                <w:sz w:val="24"/>
                <w:szCs w:val="24"/>
              </w:rPr>
              <w:t>Касові видатки (надані кредити)</w:t>
            </w:r>
          </w:p>
        </w:tc>
        <w:tc>
          <w:tcPr>
            <w:tcW w:w="5034" w:type="dxa"/>
            <w:gridSpan w:val="3"/>
          </w:tcPr>
          <w:p w:rsidR="009E4DED" w:rsidRPr="00967FFC" w:rsidRDefault="008F3642" w:rsidP="009E4DE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FFC">
              <w:rPr>
                <w:rFonts w:ascii="Times New Roman" w:hAnsi="Times New Roman"/>
                <w:sz w:val="24"/>
                <w:szCs w:val="24"/>
              </w:rPr>
              <w:t>Відхилення</w:t>
            </w:r>
          </w:p>
        </w:tc>
      </w:tr>
      <w:tr w:rsidR="008F3642" w:rsidRPr="008F3642" w:rsidTr="009E4DED">
        <w:tc>
          <w:tcPr>
            <w:tcW w:w="1677" w:type="dxa"/>
          </w:tcPr>
          <w:p w:rsidR="008F3642" w:rsidRPr="00967FFC" w:rsidRDefault="008F3642" w:rsidP="009E4DE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FFC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77" w:type="dxa"/>
          </w:tcPr>
          <w:p w:rsidR="008F3642" w:rsidRPr="00967FFC" w:rsidRDefault="008F3642" w:rsidP="009E4DE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FFC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678" w:type="dxa"/>
          </w:tcPr>
          <w:p w:rsidR="008F3642" w:rsidRPr="00967FFC" w:rsidRDefault="008F3642" w:rsidP="009E4DE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FFC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678" w:type="dxa"/>
          </w:tcPr>
          <w:p w:rsidR="008F3642" w:rsidRPr="00967FFC" w:rsidRDefault="008F3642" w:rsidP="009E4DE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FFC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78" w:type="dxa"/>
          </w:tcPr>
          <w:p w:rsidR="008F3642" w:rsidRPr="00967FFC" w:rsidRDefault="008F3642" w:rsidP="009E4DE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FFC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678" w:type="dxa"/>
          </w:tcPr>
          <w:p w:rsidR="008F3642" w:rsidRPr="00967FFC" w:rsidRDefault="008F3642" w:rsidP="009E4DE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FFC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678" w:type="dxa"/>
          </w:tcPr>
          <w:p w:rsidR="008F3642" w:rsidRPr="00967FFC" w:rsidRDefault="008F3642" w:rsidP="009E4DE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FFC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78" w:type="dxa"/>
          </w:tcPr>
          <w:p w:rsidR="008F3642" w:rsidRPr="00967FFC" w:rsidRDefault="008F3642" w:rsidP="009E4DE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FFC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678" w:type="dxa"/>
          </w:tcPr>
          <w:p w:rsidR="008F3642" w:rsidRPr="00967FFC" w:rsidRDefault="008F3642" w:rsidP="009E4DE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FFC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</w:tr>
      <w:tr w:rsidR="008F3642" w:rsidRPr="008F3642" w:rsidTr="009E4DED">
        <w:tc>
          <w:tcPr>
            <w:tcW w:w="1677" w:type="dxa"/>
          </w:tcPr>
          <w:p w:rsidR="008F3642" w:rsidRPr="00967FFC" w:rsidRDefault="008F3642" w:rsidP="009E4DE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F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8F3642" w:rsidRPr="00967FFC" w:rsidRDefault="008F3642" w:rsidP="009E4DE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F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8F3642" w:rsidRPr="00967FFC" w:rsidRDefault="008F3642" w:rsidP="009E4DE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F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8F3642" w:rsidRPr="00967FFC" w:rsidRDefault="008F3642" w:rsidP="009E4DE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FF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8F3642" w:rsidRPr="00967FFC" w:rsidRDefault="008F3642" w:rsidP="009E4DE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F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8F3642" w:rsidRPr="00967FFC" w:rsidRDefault="008F3642" w:rsidP="009E4DE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F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78" w:type="dxa"/>
          </w:tcPr>
          <w:p w:rsidR="008F3642" w:rsidRPr="00967FFC" w:rsidRDefault="008F3642" w:rsidP="009E4DE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FF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:rsidR="008F3642" w:rsidRPr="00967FFC" w:rsidRDefault="008F3642" w:rsidP="009E4DE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F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78" w:type="dxa"/>
          </w:tcPr>
          <w:p w:rsidR="008F3642" w:rsidRPr="00967FFC" w:rsidRDefault="008F3642" w:rsidP="009E4DE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FF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F3642" w:rsidRPr="008F3642" w:rsidTr="009E4DED">
        <w:tc>
          <w:tcPr>
            <w:tcW w:w="1677" w:type="dxa"/>
          </w:tcPr>
          <w:p w:rsidR="008F3642" w:rsidRPr="00967FFC" w:rsidRDefault="008F3642" w:rsidP="009E4DE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8F3642" w:rsidRPr="00967FFC" w:rsidRDefault="008F3642" w:rsidP="009E4DE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8F3642" w:rsidRPr="00967FFC" w:rsidRDefault="008F3642" w:rsidP="009E4DE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8F3642" w:rsidRPr="00967FFC" w:rsidRDefault="008F3642" w:rsidP="009E4DE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8F3642" w:rsidRPr="00967FFC" w:rsidRDefault="008F3642" w:rsidP="009E4DE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8F3642" w:rsidRPr="00967FFC" w:rsidRDefault="008F3642" w:rsidP="009E4DE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8F3642" w:rsidRPr="00967FFC" w:rsidRDefault="008F3642" w:rsidP="009E4DE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8F3642" w:rsidRPr="00967FFC" w:rsidRDefault="008F3642" w:rsidP="009E4DE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8F3642" w:rsidRPr="00967FFC" w:rsidRDefault="008F3642" w:rsidP="009E4DE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3642" w:rsidRPr="00967FFC" w:rsidRDefault="008F3642" w:rsidP="008F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del w:id="153" w:author="Користувач Windows" w:date="2015-10-21T10:15:00Z">
        <w:r w:rsidRPr="005E4CE3" w:rsidDel="005E4CE3">
          <w:rPr>
            <w:rFonts w:ascii="Times New Roman" w:hAnsi="Times New Roman" w:cs="Times New Roman"/>
            <w:sz w:val="24"/>
            <w:szCs w:val="24"/>
            <w:rPrChange w:id="154" w:author="Користувач Windows" w:date="2015-10-21T10:16:00Z">
              <w:rPr/>
            </w:rPrChange>
          </w:rPr>
          <w:lastRenderedPageBreak/>
          <w:delText>5</w:delText>
        </w:r>
      </w:del>
      <w:ins w:id="155" w:author="Користувач Windows" w:date="2015-10-21T10:15:00Z">
        <w:r w:rsidR="005E4CE3" w:rsidRPr="005E4CE3">
          <w:rPr>
            <w:rFonts w:ascii="Times New Roman" w:hAnsi="Times New Roman" w:cs="Times New Roman"/>
            <w:sz w:val="24"/>
            <w:szCs w:val="24"/>
            <w:rPrChange w:id="156" w:author="Користувач Windows" w:date="2015-10-21T10:16:00Z">
              <w:rPr/>
            </w:rPrChange>
          </w:rPr>
          <w:t>6</w:t>
        </w:r>
      </w:ins>
      <w:r w:rsidRPr="005E4CE3">
        <w:rPr>
          <w:rFonts w:ascii="Times New Roman" w:hAnsi="Times New Roman" w:cs="Times New Roman"/>
          <w:sz w:val="24"/>
          <w:szCs w:val="24"/>
          <w:rPrChange w:id="157" w:author="Користувач Windows" w:date="2015-10-21T10:16:00Z">
            <w:rPr/>
          </w:rPrChange>
        </w:rPr>
        <w:t xml:space="preserve">. </w:t>
      </w:r>
      <w:r w:rsidRPr="00967FFC">
        <w:rPr>
          <w:rFonts w:ascii="Times New Roman" w:hAnsi="Times New Roman" w:cs="Times New Roman"/>
          <w:sz w:val="24"/>
          <w:szCs w:val="24"/>
        </w:rPr>
        <w:t>Напрями використання бюджетних коштів:</w:t>
      </w:r>
    </w:p>
    <w:p w:rsidR="008F3642" w:rsidRPr="00967FFC" w:rsidRDefault="008F3642" w:rsidP="008F3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DDC" w:rsidRPr="00967FFC" w:rsidRDefault="008F3642" w:rsidP="00967F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FFC">
        <w:rPr>
          <w:rFonts w:ascii="Times New Roman" w:hAnsi="Times New Roman" w:cs="Times New Roman"/>
          <w:sz w:val="24"/>
          <w:szCs w:val="24"/>
        </w:rPr>
        <w:t>тис. гривень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628"/>
        <w:gridCol w:w="1348"/>
        <w:gridCol w:w="1474"/>
        <w:gridCol w:w="1270"/>
        <w:gridCol w:w="1348"/>
        <w:gridCol w:w="1474"/>
        <w:gridCol w:w="1270"/>
        <w:gridCol w:w="1348"/>
        <w:gridCol w:w="1474"/>
        <w:gridCol w:w="1270"/>
      </w:tblGrid>
      <w:tr w:rsidR="005E4CE3" w:rsidRPr="005E4CE3" w:rsidTr="005E4CE3">
        <w:tc>
          <w:tcPr>
            <w:tcW w:w="1292" w:type="dxa"/>
            <w:vMerge w:val="restart"/>
          </w:tcPr>
          <w:p w:rsidR="005E4CE3" w:rsidRPr="00967FFC" w:rsidRDefault="005E4CE3" w:rsidP="005E4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F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5E4CE3" w:rsidRPr="00967FFC" w:rsidRDefault="005E4CE3" w:rsidP="0096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FC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293" w:type="dxa"/>
            <w:vMerge w:val="restart"/>
          </w:tcPr>
          <w:p w:rsidR="005E4CE3" w:rsidRPr="00967FFC" w:rsidRDefault="005E4CE3" w:rsidP="00967FF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67FFC">
              <w:rPr>
                <w:rFonts w:ascii="Times New Roman" w:hAnsi="Times New Roman" w:cs="Times New Roman"/>
                <w:sz w:val="24"/>
                <w:szCs w:val="24"/>
              </w:rPr>
              <w:t>Напрями використання бюджетних коштів</w:t>
            </w:r>
            <w:r w:rsidR="00D021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171" w:type="dxa"/>
            <w:gridSpan w:val="3"/>
          </w:tcPr>
          <w:p w:rsidR="005E4CE3" w:rsidRPr="00967FFC" w:rsidRDefault="005E4CE3" w:rsidP="0096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FC">
              <w:rPr>
                <w:rFonts w:ascii="Times New Roman" w:hAnsi="Times New Roman" w:cs="Times New Roman"/>
                <w:sz w:val="24"/>
                <w:szCs w:val="24"/>
              </w:rPr>
              <w:t>Затверджено паспортом бюджетної програми</w:t>
            </w:r>
          </w:p>
        </w:tc>
        <w:tc>
          <w:tcPr>
            <w:tcW w:w="4172" w:type="dxa"/>
            <w:gridSpan w:val="3"/>
          </w:tcPr>
          <w:p w:rsidR="005E4CE3" w:rsidRPr="00967FFC" w:rsidRDefault="005E4CE3" w:rsidP="0096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FC">
              <w:rPr>
                <w:rFonts w:ascii="Times New Roman" w:hAnsi="Times New Roman" w:cs="Times New Roman"/>
                <w:sz w:val="24"/>
                <w:szCs w:val="24"/>
              </w:rPr>
              <w:t>Касові видатки (надані кредити)</w:t>
            </w:r>
          </w:p>
        </w:tc>
        <w:tc>
          <w:tcPr>
            <w:tcW w:w="4172" w:type="dxa"/>
            <w:gridSpan w:val="3"/>
          </w:tcPr>
          <w:p w:rsidR="005E4CE3" w:rsidRPr="00967FFC" w:rsidRDefault="005E4CE3" w:rsidP="0096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FC">
              <w:rPr>
                <w:rFonts w:ascii="Times New Roman" w:hAnsi="Times New Roman" w:cs="Times New Roman"/>
                <w:sz w:val="24"/>
                <w:szCs w:val="24"/>
              </w:rPr>
              <w:t>Відхилення</w:t>
            </w:r>
          </w:p>
        </w:tc>
      </w:tr>
      <w:tr w:rsidR="005E4CE3" w:rsidRPr="005E4CE3" w:rsidTr="005E4CE3">
        <w:tc>
          <w:tcPr>
            <w:tcW w:w="1292" w:type="dxa"/>
            <w:vMerge/>
          </w:tcPr>
          <w:p w:rsidR="005E4CE3" w:rsidRPr="00967FFC" w:rsidRDefault="005E4CE3" w:rsidP="008F3642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5E4CE3" w:rsidRPr="00967FFC" w:rsidRDefault="005E4CE3" w:rsidP="0096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E4CE3" w:rsidRPr="00967FFC" w:rsidRDefault="005E4CE3" w:rsidP="0096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FC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474" w:type="dxa"/>
          </w:tcPr>
          <w:p w:rsidR="005E4CE3" w:rsidRPr="00967FFC" w:rsidRDefault="005E4CE3" w:rsidP="0096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FC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334" w:type="dxa"/>
          </w:tcPr>
          <w:p w:rsidR="005E4CE3" w:rsidRPr="00967FFC" w:rsidRDefault="005E4CE3" w:rsidP="0096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FC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364" w:type="dxa"/>
          </w:tcPr>
          <w:p w:rsidR="005E4CE3" w:rsidRPr="00967FFC" w:rsidRDefault="005E4CE3" w:rsidP="0096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FC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474" w:type="dxa"/>
          </w:tcPr>
          <w:p w:rsidR="005E4CE3" w:rsidRPr="00967FFC" w:rsidRDefault="005E4CE3" w:rsidP="0096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FC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334" w:type="dxa"/>
          </w:tcPr>
          <w:p w:rsidR="005E4CE3" w:rsidRPr="00967FFC" w:rsidRDefault="005E4CE3" w:rsidP="0096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FC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364" w:type="dxa"/>
          </w:tcPr>
          <w:p w:rsidR="005E4CE3" w:rsidRPr="00967FFC" w:rsidRDefault="005E4CE3" w:rsidP="0096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FC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474" w:type="dxa"/>
          </w:tcPr>
          <w:p w:rsidR="005E4CE3" w:rsidRPr="00967FFC" w:rsidRDefault="005E4CE3" w:rsidP="0096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FC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334" w:type="dxa"/>
          </w:tcPr>
          <w:p w:rsidR="005E4CE3" w:rsidRPr="00967FFC" w:rsidRDefault="005E4CE3" w:rsidP="00967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FFC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</w:tbl>
    <w:p w:rsidR="008F3642" w:rsidRDefault="008F3642" w:rsidP="00967FFC">
      <w:pPr>
        <w:spacing w:after="0" w:line="240" w:lineRule="auto"/>
        <w:jc w:val="right"/>
      </w:pPr>
    </w:p>
    <w:p w:rsidR="005E4CE3" w:rsidRDefault="005E4CE3" w:rsidP="005E4CE3">
      <w:pPr>
        <w:rPr>
          <w:rFonts w:ascii="Times New Roman" w:hAnsi="Times New Roman"/>
          <w:sz w:val="24"/>
        </w:rPr>
      </w:pPr>
      <w:del w:id="158" w:author="Користувач Windows" w:date="2015-10-21T10:16:00Z">
        <w:r w:rsidDel="005E4CE3">
          <w:rPr>
            <w:rFonts w:ascii="Times New Roman" w:hAnsi="Times New Roman"/>
            <w:sz w:val="24"/>
          </w:rPr>
          <w:delText>6</w:delText>
        </w:r>
      </w:del>
      <w:ins w:id="159" w:author="Користувач Windows" w:date="2015-10-21T10:16:00Z">
        <w:r>
          <w:rPr>
            <w:rFonts w:ascii="Times New Roman" w:hAnsi="Times New Roman"/>
            <w:sz w:val="24"/>
          </w:rPr>
          <w:t>7</w:t>
        </w:r>
      </w:ins>
      <w:r>
        <w:rPr>
          <w:rFonts w:ascii="Times New Roman" w:hAnsi="Times New Roman"/>
          <w:sz w:val="24"/>
        </w:rPr>
        <w:t>. Видатки на реалізацію державних цільових програм, які виконуються в межах бюджетної програми:</w:t>
      </w:r>
    </w:p>
    <w:p w:rsidR="005E4CE3" w:rsidRDefault="005E4CE3" w:rsidP="005E4CE3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тис. гривень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9"/>
        <w:gridCol w:w="1358"/>
        <w:gridCol w:w="1354"/>
        <w:gridCol w:w="1474"/>
        <w:gridCol w:w="1299"/>
        <w:gridCol w:w="1355"/>
        <w:gridCol w:w="1474"/>
        <w:gridCol w:w="1299"/>
        <w:gridCol w:w="1355"/>
        <w:gridCol w:w="1474"/>
        <w:gridCol w:w="1299"/>
      </w:tblGrid>
      <w:tr w:rsidR="005E4CE3" w:rsidTr="0053466E">
        <w:tc>
          <w:tcPr>
            <w:tcW w:w="1372" w:type="dxa"/>
            <w:vMerge w:val="restart"/>
          </w:tcPr>
          <w:p w:rsidR="005E4CE3" w:rsidRDefault="005E4CE3" w:rsidP="005E4CE3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Код державної цільової програми</w:t>
            </w:r>
          </w:p>
        </w:tc>
        <w:tc>
          <w:tcPr>
            <w:tcW w:w="1372" w:type="dxa"/>
            <w:vMerge w:val="restart"/>
          </w:tcPr>
          <w:p w:rsidR="005E4CE3" w:rsidRDefault="005E4CE3" w:rsidP="005E4CE3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Назва державної цільової програми</w:t>
            </w:r>
          </w:p>
        </w:tc>
        <w:tc>
          <w:tcPr>
            <w:tcW w:w="4118" w:type="dxa"/>
            <w:gridSpan w:val="3"/>
          </w:tcPr>
          <w:p w:rsidR="005E4CE3" w:rsidRDefault="005E4CE3" w:rsidP="005E4CE3">
            <w:pPr>
              <w:jc w:val="center"/>
            </w:pPr>
            <w:r w:rsidRPr="004102A8">
              <w:rPr>
                <w:rFonts w:ascii="Times New Roman" w:hAnsi="Times New Roman" w:cs="Times New Roman"/>
                <w:sz w:val="24"/>
                <w:szCs w:val="24"/>
              </w:rPr>
              <w:t>Затверджено паспортом бюджетної програми</w:t>
            </w:r>
          </w:p>
        </w:tc>
        <w:tc>
          <w:tcPr>
            <w:tcW w:w="4119" w:type="dxa"/>
            <w:gridSpan w:val="3"/>
          </w:tcPr>
          <w:p w:rsidR="005E4CE3" w:rsidRDefault="005E4CE3" w:rsidP="005E4CE3">
            <w:pPr>
              <w:jc w:val="center"/>
            </w:pPr>
            <w:r w:rsidRPr="004102A8">
              <w:rPr>
                <w:rFonts w:ascii="Times New Roman" w:hAnsi="Times New Roman" w:cs="Times New Roman"/>
                <w:sz w:val="24"/>
                <w:szCs w:val="24"/>
              </w:rPr>
              <w:t>Касові видатки (надані кредити)</w:t>
            </w:r>
          </w:p>
        </w:tc>
        <w:tc>
          <w:tcPr>
            <w:tcW w:w="4119" w:type="dxa"/>
            <w:gridSpan w:val="3"/>
          </w:tcPr>
          <w:p w:rsidR="005E4CE3" w:rsidRDefault="005E4CE3" w:rsidP="005E4CE3">
            <w:pPr>
              <w:jc w:val="center"/>
            </w:pPr>
            <w:r w:rsidRPr="004102A8">
              <w:rPr>
                <w:rFonts w:ascii="Times New Roman" w:hAnsi="Times New Roman" w:cs="Times New Roman"/>
                <w:sz w:val="24"/>
                <w:szCs w:val="24"/>
              </w:rPr>
              <w:t>Відхилення</w:t>
            </w:r>
          </w:p>
        </w:tc>
      </w:tr>
      <w:tr w:rsidR="005E4CE3" w:rsidTr="005E4CE3">
        <w:tc>
          <w:tcPr>
            <w:tcW w:w="1372" w:type="dxa"/>
            <w:vMerge/>
          </w:tcPr>
          <w:p w:rsidR="005E4CE3" w:rsidRDefault="005E4CE3" w:rsidP="005E4CE3">
            <w:pPr>
              <w:jc w:val="center"/>
            </w:pPr>
          </w:p>
        </w:tc>
        <w:tc>
          <w:tcPr>
            <w:tcW w:w="1372" w:type="dxa"/>
            <w:vMerge/>
          </w:tcPr>
          <w:p w:rsidR="005E4CE3" w:rsidRDefault="005E4CE3" w:rsidP="005E4CE3">
            <w:pPr>
              <w:jc w:val="center"/>
            </w:pPr>
          </w:p>
        </w:tc>
        <w:tc>
          <w:tcPr>
            <w:tcW w:w="1372" w:type="dxa"/>
          </w:tcPr>
          <w:p w:rsidR="005E4CE3" w:rsidRDefault="005E4CE3" w:rsidP="005E4CE3">
            <w:pPr>
              <w:jc w:val="center"/>
            </w:pPr>
            <w:r w:rsidRPr="004102A8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373" w:type="dxa"/>
          </w:tcPr>
          <w:p w:rsidR="005E4CE3" w:rsidRDefault="005E4CE3" w:rsidP="005E4CE3">
            <w:pPr>
              <w:jc w:val="center"/>
            </w:pPr>
            <w:r w:rsidRPr="004102A8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373" w:type="dxa"/>
          </w:tcPr>
          <w:p w:rsidR="005E4CE3" w:rsidRDefault="005E4CE3" w:rsidP="005E4CE3">
            <w:pPr>
              <w:jc w:val="center"/>
            </w:pPr>
            <w:r w:rsidRPr="004102A8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373" w:type="dxa"/>
          </w:tcPr>
          <w:p w:rsidR="005E4CE3" w:rsidRDefault="005E4CE3" w:rsidP="005E4CE3">
            <w:pPr>
              <w:jc w:val="center"/>
            </w:pPr>
            <w:r w:rsidRPr="004102A8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373" w:type="dxa"/>
          </w:tcPr>
          <w:p w:rsidR="005E4CE3" w:rsidRDefault="005E4CE3" w:rsidP="005E4CE3">
            <w:pPr>
              <w:jc w:val="center"/>
            </w:pPr>
            <w:r w:rsidRPr="004102A8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373" w:type="dxa"/>
          </w:tcPr>
          <w:p w:rsidR="005E4CE3" w:rsidRDefault="005E4CE3" w:rsidP="005E4CE3">
            <w:pPr>
              <w:jc w:val="center"/>
            </w:pPr>
            <w:r w:rsidRPr="004102A8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373" w:type="dxa"/>
          </w:tcPr>
          <w:p w:rsidR="005E4CE3" w:rsidRDefault="005E4CE3" w:rsidP="005E4CE3">
            <w:pPr>
              <w:jc w:val="center"/>
            </w:pPr>
            <w:r w:rsidRPr="004102A8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373" w:type="dxa"/>
          </w:tcPr>
          <w:p w:rsidR="005E4CE3" w:rsidRDefault="005E4CE3" w:rsidP="005E4CE3">
            <w:pPr>
              <w:jc w:val="center"/>
            </w:pPr>
            <w:r w:rsidRPr="004102A8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373" w:type="dxa"/>
          </w:tcPr>
          <w:p w:rsidR="005E4CE3" w:rsidRDefault="005E4CE3" w:rsidP="005E4CE3">
            <w:pPr>
              <w:jc w:val="center"/>
            </w:pPr>
            <w:r w:rsidRPr="004102A8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</w:tbl>
    <w:p w:rsidR="005E4CE3" w:rsidRDefault="005E4CE3" w:rsidP="00967FFC">
      <w:pPr>
        <w:spacing w:after="0" w:line="240" w:lineRule="auto"/>
        <w:jc w:val="center"/>
      </w:pPr>
    </w:p>
    <w:p w:rsidR="005E4CE3" w:rsidRDefault="005E4CE3" w:rsidP="00967FFC">
      <w:pPr>
        <w:spacing w:after="0" w:line="240" w:lineRule="auto"/>
        <w:rPr>
          <w:rFonts w:ascii="Times New Roman" w:hAnsi="Times New Roman"/>
          <w:sz w:val="24"/>
        </w:rPr>
      </w:pPr>
      <w:del w:id="160" w:author="Користувач Windows" w:date="2015-10-21T10:25:00Z">
        <w:r w:rsidDel="00D021F3">
          <w:rPr>
            <w:rFonts w:ascii="Times New Roman" w:hAnsi="Times New Roman"/>
            <w:sz w:val="24"/>
          </w:rPr>
          <w:delText>7</w:delText>
        </w:r>
      </w:del>
      <w:ins w:id="161" w:author="Користувач Windows" w:date="2015-10-21T10:25:00Z">
        <w:r w:rsidR="00D021F3">
          <w:rPr>
            <w:rFonts w:ascii="Times New Roman" w:hAnsi="Times New Roman"/>
            <w:sz w:val="24"/>
          </w:rPr>
          <w:t>8</w:t>
        </w:r>
      </w:ins>
      <w:r>
        <w:rPr>
          <w:rFonts w:ascii="Times New Roman" w:hAnsi="Times New Roman"/>
          <w:sz w:val="24"/>
        </w:rPr>
        <w:t>. Результативні показники бюджетної програми та аналіз їх виконання:</w:t>
      </w:r>
    </w:p>
    <w:p w:rsidR="00D021F3" w:rsidRDefault="00D021F3" w:rsidP="00967FFC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  <w:tblPrChange w:id="162" w:author="Користувач Windows" w:date="2015-10-21T10:21:00Z">
          <w:tblPr>
            <w:tblStyle w:val="a3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507"/>
        <w:gridCol w:w="1575"/>
        <w:gridCol w:w="1135"/>
        <w:gridCol w:w="1326"/>
        <w:gridCol w:w="1236"/>
        <w:gridCol w:w="1473"/>
        <w:gridCol w:w="810"/>
        <w:gridCol w:w="1236"/>
        <w:gridCol w:w="1473"/>
        <w:gridCol w:w="810"/>
        <w:gridCol w:w="1236"/>
        <w:gridCol w:w="1473"/>
        <w:gridCol w:w="810"/>
        <w:tblGridChange w:id="163">
          <w:tblGrid>
            <w:gridCol w:w="507"/>
            <w:gridCol w:w="485"/>
            <w:gridCol w:w="919"/>
            <w:gridCol w:w="171"/>
            <w:gridCol w:w="749"/>
            <w:gridCol w:w="386"/>
            <w:gridCol w:w="534"/>
            <w:gridCol w:w="792"/>
            <w:gridCol w:w="1236"/>
            <w:gridCol w:w="1473"/>
            <w:gridCol w:w="282"/>
            <w:gridCol w:w="528"/>
            <w:gridCol w:w="1236"/>
            <w:gridCol w:w="1473"/>
            <w:gridCol w:w="546"/>
            <w:gridCol w:w="264"/>
            <w:gridCol w:w="1236"/>
            <w:gridCol w:w="1473"/>
            <w:gridCol w:w="810"/>
          </w:tblGrid>
        </w:tblGridChange>
      </w:tblGrid>
      <w:tr w:rsidR="005E4CE3" w:rsidTr="005E4CE3">
        <w:tc>
          <w:tcPr>
            <w:tcW w:w="539" w:type="dxa"/>
            <w:vMerge w:val="restart"/>
            <w:tcPrChange w:id="164" w:author="Користувач Windows" w:date="2015-10-21T10:21:00Z">
              <w:tcPr>
                <w:tcW w:w="1161" w:type="dxa"/>
                <w:gridSpan w:val="2"/>
                <w:vMerge w:val="restart"/>
              </w:tcPr>
            </w:tcPrChange>
          </w:tcPr>
          <w:p w:rsidR="005E4CE3" w:rsidRDefault="005E4CE3" w:rsidP="00967FFC">
            <w:pPr>
              <w:jc w:val="center"/>
            </w:pPr>
            <w:r>
              <w:rPr>
                <w:rFonts w:ascii="Times New Roman" w:hAnsi="Times New Roman"/>
                <w:sz w:val="24"/>
              </w:rPr>
              <w:t>N з/п</w:t>
            </w:r>
          </w:p>
        </w:tc>
        <w:tc>
          <w:tcPr>
            <w:tcW w:w="1330" w:type="dxa"/>
            <w:vMerge w:val="restart"/>
            <w:tcPrChange w:id="165" w:author="Користувач Windows" w:date="2015-10-21T10:21:00Z">
              <w:tcPr>
                <w:tcW w:w="1161" w:type="dxa"/>
                <w:vMerge w:val="restart"/>
              </w:tcPr>
            </w:tcPrChange>
          </w:tcPr>
          <w:p w:rsidR="005E4CE3" w:rsidRDefault="005E4CE3" w:rsidP="00967FFC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Показники</w:t>
            </w:r>
          </w:p>
        </w:tc>
        <w:tc>
          <w:tcPr>
            <w:tcW w:w="1136" w:type="dxa"/>
            <w:vMerge w:val="restart"/>
            <w:tcPrChange w:id="166" w:author="Користувач Windows" w:date="2015-10-21T10:21:00Z">
              <w:tcPr>
                <w:tcW w:w="1161" w:type="dxa"/>
                <w:gridSpan w:val="2"/>
                <w:vMerge w:val="restart"/>
              </w:tcPr>
            </w:tcPrChange>
          </w:tcPr>
          <w:p w:rsidR="005E4CE3" w:rsidRDefault="005E4CE3" w:rsidP="00967FFC">
            <w:pPr>
              <w:jc w:val="center"/>
            </w:pPr>
            <w:r>
              <w:rPr>
                <w:rFonts w:ascii="Times New Roman" w:hAnsi="Times New Roman"/>
                <w:sz w:val="24"/>
              </w:rPr>
              <w:t>Одиниця виміру</w:t>
            </w:r>
          </w:p>
        </w:tc>
        <w:tc>
          <w:tcPr>
            <w:tcW w:w="1327" w:type="dxa"/>
            <w:vMerge w:val="restart"/>
            <w:tcPrChange w:id="167" w:author="Користувач Windows" w:date="2015-10-21T10:21:00Z">
              <w:tcPr>
                <w:tcW w:w="1161" w:type="dxa"/>
                <w:gridSpan w:val="2"/>
                <w:vMerge w:val="restart"/>
              </w:tcPr>
            </w:tcPrChange>
          </w:tcPr>
          <w:p w:rsidR="005E4CE3" w:rsidRDefault="005E4CE3" w:rsidP="00967FFC">
            <w:pPr>
              <w:jc w:val="center"/>
            </w:pPr>
            <w:r>
              <w:rPr>
                <w:rFonts w:ascii="Times New Roman" w:hAnsi="Times New Roman"/>
                <w:sz w:val="24"/>
              </w:rPr>
              <w:t>Джерело інформації</w:t>
            </w:r>
          </w:p>
        </w:tc>
        <w:tc>
          <w:tcPr>
            <w:tcW w:w="3570" w:type="dxa"/>
            <w:gridSpan w:val="3"/>
            <w:tcPrChange w:id="168" w:author="Користувач Windows" w:date="2015-10-21T10:21:00Z">
              <w:tcPr>
                <w:tcW w:w="3484" w:type="dxa"/>
                <w:gridSpan w:val="4"/>
              </w:tcPr>
            </w:tcPrChange>
          </w:tcPr>
          <w:p w:rsidR="005E4CE3" w:rsidRDefault="005E4CE3" w:rsidP="00967FFC">
            <w:pPr>
              <w:jc w:val="center"/>
            </w:pPr>
            <w:r w:rsidRPr="004102A8">
              <w:rPr>
                <w:rFonts w:ascii="Times New Roman" w:hAnsi="Times New Roman" w:cs="Times New Roman"/>
                <w:sz w:val="24"/>
                <w:szCs w:val="24"/>
              </w:rPr>
              <w:t>Затверджено паспортом бюджетної програми</w:t>
            </w:r>
          </w:p>
        </w:tc>
        <w:tc>
          <w:tcPr>
            <w:tcW w:w="3628" w:type="dxa"/>
            <w:gridSpan w:val="3"/>
            <w:tcPrChange w:id="169" w:author="Користувач Windows" w:date="2015-10-21T10:21:00Z">
              <w:tcPr>
                <w:tcW w:w="3486" w:type="dxa"/>
                <w:gridSpan w:val="4"/>
              </w:tcPr>
            </w:tcPrChange>
          </w:tcPr>
          <w:p w:rsidR="005E4CE3" w:rsidRDefault="005E4CE3" w:rsidP="00967FFC">
            <w:pPr>
              <w:jc w:val="center"/>
            </w:pPr>
            <w:del w:id="170" w:author="Користувач Windows" w:date="2015-10-23T12:52:00Z">
              <w:r w:rsidRPr="004102A8" w:rsidDel="001300FF">
                <w:rPr>
                  <w:rFonts w:ascii="Times New Roman" w:hAnsi="Times New Roman" w:cs="Times New Roman"/>
                  <w:sz w:val="24"/>
                  <w:szCs w:val="24"/>
                </w:rPr>
                <w:delText>Касові видатки (надані кредити)</w:delText>
              </w:r>
            </w:del>
            <w:ins w:id="171" w:author="Користувач Windows" w:date="2015-11-04T15:44:00Z">
              <w:r w:rsidR="00F07D03">
                <w:rPr>
                  <w:rFonts w:ascii="Times New Roman" w:hAnsi="Times New Roman" w:cs="Times New Roman"/>
                  <w:sz w:val="24"/>
                  <w:szCs w:val="24"/>
                </w:rPr>
                <w:t>Фактичні результативні показники</w:t>
              </w:r>
            </w:ins>
            <w:ins w:id="172" w:author="Користувач Windows" w:date="2015-10-23T12:52:00Z">
              <w:r w:rsidR="001300F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3570" w:type="dxa"/>
            <w:gridSpan w:val="3"/>
            <w:tcPrChange w:id="173" w:author="Користувач Windows" w:date="2015-10-21T10:21:00Z">
              <w:tcPr>
                <w:tcW w:w="3486" w:type="dxa"/>
                <w:gridSpan w:val="4"/>
              </w:tcPr>
            </w:tcPrChange>
          </w:tcPr>
          <w:p w:rsidR="005E4CE3" w:rsidRDefault="005E4CE3" w:rsidP="00967FFC">
            <w:pPr>
              <w:jc w:val="center"/>
            </w:pPr>
            <w:r w:rsidRPr="004102A8">
              <w:rPr>
                <w:rFonts w:ascii="Times New Roman" w:hAnsi="Times New Roman" w:cs="Times New Roman"/>
                <w:sz w:val="24"/>
                <w:szCs w:val="24"/>
              </w:rPr>
              <w:t>Відхилення</w:t>
            </w:r>
          </w:p>
        </w:tc>
      </w:tr>
      <w:tr w:rsidR="005E4CE3" w:rsidTr="005E4CE3">
        <w:tc>
          <w:tcPr>
            <w:tcW w:w="539" w:type="dxa"/>
            <w:vMerge/>
          </w:tcPr>
          <w:p w:rsidR="005E4CE3" w:rsidRDefault="005E4CE3" w:rsidP="005E4CE3"/>
        </w:tc>
        <w:tc>
          <w:tcPr>
            <w:tcW w:w="1330" w:type="dxa"/>
            <w:vMerge/>
          </w:tcPr>
          <w:p w:rsidR="005E4CE3" w:rsidRDefault="005E4CE3" w:rsidP="005E4CE3"/>
        </w:tc>
        <w:tc>
          <w:tcPr>
            <w:tcW w:w="1136" w:type="dxa"/>
            <w:vMerge/>
          </w:tcPr>
          <w:p w:rsidR="005E4CE3" w:rsidRDefault="005E4CE3" w:rsidP="005E4CE3"/>
        </w:tc>
        <w:tc>
          <w:tcPr>
            <w:tcW w:w="1327" w:type="dxa"/>
            <w:vMerge/>
          </w:tcPr>
          <w:p w:rsidR="005E4CE3" w:rsidRDefault="005E4CE3" w:rsidP="005E4CE3"/>
        </w:tc>
        <w:tc>
          <w:tcPr>
            <w:tcW w:w="1237" w:type="dxa"/>
          </w:tcPr>
          <w:p w:rsidR="005E4CE3" w:rsidRDefault="005E4CE3" w:rsidP="00967FFC">
            <w:pPr>
              <w:jc w:val="center"/>
            </w:pPr>
            <w:r w:rsidRPr="004102A8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474" w:type="dxa"/>
          </w:tcPr>
          <w:p w:rsidR="005E4CE3" w:rsidRDefault="005E4CE3" w:rsidP="00967FFC">
            <w:pPr>
              <w:jc w:val="center"/>
            </w:pPr>
            <w:r w:rsidRPr="004102A8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859" w:type="dxa"/>
          </w:tcPr>
          <w:p w:rsidR="005E4CE3" w:rsidRDefault="005E4CE3" w:rsidP="00967FFC">
            <w:pPr>
              <w:jc w:val="center"/>
            </w:pPr>
            <w:r w:rsidRPr="004102A8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237" w:type="dxa"/>
          </w:tcPr>
          <w:p w:rsidR="005E4CE3" w:rsidRDefault="005E4CE3" w:rsidP="00967FFC">
            <w:pPr>
              <w:jc w:val="center"/>
            </w:pPr>
            <w:r w:rsidRPr="004102A8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474" w:type="dxa"/>
          </w:tcPr>
          <w:p w:rsidR="005E4CE3" w:rsidRDefault="005E4CE3" w:rsidP="00967FFC">
            <w:pPr>
              <w:jc w:val="center"/>
            </w:pPr>
            <w:r w:rsidRPr="004102A8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917" w:type="dxa"/>
          </w:tcPr>
          <w:p w:rsidR="005E4CE3" w:rsidRDefault="005E4CE3" w:rsidP="00967FFC">
            <w:pPr>
              <w:jc w:val="center"/>
            </w:pPr>
            <w:r w:rsidRPr="004102A8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237" w:type="dxa"/>
          </w:tcPr>
          <w:p w:rsidR="005E4CE3" w:rsidRDefault="005E4CE3" w:rsidP="00967FFC">
            <w:pPr>
              <w:jc w:val="center"/>
            </w:pPr>
            <w:r w:rsidRPr="004102A8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474" w:type="dxa"/>
          </w:tcPr>
          <w:p w:rsidR="005E4CE3" w:rsidRDefault="005E4CE3" w:rsidP="00967FFC">
            <w:pPr>
              <w:jc w:val="center"/>
            </w:pPr>
            <w:r w:rsidRPr="004102A8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859" w:type="dxa"/>
          </w:tcPr>
          <w:p w:rsidR="005E4CE3" w:rsidRDefault="005E4CE3" w:rsidP="00967FFC">
            <w:pPr>
              <w:jc w:val="center"/>
            </w:pPr>
            <w:r w:rsidRPr="004102A8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5E4CE3" w:rsidTr="005E4CE3">
        <w:tc>
          <w:tcPr>
            <w:tcW w:w="539" w:type="dxa"/>
          </w:tcPr>
          <w:p w:rsidR="005E4CE3" w:rsidRDefault="005E4CE3" w:rsidP="005E4CE3">
            <w:r>
              <w:t>1</w:t>
            </w:r>
          </w:p>
        </w:tc>
        <w:tc>
          <w:tcPr>
            <w:tcW w:w="1330" w:type="dxa"/>
          </w:tcPr>
          <w:p w:rsidR="005E4CE3" w:rsidRDefault="005E4CE3" w:rsidP="005E4CE3">
            <w:r>
              <w:rPr>
                <w:rFonts w:ascii="Times New Roman" w:hAnsi="Times New Roman"/>
                <w:sz w:val="24"/>
              </w:rPr>
              <w:t>затрат</w:t>
            </w:r>
          </w:p>
        </w:tc>
        <w:tc>
          <w:tcPr>
            <w:tcW w:w="1136" w:type="dxa"/>
          </w:tcPr>
          <w:p w:rsidR="005E4CE3" w:rsidRDefault="005E4CE3" w:rsidP="005E4CE3"/>
        </w:tc>
        <w:tc>
          <w:tcPr>
            <w:tcW w:w="1327" w:type="dxa"/>
          </w:tcPr>
          <w:p w:rsidR="005E4CE3" w:rsidRDefault="005E4CE3" w:rsidP="005E4CE3"/>
        </w:tc>
        <w:tc>
          <w:tcPr>
            <w:tcW w:w="1237" w:type="dxa"/>
          </w:tcPr>
          <w:p w:rsidR="005E4CE3" w:rsidRDefault="005E4CE3" w:rsidP="005E4CE3"/>
        </w:tc>
        <w:tc>
          <w:tcPr>
            <w:tcW w:w="1474" w:type="dxa"/>
          </w:tcPr>
          <w:p w:rsidR="005E4CE3" w:rsidRDefault="005E4CE3" w:rsidP="005E4CE3"/>
        </w:tc>
        <w:tc>
          <w:tcPr>
            <w:tcW w:w="859" w:type="dxa"/>
          </w:tcPr>
          <w:p w:rsidR="005E4CE3" w:rsidRDefault="005E4CE3" w:rsidP="005E4CE3"/>
        </w:tc>
        <w:tc>
          <w:tcPr>
            <w:tcW w:w="1237" w:type="dxa"/>
          </w:tcPr>
          <w:p w:rsidR="005E4CE3" w:rsidRDefault="005E4CE3" w:rsidP="005E4CE3"/>
        </w:tc>
        <w:tc>
          <w:tcPr>
            <w:tcW w:w="1474" w:type="dxa"/>
          </w:tcPr>
          <w:p w:rsidR="005E4CE3" w:rsidRDefault="005E4CE3" w:rsidP="005E4CE3"/>
        </w:tc>
        <w:tc>
          <w:tcPr>
            <w:tcW w:w="917" w:type="dxa"/>
          </w:tcPr>
          <w:p w:rsidR="005E4CE3" w:rsidRDefault="005E4CE3" w:rsidP="005E4CE3"/>
        </w:tc>
        <w:tc>
          <w:tcPr>
            <w:tcW w:w="1237" w:type="dxa"/>
          </w:tcPr>
          <w:p w:rsidR="005E4CE3" w:rsidRDefault="005E4CE3" w:rsidP="005E4CE3"/>
        </w:tc>
        <w:tc>
          <w:tcPr>
            <w:tcW w:w="1474" w:type="dxa"/>
          </w:tcPr>
          <w:p w:rsidR="005E4CE3" w:rsidRDefault="005E4CE3" w:rsidP="005E4CE3"/>
        </w:tc>
        <w:tc>
          <w:tcPr>
            <w:tcW w:w="859" w:type="dxa"/>
          </w:tcPr>
          <w:p w:rsidR="005E4CE3" w:rsidRDefault="005E4CE3" w:rsidP="005E4CE3"/>
        </w:tc>
      </w:tr>
      <w:tr w:rsidR="005E4CE3" w:rsidTr="005E4CE3">
        <w:tc>
          <w:tcPr>
            <w:tcW w:w="539" w:type="dxa"/>
          </w:tcPr>
          <w:p w:rsidR="005E4CE3" w:rsidRDefault="005E4CE3" w:rsidP="005E4CE3"/>
        </w:tc>
        <w:tc>
          <w:tcPr>
            <w:tcW w:w="1330" w:type="dxa"/>
          </w:tcPr>
          <w:p w:rsidR="005E4CE3" w:rsidRDefault="005E4CE3" w:rsidP="005E4CE3">
            <w:r>
              <w:rPr>
                <w:rFonts w:ascii="Times New Roman" w:hAnsi="Times New Roman"/>
                <w:i/>
                <w:sz w:val="24"/>
              </w:rPr>
              <w:t>показник</w:t>
            </w:r>
          </w:p>
        </w:tc>
        <w:tc>
          <w:tcPr>
            <w:tcW w:w="1136" w:type="dxa"/>
          </w:tcPr>
          <w:p w:rsidR="005E4CE3" w:rsidRDefault="005E4CE3" w:rsidP="005E4CE3"/>
        </w:tc>
        <w:tc>
          <w:tcPr>
            <w:tcW w:w="1327" w:type="dxa"/>
          </w:tcPr>
          <w:p w:rsidR="005E4CE3" w:rsidRDefault="005E4CE3" w:rsidP="005E4CE3"/>
        </w:tc>
        <w:tc>
          <w:tcPr>
            <w:tcW w:w="1237" w:type="dxa"/>
          </w:tcPr>
          <w:p w:rsidR="005E4CE3" w:rsidRDefault="005E4CE3" w:rsidP="005E4CE3"/>
        </w:tc>
        <w:tc>
          <w:tcPr>
            <w:tcW w:w="1474" w:type="dxa"/>
          </w:tcPr>
          <w:p w:rsidR="005E4CE3" w:rsidRDefault="005E4CE3" w:rsidP="005E4CE3"/>
        </w:tc>
        <w:tc>
          <w:tcPr>
            <w:tcW w:w="859" w:type="dxa"/>
          </w:tcPr>
          <w:p w:rsidR="005E4CE3" w:rsidRDefault="005E4CE3" w:rsidP="005E4CE3"/>
        </w:tc>
        <w:tc>
          <w:tcPr>
            <w:tcW w:w="1237" w:type="dxa"/>
          </w:tcPr>
          <w:p w:rsidR="005E4CE3" w:rsidRDefault="005E4CE3" w:rsidP="005E4CE3"/>
        </w:tc>
        <w:tc>
          <w:tcPr>
            <w:tcW w:w="1474" w:type="dxa"/>
          </w:tcPr>
          <w:p w:rsidR="005E4CE3" w:rsidRDefault="005E4CE3" w:rsidP="005E4CE3"/>
        </w:tc>
        <w:tc>
          <w:tcPr>
            <w:tcW w:w="917" w:type="dxa"/>
          </w:tcPr>
          <w:p w:rsidR="005E4CE3" w:rsidRDefault="005E4CE3" w:rsidP="005E4CE3"/>
        </w:tc>
        <w:tc>
          <w:tcPr>
            <w:tcW w:w="1237" w:type="dxa"/>
          </w:tcPr>
          <w:p w:rsidR="005E4CE3" w:rsidRDefault="005E4CE3" w:rsidP="005E4CE3"/>
        </w:tc>
        <w:tc>
          <w:tcPr>
            <w:tcW w:w="1474" w:type="dxa"/>
          </w:tcPr>
          <w:p w:rsidR="005E4CE3" w:rsidRDefault="005E4CE3" w:rsidP="005E4CE3"/>
        </w:tc>
        <w:tc>
          <w:tcPr>
            <w:tcW w:w="859" w:type="dxa"/>
          </w:tcPr>
          <w:p w:rsidR="005E4CE3" w:rsidRDefault="005E4CE3" w:rsidP="005E4CE3"/>
        </w:tc>
      </w:tr>
      <w:tr w:rsidR="005E4CE3" w:rsidTr="005E4CE3">
        <w:tc>
          <w:tcPr>
            <w:tcW w:w="539" w:type="dxa"/>
          </w:tcPr>
          <w:p w:rsidR="005E4CE3" w:rsidRDefault="005E4CE3" w:rsidP="005E4CE3"/>
        </w:tc>
        <w:tc>
          <w:tcPr>
            <w:tcW w:w="1330" w:type="dxa"/>
          </w:tcPr>
          <w:p w:rsidR="005E4CE3" w:rsidRDefault="005E4CE3" w:rsidP="005E4CE3">
            <w:r>
              <w:t>…</w:t>
            </w:r>
          </w:p>
        </w:tc>
        <w:tc>
          <w:tcPr>
            <w:tcW w:w="1136" w:type="dxa"/>
          </w:tcPr>
          <w:p w:rsidR="005E4CE3" w:rsidRDefault="005E4CE3" w:rsidP="005E4CE3"/>
        </w:tc>
        <w:tc>
          <w:tcPr>
            <w:tcW w:w="1327" w:type="dxa"/>
          </w:tcPr>
          <w:p w:rsidR="005E4CE3" w:rsidRDefault="005E4CE3" w:rsidP="005E4CE3"/>
        </w:tc>
        <w:tc>
          <w:tcPr>
            <w:tcW w:w="1237" w:type="dxa"/>
          </w:tcPr>
          <w:p w:rsidR="005E4CE3" w:rsidRDefault="005E4CE3" w:rsidP="005E4CE3"/>
        </w:tc>
        <w:tc>
          <w:tcPr>
            <w:tcW w:w="1474" w:type="dxa"/>
          </w:tcPr>
          <w:p w:rsidR="005E4CE3" w:rsidRDefault="005E4CE3" w:rsidP="005E4CE3"/>
        </w:tc>
        <w:tc>
          <w:tcPr>
            <w:tcW w:w="859" w:type="dxa"/>
          </w:tcPr>
          <w:p w:rsidR="005E4CE3" w:rsidRDefault="005E4CE3" w:rsidP="005E4CE3"/>
        </w:tc>
        <w:tc>
          <w:tcPr>
            <w:tcW w:w="1237" w:type="dxa"/>
          </w:tcPr>
          <w:p w:rsidR="005E4CE3" w:rsidRDefault="005E4CE3" w:rsidP="005E4CE3"/>
        </w:tc>
        <w:tc>
          <w:tcPr>
            <w:tcW w:w="1474" w:type="dxa"/>
          </w:tcPr>
          <w:p w:rsidR="005E4CE3" w:rsidRDefault="005E4CE3" w:rsidP="005E4CE3"/>
        </w:tc>
        <w:tc>
          <w:tcPr>
            <w:tcW w:w="917" w:type="dxa"/>
          </w:tcPr>
          <w:p w:rsidR="005E4CE3" w:rsidRDefault="005E4CE3" w:rsidP="005E4CE3"/>
        </w:tc>
        <w:tc>
          <w:tcPr>
            <w:tcW w:w="1237" w:type="dxa"/>
          </w:tcPr>
          <w:p w:rsidR="005E4CE3" w:rsidRDefault="005E4CE3" w:rsidP="005E4CE3"/>
        </w:tc>
        <w:tc>
          <w:tcPr>
            <w:tcW w:w="1474" w:type="dxa"/>
          </w:tcPr>
          <w:p w:rsidR="005E4CE3" w:rsidRDefault="005E4CE3" w:rsidP="005E4CE3"/>
        </w:tc>
        <w:tc>
          <w:tcPr>
            <w:tcW w:w="859" w:type="dxa"/>
          </w:tcPr>
          <w:p w:rsidR="005E4CE3" w:rsidRDefault="005E4CE3" w:rsidP="005E4CE3"/>
        </w:tc>
      </w:tr>
      <w:tr w:rsidR="005E4CE3" w:rsidTr="005E4CE3">
        <w:tc>
          <w:tcPr>
            <w:tcW w:w="539" w:type="dxa"/>
          </w:tcPr>
          <w:p w:rsidR="005E4CE3" w:rsidRDefault="005E4CE3" w:rsidP="005E4CE3"/>
        </w:tc>
        <w:tc>
          <w:tcPr>
            <w:tcW w:w="14561" w:type="dxa"/>
            <w:gridSpan w:val="12"/>
          </w:tcPr>
          <w:p w:rsidR="005E4CE3" w:rsidRDefault="005E4CE3" w:rsidP="00967FFC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5E4CE3" w:rsidTr="005E4CE3">
        <w:tc>
          <w:tcPr>
            <w:tcW w:w="539" w:type="dxa"/>
          </w:tcPr>
          <w:p w:rsidR="005E4CE3" w:rsidRDefault="005E4CE3" w:rsidP="005E4CE3">
            <w:r>
              <w:t>2</w:t>
            </w:r>
          </w:p>
        </w:tc>
        <w:tc>
          <w:tcPr>
            <w:tcW w:w="1330" w:type="dxa"/>
          </w:tcPr>
          <w:p w:rsidR="005E4CE3" w:rsidRDefault="005E4CE3" w:rsidP="005E4CE3">
            <w:r>
              <w:rPr>
                <w:rFonts w:ascii="Times New Roman" w:hAnsi="Times New Roman"/>
                <w:sz w:val="24"/>
              </w:rPr>
              <w:t>продукту</w:t>
            </w:r>
          </w:p>
        </w:tc>
        <w:tc>
          <w:tcPr>
            <w:tcW w:w="1136" w:type="dxa"/>
          </w:tcPr>
          <w:p w:rsidR="005E4CE3" w:rsidRDefault="005E4CE3" w:rsidP="005E4CE3"/>
        </w:tc>
        <w:tc>
          <w:tcPr>
            <w:tcW w:w="1327" w:type="dxa"/>
          </w:tcPr>
          <w:p w:rsidR="005E4CE3" w:rsidRDefault="005E4CE3" w:rsidP="005E4CE3"/>
        </w:tc>
        <w:tc>
          <w:tcPr>
            <w:tcW w:w="1237" w:type="dxa"/>
          </w:tcPr>
          <w:p w:rsidR="005E4CE3" w:rsidRDefault="005E4CE3" w:rsidP="005E4CE3"/>
        </w:tc>
        <w:tc>
          <w:tcPr>
            <w:tcW w:w="1474" w:type="dxa"/>
          </w:tcPr>
          <w:p w:rsidR="005E4CE3" w:rsidRDefault="005E4CE3" w:rsidP="005E4CE3"/>
        </w:tc>
        <w:tc>
          <w:tcPr>
            <w:tcW w:w="859" w:type="dxa"/>
          </w:tcPr>
          <w:p w:rsidR="005E4CE3" w:rsidRDefault="005E4CE3" w:rsidP="005E4CE3"/>
        </w:tc>
        <w:tc>
          <w:tcPr>
            <w:tcW w:w="1237" w:type="dxa"/>
          </w:tcPr>
          <w:p w:rsidR="005E4CE3" w:rsidRDefault="005E4CE3" w:rsidP="005E4CE3"/>
        </w:tc>
        <w:tc>
          <w:tcPr>
            <w:tcW w:w="1474" w:type="dxa"/>
          </w:tcPr>
          <w:p w:rsidR="005E4CE3" w:rsidRDefault="005E4CE3" w:rsidP="005E4CE3"/>
        </w:tc>
        <w:tc>
          <w:tcPr>
            <w:tcW w:w="917" w:type="dxa"/>
          </w:tcPr>
          <w:p w:rsidR="005E4CE3" w:rsidRDefault="005E4CE3" w:rsidP="005E4CE3"/>
        </w:tc>
        <w:tc>
          <w:tcPr>
            <w:tcW w:w="1237" w:type="dxa"/>
          </w:tcPr>
          <w:p w:rsidR="005E4CE3" w:rsidRDefault="005E4CE3" w:rsidP="005E4CE3"/>
        </w:tc>
        <w:tc>
          <w:tcPr>
            <w:tcW w:w="1474" w:type="dxa"/>
          </w:tcPr>
          <w:p w:rsidR="005E4CE3" w:rsidRDefault="005E4CE3" w:rsidP="005E4CE3"/>
        </w:tc>
        <w:tc>
          <w:tcPr>
            <w:tcW w:w="859" w:type="dxa"/>
          </w:tcPr>
          <w:p w:rsidR="005E4CE3" w:rsidRDefault="005E4CE3" w:rsidP="005E4CE3"/>
        </w:tc>
      </w:tr>
      <w:tr w:rsidR="005E4CE3" w:rsidTr="005E4CE3">
        <w:tc>
          <w:tcPr>
            <w:tcW w:w="539" w:type="dxa"/>
          </w:tcPr>
          <w:p w:rsidR="005E4CE3" w:rsidRDefault="005E4CE3" w:rsidP="005E4CE3"/>
        </w:tc>
        <w:tc>
          <w:tcPr>
            <w:tcW w:w="1330" w:type="dxa"/>
          </w:tcPr>
          <w:p w:rsidR="005E4CE3" w:rsidRDefault="005E4CE3" w:rsidP="005E4CE3">
            <w:r>
              <w:rPr>
                <w:rFonts w:ascii="Times New Roman" w:hAnsi="Times New Roman"/>
                <w:i/>
                <w:sz w:val="24"/>
              </w:rPr>
              <w:t>показник</w:t>
            </w:r>
          </w:p>
        </w:tc>
        <w:tc>
          <w:tcPr>
            <w:tcW w:w="1136" w:type="dxa"/>
          </w:tcPr>
          <w:p w:rsidR="005E4CE3" w:rsidRDefault="005E4CE3" w:rsidP="005E4CE3"/>
        </w:tc>
        <w:tc>
          <w:tcPr>
            <w:tcW w:w="1327" w:type="dxa"/>
          </w:tcPr>
          <w:p w:rsidR="005E4CE3" w:rsidRDefault="005E4CE3" w:rsidP="005E4CE3"/>
        </w:tc>
        <w:tc>
          <w:tcPr>
            <w:tcW w:w="1237" w:type="dxa"/>
          </w:tcPr>
          <w:p w:rsidR="005E4CE3" w:rsidRDefault="005E4CE3" w:rsidP="005E4CE3"/>
        </w:tc>
        <w:tc>
          <w:tcPr>
            <w:tcW w:w="1474" w:type="dxa"/>
          </w:tcPr>
          <w:p w:rsidR="005E4CE3" w:rsidRDefault="005E4CE3" w:rsidP="005E4CE3"/>
        </w:tc>
        <w:tc>
          <w:tcPr>
            <w:tcW w:w="859" w:type="dxa"/>
          </w:tcPr>
          <w:p w:rsidR="005E4CE3" w:rsidRDefault="005E4CE3" w:rsidP="005E4CE3"/>
        </w:tc>
        <w:tc>
          <w:tcPr>
            <w:tcW w:w="1237" w:type="dxa"/>
          </w:tcPr>
          <w:p w:rsidR="005E4CE3" w:rsidRDefault="005E4CE3" w:rsidP="005E4CE3"/>
        </w:tc>
        <w:tc>
          <w:tcPr>
            <w:tcW w:w="1474" w:type="dxa"/>
          </w:tcPr>
          <w:p w:rsidR="005E4CE3" w:rsidRDefault="005E4CE3" w:rsidP="005E4CE3"/>
        </w:tc>
        <w:tc>
          <w:tcPr>
            <w:tcW w:w="917" w:type="dxa"/>
          </w:tcPr>
          <w:p w:rsidR="005E4CE3" w:rsidRDefault="005E4CE3" w:rsidP="005E4CE3"/>
        </w:tc>
        <w:tc>
          <w:tcPr>
            <w:tcW w:w="1237" w:type="dxa"/>
          </w:tcPr>
          <w:p w:rsidR="005E4CE3" w:rsidRDefault="005E4CE3" w:rsidP="005E4CE3"/>
        </w:tc>
        <w:tc>
          <w:tcPr>
            <w:tcW w:w="1474" w:type="dxa"/>
          </w:tcPr>
          <w:p w:rsidR="005E4CE3" w:rsidRDefault="005E4CE3" w:rsidP="005E4CE3"/>
        </w:tc>
        <w:tc>
          <w:tcPr>
            <w:tcW w:w="859" w:type="dxa"/>
          </w:tcPr>
          <w:p w:rsidR="005E4CE3" w:rsidRDefault="005E4CE3" w:rsidP="005E4CE3"/>
        </w:tc>
      </w:tr>
      <w:tr w:rsidR="005E4CE3" w:rsidTr="005E4CE3">
        <w:tc>
          <w:tcPr>
            <w:tcW w:w="539" w:type="dxa"/>
          </w:tcPr>
          <w:p w:rsidR="005E4CE3" w:rsidRDefault="005E4CE3" w:rsidP="005E4CE3"/>
        </w:tc>
        <w:tc>
          <w:tcPr>
            <w:tcW w:w="1330" w:type="dxa"/>
          </w:tcPr>
          <w:p w:rsidR="005E4CE3" w:rsidRDefault="005E4CE3" w:rsidP="005E4CE3">
            <w:r>
              <w:t>…</w:t>
            </w:r>
          </w:p>
        </w:tc>
        <w:tc>
          <w:tcPr>
            <w:tcW w:w="1136" w:type="dxa"/>
          </w:tcPr>
          <w:p w:rsidR="005E4CE3" w:rsidRDefault="005E4CE3" w:rsidP="005E4CE3"/>
        </w:tc>
        <w:tc>
          <w:tcPr>
            <w:tcW w:w="1327" w:type="dxa"/>
          </w:tcPr>
          <w:p w:rsidR="005E4CE3" w:rsidRDefault="005E4CE3" w:rsidP="005E4CE3"/>
        </w:tc>
        <w:tc>
          <w:tcPr>
            <w:tcW w:w="1237" w:type="dxa"/>
          </w:tcPr>
          <w:p w:rsidR="005E4CE3" w:rsidRDefault="005E4CE3" w:rsidP="005E4CE3"/>
        </w:tc>
        <w:tc>
          <w:tcPr>
            <w:tcW w:w="1474" w:type="dxa"/>
          </w:tcPr>
          <w:p w:rsidR="005E4CE3" w:rsidRDefault="005E4CE3" w:rsidP="005E4CE3"/>
        </w:tc>
        <w:tc>
          <w:tcPr>
            <w:tcW w:w="859" w:type="dxa"/>
          </w:tcPr>
          <w:p w:rsidR="005E4CE3" w:rsidRDefault="005E4CE3" w:rsidP="005E4CE3"/>
        </w:tc>
        <w:tc>
          <w:tcPr>
            <w:tcW w:w="1237" w:type="dxa"/>
          </w:tcPr>
          <w:p w:rsidR="005E4CE3" w:rsidRDefault="005E4CE3" w:rsidP="005E4CE3"/>
        </w:tc>
        <w:tc>
          <w:tcPr>
            <w:tcW w:w="1474" w:type="dxa"/>
          </w:tcPr>
          <w:p w:rsidR="005E4CE3" w:rsidRDefault="005E4CE3" w:rsidP="005E4CE3"/>
        </w:tc>
        <w:tc>
          <w:tcPr>
            <w:tcW w:w="917" w:type="dxa"/>
          </w:tcPr>
          <w:p w:rsidR="005E4CE3" w:rsidRDefault="005E4CE3" w:rsidP="005E4CE3"/>
        </w:tc>
        <w:tc>
          <w:tcPr>
            <w:tcW w:w="1237" w:type="dxa"/>
          </w:tcPr>
          <w:p w:rsidR="005E4CE3" w:rsidRDefault="005E4CE3" w:rsidP="005E4CE3"/>
        </w:tc>
        <w:tc>
          <w:tcPr>
            <w:tcW w:w="1474" w:type="dxa"/>
          </w:tcPr>
          <w:p w:rsidR="005E4CE3" w:rsidRDefault="005E4CE3" w:rsidP="005E4CE3"/>
        </w:tc>
        <w:tc>
          <w:tcPr>
            <w:tcW w:w="859" w:type="dxa"/>
          </w:tcPr>
          <w:p w:rsidR="005E4CE3" w:rsidRDefault="005E4CE3" w:rsidP="005E4CE3"/>
        </w:tc>
      </w:tr>
      <w:tr w:rsidR="005E4CE3" w:rsidTr="0053466E">
        <w:tc>
          <w:tcPr>
            <w:tcW w:w="539" w:type="dxa"/>
          </w:tcPr>
          <w:p w:rsidR="005E4CE3" w:rsidRDefault="005E4CE3" w:rsidP="005E4CE3"/>
        </w:tc>
        <w:tc>
          <w:tcPr>
            <w:tcW w:w="14561" w:type="dxa"/>
            <w:gridSpan w:val="12"/>
          </w:tcPr>
          <w:p w:rsidR="005E4CE3" w:rsidRDefault="005E4CE3" w:rsidP="00967FFC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5E4CE3" w:rsidTr="005E4CE3">
        <w:tc>
          <w:tcPr>
            <w:tcW w:w="539" w:type="dxa"/>
          </w:tcPr>
          <w:p w:rsidR="005E4CE3" w:rsidRDefault="005E4CE3" w:rsidP="005E4CE3">
            <w:r>
              <w:t>3</w:t>
            </w:r>
          </w:p>
        </w:tc>
        <w:tc>
          <w:tcPr>
            <w:tcW w:w="1330" w:type="dxa"/>
          </w:tcPr>
          <w:p w:rsidR="005E4CE3" w:rsidRDefault="005E4CE3" w:rsidP="005E4CE3">
            <w:r>
              <w:rPr>
                <w:rFonts w:ascii="Times New Roman" w:hAnsi="Times New Roman"/>
                <w:sz w:val="24"/>
              </w:rPr>
              <w:t>ефективності</w:t>
            </w:r>
          </w:p>
        </w:tc>
        <w:tc>
          <w:tcPr>
            <w:tcW w:w="1136" w:type="dxa"/>
          </w:tcPr>
          <w:p w:rsidR="005E4CE3" w:rsidRDefault="005E4CE3" w:rsidP="005E4CE3"/>
        </w:tc>
        <w:tc>
          <w:tcPr>
            <w:tcW w:w="1327" w:type="dxa"/>
          </w:tcPr>
          <w:p w:rsidR="005E4CE3" w:rsidRDefault="005E4CE3" w:rsidP="005E4CE3"/>
        </w:tc>
        <w:tc>
          <w:tcPr>
            <w:tcW w:w="1237" w:type="dxa"/>
          </w:tcPr>
          <w:p w:rsidR="005E4CE3" w:rsidRDefault="005E4CE3" w:rsidP="005E4CE3"/>
        </w:tc>
        <w:tc>
          <w:tcPr>
            <w:tcW w:w="1474" w:type="dxa"/>
          </w:tcPr>
          <w:p w:rsidR="005E4CE3" w:rsidRDefault="005E4CE3" w:rsidP="005E4CE3"/>
        </w:tc>
        <w:tc>
          <w:tcPr>
            <w:tcW w:w="859" w:type="dxa"/>
          </w:tcPr>
          <w:p w:rsidR="005E4CE3" w:rsidRDefault="005E4CE3" w:rsidP="005E4CE3"/>
        </w:tc>
        <w:tc>
          <w:tcPr>
            <w:tcW w:w="1237" w:type="dxa"/>
          </w:tcPr>
          <w:p w:rsidR="005E4CE3" w:rsidRDefault="005E4CE3" w:rsidP="005E4CE3"/>
        </w:tc>
        <w:tc>
          <w:tcPr>
            <w:tcW w:w="1474" w:type="dxa"/>
          </w:tcPr>
          <w:p w:rsidR="005E4CE3" w:rsidRDefault="005E4CE3" w:rsidP="005E4CE3"/>
        </w:tc>
        <w:tc>
          <w:tcPr>
            <w:tcW w:w="917" w:type="dxa"/>
          </w:tcPr>
          <w:p w:rsidR="005E4CE3" w:rsidRDefault="005E4CE3" w:rsidP="005E4CE3"/>
        </w:tc>
        <w:tc>
          <w:tcPr>
            <w:tcW w:w="1237" w:type="dxa"/>
          </w:tcPr>
          <w:p w:rsidR="005E4CE3" w:rsidRDefault="005E4CE3" w:rsidP="005E4CE3"/>
        </w:tc>
        <w:tc>
          <w:tcPr>
            <w:tcW w:w="1474" w:type="dxa"/>
          </w:tcPr>
          <w:p w:rsidR="005E4CE3" w:rsidRDefault="005E4CE3" w:rsidP="005E4CE3"/>
        </w:tc>
        <w:tc>
          <w:tcPr>
            <w:tcW w:w="859" w:type="dxa"/>
          </w:tcPr>
          <w:p w:rsidR="005E4CE3" w:rsidRDefault="005E4CE3" w:rsidP="005E4CE3"/>
        </w:tc>
      </w:tr>
      <w:tr w:rsidR="005E4CE3" w:rsidTr="005E4CE3">
        <w:tc>
          <w:tcPr>
            <w:tcW w:w="539" w:type="dxa"/>
          </w:tcPr>
          <w:p w:rsidR="005E4CE3" w:rsidRDefault="005E4CE3" w:rsidP="005E4CE3"/>
        </w:tc>
        <w:tc>
          <w:tcPr>
            <w:tcW w:w="1330" w:type="dxa"/>
          </w:tcPr>
          <w:p w:rsidR="005E4CE3" w:rsidRDefault="005E4CE3" w:rsidP="005E4CE3">
            <w:r>
              <w:rPr>
                <w:rFonts w:ascii="Times New Roman" w:hAnsi="Times New Roman"/>
                <w:i/>
                <w:sz w:val="24"/>
              </w:rPr>
              <w:t>показник</w:t>
            </w:r>
          </w:p>
        </w:tc>
        <w:tc>
          <w:tcPr>
            <w:tcW w:w="1136" w:type="dxa"/>
          </w:tcPr>
          <w:p w:rsidR="005E4CE3" w:rsidRDefault="005E4CE3" w:rsidP="005E4CE3"/>
        </w:tc>
        <w:tc>
          <w:tcPr>
            <w:tcW w:w="1327" w:type="dxa"/>
          </w:tcPr>
          <w:p w:rsidR="005E4CE3" w:rsidRDefault="005E4CE3" w:rsidP="005E4CE3"/>
        </w:tc>
        <w:tc>
          <w:tcPr>
            <w:tcW w:w="1237" w:type="dxa"/>
          </w:tcPr>
          <w:p w:rsidR="005E4CE3" w:rsidRDefault="005E4CE3" w:rsidP="005E4CE3"/>
        </w:tc>
        <w:tc>
          <w:tcPr>
            <w:tcW w:w="1474" w:type="dxa"/>
          </w:tcPr>
          <w:p w:rsidR="005E4CE3" w:rsidRDefault="005E4CE3" w:rsidP="005E4CE3"/>
        </w:tc>
        <w:tc>
          <w:tcPr>
            <w:tcW w:w="859" w:type="dxa"/>
          </w:tcPr>
          <w:p w:rsidR="005E4CE3" w:rsidRDefault="005E4CE3" w:rsidP="005E4CE3"/>
        </w:tc>
        <w:tc>
          <w:tcPr>
            <w:tcW w:w="1237" w:type="dxa"/>
          </w:tcPr>
          <w:p w:rsidR="005E4CE3" w:rsidRDefault="005E4CE3" w:rsidP="005E4CE3"/>
        </w:tc>
        <w:tc>
          <w:tcPr>
            <w:tcW w:w="1474" w:type="dxa"/>
          </w:tcPr>
          <w:p w:rsidR="005E4CE3" w:rsidRDefault="005E4CE3" w:rsidP="005E4CE3"/>
        </w:tc>
        <w:tc>
          <w:tcPr>
            <w:tcW w:w="917" w:type="dxa"/>
          </w:tcPr>
          <w:p w:rsidR="005E4CE3" w:rsidRDefault="005E4CE3" w:rsidP="005E4CE3"/>
        </w:tc>
        <w:tc>
          <w:tcPr>
            <w:tcW w:w="1237" w:type="dxa"/>
          </w:tcPr>
          <w:p w:rsidR="005E4CE3" w:rsidRDefault="005E4CE3" w:rsidP="005E4CE3"/>
        </w:tc>
        <w:tc>
          <w:tcPr>
            <w:tcW w:w="1474" w:type="dxa"/>
          </w:tcPr>
          <w:p w:rsidR="005E4CE3" w:rsidRDefault="005E4CE3" w:rsidP="005E4CE3"/>
        </w:tc>
        <w:tc>
          <w:tcPr>
            <w:tcW w:w="859" w:type="dxa"/>
          </w:tcPr>
          <w:p w:rsidR="005E4CE3" w:rsidRDefault="005E4CE3" w:rsidP="005E4CE3"/>
        </w:tc>
      </w:tr>
      <w:tr w:rsidR="005E4CE3" w:rsidTr="005E4CE3">
        <w:tc>
          <w:tcPr>
            <w:tcW w:w="539" w:type="dxa"/>
          </w:tcPr>
          <w:p w:rsidR="005E4CE3" w:rsidRDefault="005E4CE3" w:rsidP="005E4CE3"/>
        </w:tc>
        <w:tc>
          <w:tcPr>
            <w:tcW w:w="1330" w:type="dxa"/>
          </w:tcPr>
          <w:p w:rsidR="005E4CE3" w:rsidRDefault="005E4CE3" w:rsidP="005E4CE3">
            <w:r>
              <w:t>…</w:t>
            </w:r>
          </w:p>
        </w:tc>
        <w:tc>
          <w:tcPr>
            <w:tcW w:w="1136" w:type="dxa"/>
          </w:tcPr>
          <w:p w:rsidR="005E4CE3" w:rsidRDefault="005E4CE3" w:rsidP="005E4CE3"/>
        </w:tc>
        <w:tc>
          <w:tcPr>
            <w:tcW w:w="1327" w:type="dxa"/>
          </w:tcPr>
          <w:p w:rsidR="005E4CE3" w:rsidRDefault="005E4CE3" w:rsidP="005E4CE3"/>
        </w:tc>
        <w:tc>
          <w:tcPr>
            <w:tcW w:w="1237" w:type="dxa"/>
          </w:tcPr>
          <w:p w:rsidR="005E4CE3" w:rsidRDefault="005E4CE3" w:rsidP="005E4CE3"/>
        </w:tc>
        <w:tc>
          <w:tcPr>
            <w:tcW w:w="1474" w:type="dxa"/>
          </w:tcPr>
          <w:p w:rsidR="005E4CE3" w:rsidRDefault="005E4CE3" w:rsidP="005E4CE3"/>
        </w:tc>
        <w:tc>
          <w:tcPr>
            <w:tcW w:w="859" w:type="dxa"/>
          </w:tcPr>
          <w:p w:rsidR="005E4CE3" w:rsidRDefault="005E4CE3" w:rsidP="005E4CE3"/>
        </w:tc>
        <w:tc>
          <w:tcPr>
            <w:tcW w:w="1237" w:type="dxa"/>
          </w:tcPr>
          <w:p w:rsidR="005E4CE3" w:rsidRDefault="005E4CE3" w:rsidP="005E4CE3"/>
        </w:tc>
        <w:tc>
          <w:tcPr>
            <w:tcW w:w="1474" w:type="dxa"/>
          </w:tcPr>
          <w:p w:rsidR="005E4CE3" w:rsidRDefault="005E4CE3" w:rsidP="005E4CE3"/>
        </w:tc>
        <w:tc>
          <w:tcPr>
            <w:tcW w:w="917" w:type="dxa"/>
          </w:tcPr>
          <w:p w:rsidR="005E4CE3" w:rsidRDefault="005E4CE3" w:rsidP="005E4CE3"/>
        </w:tc>
        <w:tc>
          <w:tcPr>
            <w:tcW w:w="1237" w:type="dxa"/>
          </w:tcPr>
          <w:p w:rsidR="005E4CE3" w:rsidRDefault="005E4CE3" w:rsidP="005E4CE3"/>
        </w:tc>
        <w:tc>
          <w:tcPr>
            <w:tcW w:w="1474" w:type="dxa"/>
          </w:tcPr>
          <w:p w:rsidR="005E4CE3" w:rsidRDefault="005E4CE3" w:rsidP="005E4CE3"/>
        </w:tc>
        <w:tc>
          <w:tcPr>
            <w:tcW w:w="859" w:type="dxa"/>
          </w:tcPr>
          <w:p w:rsidR="005E4CE3" w:rsidRDefault="005E4CE3" w:rsidP="005E4CE3"/>
        </w:tc>
      </w:tr>
      <w:tr w:rsidR="005E4CE3" w:rsidTr="0053466E">
        <w:tc>
          <w:tcPr>
            <w:tcW w:w="539" w:type="dxa"/>
          </w:tcPr>
          <w:p w:rsidR="005E4CE3" w:rsidRDefault="005E4CE3" w:rsidP="005E4CE3"/>
        </w:tc>
        <w:tc>
          <w:tcPr>
            <w:tcW w:w="14561" w:type="dxa"/>
            <w:gridSpan w:val="12"/>
          </w:tcPr>
          <w:p w:rsidR="005E4CE3" w:rsidRDefault="005E4CE3" w:rsidP="00967FFC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5E4CE3" w:rsidTr="005E4CE3">
        <w:tc>
          <w:tcPr>
            <w:tcW w:w="539" w:type="dxa"/>
          </w:tcPr>
          <w:p w:rsidR="005E4CE3" w:rsidRDefault="005E4CE3" w:rsidP="005E4CE3">
            <w:r>
              <w:t>4</w:t>
            </w:r>
          </w:p>
        </w:tc>
        <w:tc>
          <w:tcPr>
            <w:tcW w:w="1330" w:type="dxa"/>
          </w:tcPr>
          <w:p w:rsidR="005E4CE3" w:rsidRDefault="00D021F3" w:rsidP="005E4CE3">
            <w:r>
              <w:rPr>
                <w:rFonts w:ascii="Times New Roman" w:hAnsi="Times New Roman"/>
                <w:sz w:val="24"/>
              </w:rPr>
              <w:t>якості</w:t>
            </w:r>
          </w:p>
        </w:tc>
        <w:tc>
          <w:tcPr>
            <w:tcW w:w="1136" w:type="dxa"/>
          </w:tcPr>
          <w:p w:rsidR="005E4CE3" w:rsidRDefault="005E4CE3" w:rsidP="005E4CE3"/>
        </w:tc>
        <w:tc>
          <w:tcPr>
            <w:tcW w:w="1327" w:type="dxa"/>
          </w:tcPr>
          <w:p w:rsidR="005E4CE3" w:rsidRDefault="005E4CE3" w:rsidP="005E4CE3"/>
        </w:tc>
        <w:tc>
          <w:tcPr>
            <w:tcW w:w="1237" w:type="dxa"/>
          </w:tcPr>
          <w:p w:rsidR="005E4CE3" w:rsidRDefault="005E4CE3" w:rsidP="005E4CE3"/>
        </w:tc>
        <w:tc>
          <w:tcPr>
            <w:tcW w:w="1474" w:type="dxa"/>
          </w:tcPr>
          <w:p w:rsidR="005E4CE3" w:rsidRDefault="005E4CE3" w:rsidP="005E4CE3"/>
        </w:tc>
        <w:tc>
          <w:tcPr>
            <w:tcW w:w="859" w:type="dxa"/>
          </w:tcPr>
          <w:p w:rsidR="005E4CE3" w:rsidRDefault="005E4CE3" w:rsidP="005E4CE3"/>
        </w:tc>
        <w:tc>
          <w:tcPr>
            <w:tcW w:w="1237" w:type="dxa"/>
          </w:tcPr>
          <w:p w:rsidR="005E4CE3" w:rsidRDefault="005E4CE3" w:rsidP="005E4CE3"/>
        </w:tc>
        <w:tc>
          <w:tcPr>
            <w:tcW w:w="1474" w:type="dxa"/>
          </w:tcPr>
          <w:p w:rsidR="005E4CE3" w:rsidRDefault="005E4CE3" w:rsidP="005E4CE3"/>
        </w:tc>
        <w:tc>
          <w:tcPr>
            <w:tcW w:w="917" w:type="dxa"/>
          </w:tcPr>
          <w:p w:rsidR="005E4CE3" w:rsidRDefault="005E4CE3" w:rsidP="005E4CE3"/>
        </w:tc>
        <w:tc>
          <w:tcPr>
            <w:tcW w:w="1237" w:type="dxa"/>
          </w:tcPr>
          <w:p w:rsidR="005E4CE3" w:rsidRDefault="005E4CE3" w:rsidP="005E4CE3"/>
        </w:tc>
        <w:tc>
          <w:tcPr>
            <w:tcW w:w="1474" w:type="dxa"/>
          </w:tcPr>
          <w:p w:rsidR="005E4CE3" w:rsidRDefault="005E4CE3" w:rsidP="005E4CE3"/>
        </w:tc>
        <w:tc>
          <w:tcPr>
            <w:tcW w:w="859" w:type="dxa"/>
          </w:tcPr>
          <w:p w:rsidR="005E4CE3" w:rsidRDefault="005E4CE3" w:rsidP="005E4CE3"/>
        </w:tc>
      </w:tr>
      <w:tr w:rsidR="005E4CE3" w:rsidTr="005E4CE3">
        <w:tc>
          <w:tcPr>
            <w:tcW w:w="539" w:type="dxa"/>
          </w:tcPr>
          <w:p w:rsidR="005E4CE3" w:rsidRDefault="005E4CE3" w:rsidP="005E4CE3"/>
        </w:tc>
        <w:tc>
          <w:tcPr>
            <w:tcW w:w="1330" w:type="dxa"/>
          </w:tcPr>
          <w:p w:rsidR="005E4CE3" w:rsidRDefault="005E4CE3" w:rsidP="005E4CE3">
            <w:r>
              <w:rPr>
                <w:rFonts w:ascii="Times New Roman" w:hAnsi="Times New Roman"/>
                <w:i/>
                <w:sz w:val="24"/>
              </w:rPr>
              <w:t>показник</w:t>
            </w:r>
          </w:p>
        </w:tc>
        <w:tc>
          <w:tcPr>
            <w:tcW w:w="1136" w:type="dxa"/>
          </w:tcPr>
          <w:p w:rsidR="005E4CE3" w:rsidRDefault="005E4CE3" w:rsidP="005E4CE3"/>
        </w:tc>
        <w:tc>
          <w:tcPr>
            <w:tcW w:w="1327" w:type="dxa"/>
          </w:tcPr>
          <w:p w:rsidR="005E4CE3" w:rsidRDefault="005E4CE3" w:rsidP="005E4CE3"/>
        </w:tc>
        <w:tc>
          <w:tcPr>
            <w:tcW w:w="1237" w:type="dxa"/>
          </w:tcPr>
          <w:p w:rsidR="005E4CE3" w:rsidRDefault="005E4CE3" w:rsidP="005E4CE3"/>
        </w:tc>
        <w:tc>
          <w:tcPr>
            <w:tcW w:w="1474" w:type="dxa"/>
          </w:tcPr>
          <w:p w:rsidR="005E4CE3" w:rsidRDefault="005E4CE3" w:rsidP="005E4CE3"/>
        </w:tc>
        <w:tc>
          <w:tcPr>
            <w:tcW w:w="859" w:type="dxa"/>
          </w:tcPr>
          <w:p w:rsidR="005E4CE3" w:rsidRDefault="005E4CE3" w:rsidP="005E4CE3"/>
        </w:tc>
        <w:tc>
          <w:tcPr>
            <w:tcW w:w="1237" w:type="dxa"/>
          </w:tcPr>
          <w:p w:rsidR="005E4CE3" w:rsidRDefault="005E4CE3" w:rsidP="005E4CE3"/>
        </w:tc>
        <w:tc>
          <w:tcPr>
            <w:tcW w:w="1474" w:type="dxa"/>
          </w:tcPr>
          <w:p w:rsidR="005E4CE3" w:rsidRDefault="005E4CE3" w:rsidP="005E4CE3"/>
        </w:tc>
        <w:tc>
          <w:tcPr>
            <w:tcW w:w="917" w:type="dxa"/>
          </w:tcPr>
          <w:p w:rsidR="005E4CE3" w:rsidRDefault="005E4CE3" w:rsidP="005E4CE3"/>
        </w:tc>
        <w:tc>
          <w:tcPr>
            <w:tcW w:w="1237" w:type="dxa"/>
          </w:tcPr>
          <w:p w:rsidR="005E4CE3" w:rsidRDefault="005E4CE3" w:rsidP="005E4CE3"/>
        </w:tc>
        <w:tc>
          <w:tcPr>
            <w:tcW w:w="1474" w:type="dxa"/>
          </w:tcPr>
          <w:p w:rsidR="005E4CE3" w:rsidRDefault="005E4CE3" w:rsidP="005E4CE3"/>
        </w:tc>
        <w:tc>
          <w:tcPr>
            <w:tcW w:w="859" w:type="dxa"/>
          </w:tcPr>
          <w:p w:rsidR="005E4CE3" w:rsidRDefault="005E4CE3" w:rsidP="005E4CE3"/>
        </w:tc>
      </w:tr>
      <w:tr w:rsidR="005E4CE3" w:rsidTr="005E4CE3">
        <w:tc>
          <w:tcPr>
            <w:tcW w:w="539" w:type="dxa"/>
          </w:tcPr>
          <w:p w:rsidR="005E4CE3" w:rsidRDefault="005E4CE3" w:rsidP="005E4CE3"/>
        </w:tc>
        <w:tc>
          <w:tcPr>
            <w:tcW w:w="1330" w:type="dxa"/>
          </w:tcPr>
          <w:p w:rsidR="005E4CE3" w:rsidRDefault="005E4CE3" w:rsidP="005E4CE3">
            <w:r>
              <w:t>…</w:t>
            </w:r>
          </w:p>
        </w:tc>
        <w:tc>
          <w:tcPr>
            <w:tcW w:w="1136" w:type="dxa"/>
          </w:tcPr>
          <w:p w:rsidR="005E4CE3" w:rsidRDefault="005E4CE3" w:rsidP="005E4CE3"/>
        </w:tc>
        <w:tc>
          <w:tcPr>
            <w:tcW w:w="1327" w:type="dxa"/>
          </w:tcPr>
          <w:p w:rsidR="005E4CE3" w:rsidRDefault="005E4CE3" w:rsidP="005E4CE3"/>
        </w:tc>
        <w:tc>
          <w:tcPr>
            <w:tcW w:w="1237" w:type="dxa"/>
          </w:tcPr>
          <w:p w:rsidR="005E4CE3" w:rsidRDefault="005E4CE3" w:rsidP="005E4CE3"/>
        </w:tc>
        <w:tc>
          <w:tcPr>
            <w:tcW w:w="1474" w:type="dxa"/>
          </w:tcPr>
          <w:p w:rsidR="005E4CE3" w:rsidRDefault="005E4CE3" w:rsidP="005E4CE3"/>
        </w:tc>
        <w:tc>
          <w:tcPr>
            <w:tcW w:w="859" w:type="dxa"/>
          </w:tcPr>
          <w:p w:rsidR="005E4CE3" w:rsidRDefault="005E4CE3" w:rsidP="005E4CE3"/>
        </w:tc>
        <w:tc>
          <w:tcPr>
            <w:tcW w:w="1237" w:type="dxa"/>
          </w:tcPr>
          <w:p w:rsidR="005E4CE3" w:rsidRDefault="005E4CE3" w:rsidP="005E4CE3"/>
        </w:tc>
        <w:tc>
          <w:tcPr>
            <w:tcW w:w="1474" w:type="dxa"/>
          </w:tcPr>
          <w:p w:rsidR="005E4CE3" w:rsidRDefault="005E4CE3" w:rsidP="005E4CE3"/>
        </w:tc>
        <w:tc>
          <w:tcPr>
            <w:tcW w:w="917" w:type="dxa"/>
          </w:tcPr>
          <w:p w:rsidR="005E4CE3" w:rsidRDefault="005E4CE3" w:rsidP="005E4CE3"/>
        </w:tc>
        <w:tc>
          <w:tcPr>
            <w:tcW w:w="1237" w:type="dxa"/>
          </w:tcPr>
          <w:p w:rsidR="005E4CE3" w:rsidRDefault="005E4CE3" w:rsidP="005E4CE3"/>
        </w:tc>
        <w:tc>
          <w:tcPr>
            <w:tcW w:w="1474" w:type="dxa"/>
          </w:tcPr>
          <w:p w:rsidR="005E4CE3" w:rsidRDefault="005E4CE3" w:rsidP="005E4CE3"/>
        </w:tc>
        <w:tc>
          <w:tcPr>
            <w:tcW w:w="859" w:type="dxa"/>
          </w:tcPr>
          <w:p w:rsidR="005E4CE3" w:rsidRDefault="005E4CE3" w:rsidP="005E4CE3"/>
        </w:tc>
      </w:tr>
      <w:tr w:rsidR="005E4CE3" w:rsidTr="005E4CE3">
        <w:tc>
          <w:tcPr>
            <w:tcW w:w="539" w:type="dxa"/>
          </w:tcPr>
          <w:p w:rsidR="005E4CE3" w:rsidRDefault="005E4CE3" w:rsidP="005E4CE3"/>
        </w:tc>
        <w:tc>
          <w:tcPr>
            <w:tcW w:w="1330" w:type="dxa"/>
          </w:tcPr>
          <w:p w:rsidR="005E4CE3" w:rsidRDefault="005E4CE3" w:rsidP="005E4CE3"/>
        </w:tc>
        <w:tc>
          <w:tcPr>
            <w:tcW w:w="1136" w:type="dxa"/>
          </w:tcPr>
          <w:p w:rsidR="005E4CE3" w:rsidRDefault="005E4CE3" w:rsidP="005E4CE3"/>
        </w:tc>
        <w:tc>
          <w:tcPr>
            <w:tcW w:w="1327" w:type="dxa"/>
          </w:tcPr>
          <w:p w:rsidR="005E4CE3" w:rsidRDefault="005E4CE3" w:rsidP="005E4CE3"/>
        </w:tc>
        <w:tc>
          <w:tcPr>
            <w:tcW w:w="1237" w:type="dxa"/>
          </w:tcPr>
          <w:p w:rsidR="005E4CE3" w:rsidRDefault="005E4CE3" w:rsidP="005E4CE3"/>
        </w:tc>
        <w:tc>
          <w:tcPr>
            <w:tcW w:w="1474" w:type="dxa"/>
          </w:tcPr>
          <w:p w:rsidR="005E4CE3" w:rsidRDefault="005E4CE3" w:rsidP="005E4CE3"/>
        </w:tc>
        <w:tc>
          <w:tcPr>
            <w:tcW w:w="859" w:type="dxa"/>
          </w:tcPr>
          <w:p w:rsidR="005E4CE3" w:rsidRDefault="005E4CE3" w:rsidP="005E4CE3"/>
        </w:tc>
        <w:tc>
          <w:tcPr>
            <w:tcW w:w="1237" w:type="dxa"/>
          </w:tcPr>
          <w:p w:rsidR="005E4CE3" w:rsidRDefault="005E4CE3" w:rsidP="005E4CE3"/>
        </w:tc>
        <w:tc>
          <w:tcPr>
            <w:tcW w:w="1474" w:type="dxa"/>
          </w:tcPr>
          <w:p w:rsidR="005E4CE3" w:rsidRDefault="005E4CE3" w:rsidP="005E4CE3"/>
        </w:tc>
        <w:tc>
          <w:tcPr>
            <w:tcW w:w="917" w:type="dxa"/>
          </w:tcPr>
          <w:p w:rsidR="005E4CE3" w:rsidRDefault="005E4CE3" w:rsidP="005E4CE3"/>
        </w:tc>
        <w:tc>
          <w:tcPr>
            <w:tcW w:w="1237" w:type="dxa"/>
          </w:tcPr>
          <w:p w:rsidR="005E4CE3" w:rsidRDefault="005E4CE3" w:rsidP="005E4CE3"/>
        </w:tc>
        <w:tc>
          <w:tcPr>
            <w:tcW w:w="1474" w:type="dxa"/>
          </w:tcPr>
          <w:p w:rsidR="005E4CE3" w:rsidRDefault="005E4CE3" w:rsidP="005E4CE3"/>
        </w:tc>
        <w:tc>
          <w:tcPr>
            <w:tcW w:w="859" w:type="dxa"/>
          </w:tcPr>
          <w:p w:rsidR="005E4CE3" w:rsidRDefault="005E4CE3" w:rsidP="005E4CE3"/>
        </w:tc>
      </w:tr>
      <w:tr w:rsidR="005E4CE3" w:rsidTr="0053466E">
        <w:tc>
          <w:tcPr>
            <w:tcW w:w="539" w:type="dxa"/>
          </w:tcPr>
          <w:p w:rsidR="005E4CE3" w:rsidRDefault="005E4CE3" w:rsidP="005E4CE3"/>
        </w:tc>
        <w:tc>
          <w:tcPr>
            <w:tcW w:w="14561" w:type="dxa"/>
            <w:gridSpan w:val="12"/>
          </w:tcPr>
          <w:p w:rsidR="005E4CE3" w:rsidRDefault="005E4CE3" w:rsidP="00967FFC">
            <w:pPr>
              <w:jc w:val="center"/>
            </w:pPr>
            <w:r>
              <w:rPr>
                <w:rFonts w:ascii="Times New Roman" w:hAnsi="Times New Roman"/>
                <w:sz w:val="24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D021F3" w:rsidTr="0053466E">
        <w:tc>
          <w:tcPr>
            <w:tcW w:w="539" w:type="dxa"/>
          </w:tcPr>
          <w:p w:rsidR="00D021F3" w:rsidRDefault="00D021F3" w:rsidP="005E4CE3"/>
        </w:tc>
        <w:tc>
          <w:tcPr>
            <w:tcW w:w="14561" w:type="dxa"/>
            <w:gridSpan w:val="12"/>
          </w:tcPr>
          <w:p w:rsidR="00D021F3" w:rsidRDefault="00D021F3" w:rsidP="005E4CE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Аналіз стану виконання результативних показників</w:t>
            </w:r>
          </w:p>
        </w:tc>
      </w:tr>
    </w:tbl>
    <w:p w:rsidR="005E4CE3" w:rsidRDefault="005E4CE3" w:rsidP="00967FFC">
      <w:pPr>
        <w:spacing w:after="0" w:line="240" w:lineRule="auto"/>
      </w:pPr>
    </w:p>
    <w:p w:rsidR="00D021F3" w:rsidRDefault="00D021F3" w:rsidP="00967FFC">
      <w:pPr>
        <w:spacing w:after="0" w:line="240" w:lineRule="auto"/>
        <w:rPr>
          <w:rFonts w:ascii="Times New Roman" w:hAnsi="Times New Roman"/>
          <w:sz w:val="24"/>
        </w:rPr>
      </w:pPr>
      <w:del w:id="174" w:author="Користувач Windows" w:date="2015-10-21T10:26:00Z">
        <w:r w:rsidDel="00D021F3">
          <w:rPr>
            <w:rFonts w:ascii="Times New Roman" w:hAnsi="Times New Roman"/>
            <w:sz w:val="24"/>
          </w:rPr>
          <w:delText>8</w:delText>
        </w:r>
      </w:del>
      <w:ins w:id="175" w:author="Користувач Windows" w:date="2015-10-21T10:26:00Z">
        <w:r>
          <w:rPr>
            <w:rFonts w:ascii="Times New Roman" w:hAnsi="Times New Roman"/>
            <w:sz w:val="24"/>
          </w:rPr>
          <w:t>9</w:t>
        </w:r>
      </w:ins>
      <w:r>
        <w:rPr>
          <w:rFonts w:ascii="Times New Roman" w:hAnsi="Times New Roman"/>
          <w:sz w:val="24"/>
        </w:rPr>
        <w:t>. Видатки у розрізі адміністративно-територіальних одиниць:</w:t>
      </w:r>
    </w:p>
    <w:p w:rsidR="00D021F3" w:rsidRDefault="00D021F3" w:rsidP="00967FFC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7"/>
        <w:gridCol w:w="1330"/>
        <w:gridCol w:w="1474"/>
        <w:gridCol w:w="1198"/>
        <w:gridCol w:w="1331"/>
        <w:gridCol w:w="1474"/>
        <w:gridCol w:w="1198"/>
        <w:gridCol w:w="1331"/>
        <w:gridCol w:w="1474"/>
        <w:gridCol w:w="1198"/>
      </w:tblGrid>
      <w:tr w:rsidR="00D021F3" w:rsidTr="00967FFC">
        <w:tc>
          <w:tcPr>
            <w:tcW w:w="675" w:type="dxa"/>
            <w:vMerge w:val="restart"/>
          </w:tcPr>
          <w:p w:rsidR="00D021F3" w:rsidRDefault="00D021F3" w:rsidP="00967FFC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417" w:type="dxa"/>
            <w:vMerge w:val="restart"/>
          </w:tcPr>
          <w:p w:rsidR="00D021F3" w:rsidRDefault="00D021F3" w:rsidP="00967FFC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Назва адміністративно-територіальної одиниці</w:t>
            </w:r>
          </w:p>
        </w:tc>
        <w:tc>
          <w:tcPr>
            <w:tcW w:w="4002" w:type="dxa"/>
            <w:gridSpan w:val="3"/>
          </w:tcPr>
          <w:p w:rsidR="00D021F3" w:rsidRDefault="00D021F3" w:rsidP="00967FFC">
            <w:pPr>
              <w:jc w:val="center"/>
            </w:pPr>
            <w:r w:rsidRPr="004102A8">
              <w:rPr>
                <w:rFonts w:ascii="Times New Roman" w:hAnsi="Times New Roman" w:cs="Times New Roman"/>
                <w:sz w:val="24"/>
                <w:szCs w:val="24"/>
              </w:rPr>
              <w:t>Затверджено паспортом бюджетної програми</w:t>
            </w:r>
          </w:p>
        </w:tc>
        <w:tc>
          <w:tcPr>
            <w:tcW w:w="4003" w:type="dxa"/>
            <w:gridSpan w:val="3"/>
          </w:tcPr>
          <w:p w:rsidR="00D021F3" w:rsidRDefault="00D021F3" w:rsidP="00967FFC">
            <w:pPr>
              <w:jc w:val="center"/>
            </w:pPr>
            <w:r w:rsidRPr="004102A8">
              <w:rPr>
                <w:rFonts w:ascii="Times New Roman" w:hAnsi="Times New Roman" w:cs="Times New Roman"/>
                <w:sz w:val="24"/>
                <w:szCs w:val="24"/>
              </w:rPr>
              <w:t>Касові видатки (надані кредити)</w:t>
            </w:r>
          </w:p>
        </w:tc>
        <w:tc>
          <w:tcPr>
            <w:tcW w:w="4003" w:type="dxa"/>
            <w:gridSpan w:val="3"/>
          </w:tcPr>
          <w:p w:rsidR="00D021F3" w:rsidRDefault="00D021F3" w:rsidP="00967FFC">
            <w:pPr>
              <w:jc w:val="center"/>
            </w:pPr>
            <w:r w:rsidRPr="004102A8">
              <w:rPr>
                <w:rFonts w:ascii="Times New Roman" w:hAnsi="Times New Roman" w:cs="Times New Roman"/>
                <w:sz w:val="24"/>
                <w:szCs w:val="24"/>
              </w:rPr>
              <w:t>Відхилення</w:t>
            </w:r>
          </w:p>
        </w:tc>
      </w:tr>
      <w:tr w:rsidR="00D021F3" w:rsidTr="00967FFC">
        <w:tc>
          <w:tcPr>
            <w:tcW w:w="675" w:type="dxa"/>
            <w:vMerge/>
          </w:tcPr>
          <w:p w:rsidR="00D021F3" w:rsidRDefault="00D021F3" w:rsidP="005E4CE3"/>
        </w:tc>
        <w:tc>
          <w:tcPr>
            <w:tcW w:w="2417" w:type="dxa"/>
            <w:vMerge/>
          </w:tcPr>
          <w:p w:rsidR="00D021F3" w:rsidRDefault="00D021F3" w:rsidP="005E4CE3"/>
        </w:tc>
        <w:tc>
          <w:tcPr>
            <w:tcW w:w="1330" w:type="dxa"/>
          </w:tcPr>
          <w:p w:rsidR="00D021F3" w:rsidRDefault="00D021F3" w:rsidP="00967FFC">
            <w:pPr>
              <w:jc w:val="center"/>
            </w:pPr>
            <w:r w:rsidRPr="004102A8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474" w:type="dxa"/>
          </w:tcPr>
          <w:p w:rsidR="00D021F3" w:rsidRDefault="00D021F3" w:rsidP="00967FFC">
            <w:pPr>
              <w:jc w:val="center"/>
            </w:pPr>
            <w:r w:rsidRPr="004102A8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198" w:type="dxa"/>
          </w:tcPr>
          <w:p w:rsidR="00D021F3" w:rsidRDefault="00D021F3" w:rsidP="00967FFC">
            <w:pPr>
              <w:jc w:val="center"/>
            </w:pPr>
            <w:r w:rsidRPr="004102A8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331" w:type="dxa"/>
          </w:tcPr>
          <w:p w:rsidR="00D021F3" w:rsidRDefault="00D021F3" w:rsidP="00967FFC">
            <w:pPr>
              <w:jc w:val="center"/>
            </w:pPr>
            <w:r w:rsidRPr="004102A8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474" w:type="dxa"/>
          </w:tcPr>
          <w:p w:rsidR="00D021F3" w:rsidRDefault="00D021F3" w:rsidP="00967FFC">
            <w:pPr>
              <w:jc w:val="center"/>
            </w:pPr>
            <w:r w:rsidRPr="004102A8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198" w:type="dxa"/>
          </w:tcPr>
          <w:p w:rsidR="00D021F3" w:rsidRDefault="00D021F3" w:rsidP="00967FFC">
            <w:pPr>
              <w:jc w:val="center"/>
            </w:pPr>
            <w:r w:rsidRPr="004102A8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331" w:type="dxa"/>
          </w:tcPr>
          <w:p w:rsidR="00D021F3" w:rsidRDefault="00D021F3" w:rsidP="00967FFC">
            <w:pPr>
              <w:jc w:val="center"/>
            </w:pPr>
            <w:r w:rsidRPr="004102A8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474" w:type="dxa"/>
          </w:tcPr>
          <w:p w:rsidR="00D021F3" w:rsidRDefault="00D021F3" w:rsidP="00967FFC">
            <w:pPr>
              <w:jc w:val="center"/>
            </w:pPr>
            <w:r w:rsidRPr="004102A8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198" w:type="dxa"/>
          </w:tcPr>
          <w:p w:rsidR="00D021F3" w:rsidRDefault="00D021F3" w:rsidP="00967FFC">
            <w:pPr>
              <w:jc w:val="center"/>
            </w:pPr>
            <w:r w:rsidRPr="004102A8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D021F3" w:rsidTr="00967FFC">
        <w:tc>
          <w:tcPr>
            <w:tcW w:w="675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01</w:t>
            </w:r>
          </w:p>
        </w:tc>
        <w:tc>
          <w:tcPr>
            <w:tcW w:w="2417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Автономна Республіка Крим</w:t>
            </w:r>
          </w:p>
        </w:tc>
        <w:tc>
          <w:tcPr>
            <w:tcW w:w="1330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</w:tr>
      <w:tr w:rsidR="00D021F3" w:rsidTr="00967FFC">
        <w:tc>
          <w:tcPr>
            <w:tcW w:w="675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w="2417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Вінницька область</w:t>
            </w:r>
          </w:p>
        </w:tc>
        <w:tc>
          <w:tcPr>
            <w:tcW w:w="1330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</w:tr>
      <w:tr w:rsidR="00D021F3" w:rsidTr="00967FFC">
        <w:tc>
          <w:tcPr>
            <w:tcW w:w="675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03</w:t>
            </w:r>
          </w:p>
        </w:tc>
        <w:tc>
          <w:tcPr>
            <w:tcW w:w="2417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Волинська область</w:t>
            </w:r>
          </w:p>
        </w:tc>
        <w:tc>
          <w:tcPr>
            <w:tcW w:w="1330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</w:tr>
      <w:tr w:rsidR="00D021F3" w:rsidTr="00967FFC">
        <w:tc>
          <w:tcPr>
            <w:tcW w:w="675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w="2417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Дніпропетровська область</w:t>
            </w:r>
          </w:p>
        </w:tc>
        <w:tc>
          <w:tcPr>
            <w:tcW w:w="1330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</w:tr>
      <w:tr w:rsidR="00D021F3" w:rsidTr="00967FFC">
        <w:tc>
          <w:tcPr>
            <w:tcW w:w="675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2417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Донецька область</w:t>
            </w:r>
          </w:p>
        </w:tc>
        <w:tc>
          <w:tcPr>
            <w:tcW w:w="1330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</w:tr>
      <w:tr w:rsidR="00D021F3" w:rsidTr="00967FFC">
        <w:tc>
          <w:tcPr>
            <w:tcW w:w="675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w="2417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Житомирська область</w:t>
            </w:r>
          </w:p>
        </w:tc>
        <w:tc>
          <w:tcPr>
            <w:tcW w:w="1330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</w:tr>
      <w:tr w:rsidR="00D021F3" w:rsidTr="00967FFC">
        <w:tc>
          <w:tcPr>
            <w:tcW w:w="675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w="2417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Закарпатська область</w:t>
            </w:r>
          </w:p>
        </w:tc>
        <w:tc>
          <w:tcPr>
            <w:tcW w:w="1330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</w:tr>
      <w:tr w:rsidR="00D021F3" w:rsidTr="00967FFC">
        <w:tc>
          <w:tcPr>
            <w:tcW w:w="675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w="2417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Запорізька область</w:t>
            </w:r>
          </w:p>
        </w:tc>
        <w:tc>
          <w:tcPr>
            <w:tcW w:w="1330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</w:tr>
      <w:tr w:rsidR="00D021F3" w:rsidTr="00967FFC">
        <w:tc>
          <w:tcPr>
            <w:tcW w:w="675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w="2417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Івано-Франківська область</w:t>
            </w:r>
          </w:p>
        </w:tc>
        <w:tc>
          <w:tcPr>
            <w:tcW w:w="1330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</w:tr>
      <w:tr w:rsidR="00D021F3" w:rsidTr="00967FFC">
        <w:tc>
          <w:tcPr>
            <w:tcW w:w="675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417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Київська область</w:t>
            </w:r>
          </w:p>
        </w:tc>
        <w:tc>
          <w:tcPr>
            <w:tcW w:w="1330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</w:tr>
      <w:tr w:rsidR="00D021F3" w:rsidTr="00967FFC">
        <w:tc>
          <w:tcPr>
            <w:tcW w:w="675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417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Кіровоградська область</w:t>
            </w:r>
          </w:p>
        </w:tc>
        <w:tc>
          <w:tcPr>
            <w:tcW w:w="1330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</w:tr>
      <w:tr w:rsidR="00D021F3" w:rsidTr="00967FFC">
        <w:tc>
          <w:tcPr>
            <w:tcW w:w="675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417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Луганська область</w:t>
            </w:r>
          </w:p>
        </w:tc>
        <w:tc>
          <w:tcPr>
            <w:tcW w:w="1330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</w:tr>
      <w:tr w:rsidR="00D021F3" w:rsidTr="00967FFC">
        <w:tc>
          <w:tcPr>
            <w:tcW w:w="675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417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Львівська область</w:t>
            </w:r>
          </w:p>
        </w:tc>
        <w:tc>
          <w:tcPr>
            <w:tcW w:w="1330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</w:tr>
      <w:tr w:rsidR="00D021F3" w:rsidTr="00967FFC">
        <w:tc>
          <w:tcPr>
            <w:tcW w:w="675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417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Миколаївська область</w:t>
            </w:r>
          </w:p>
        </w:tc>
        <w:tc>
          <w:tcPr>
            <w:tcW w:w="1330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</w:tr>
      <w:tr w:rsidR="00D021F3" w:rsidTr="00967FFC">
        <w:tc>
          <w:tcPr>
            <w:tcW w:w="675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417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Одеська область</w:t>
            </w:r>
          </w:p>
        </w:tc>
        <w:tc>
          <w:tcPr>
            <w:tcW w:w="1330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</w:tr>
      <w:tr w:rsidR="00D021F3" w:rsidTr="00967FFC">
        <w:tc>
          <w:tcPr>
            <w:tcW w:w="675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417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Полтавська область</w:t>
            </w:r>
          </w:p>
        </w:tc>
        <w:tc>
          <w:tcPr>
            <w:tcW w:w="1330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</w:tr>
      <w:tr w:rsidR="00D021F3" w:rsidTr="00967FFC">
        <w:tc>
          <w:tcPr>
            <w:tcW w:w="675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417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Рівненська область</w:t>
            </w:r>
          </w:p>
        </w:tc>
        <w:tc>
          <w:tcPr>
            <w:tcW w:w="1330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</w:tr>
      <w:tr w:rsidR="00D021F3" w:rsidTr="00967FFC">
        <w:tc>
          <w:tcPr>
            <w:tcW w:w="675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417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Сумська область</w:t>
            </w:r>
          </w:p>
        </w:tc>
        <w:tc>
          <w:tcPr>
            <w:tcW w:w="1330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</w:tr>
      <w:tr w:rsidR="00D021F3" w:rsidTr="00967FFC">
        <w:tc>
          <w:tcPr>
            <w:tcW w:w="675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lastRenderedPageBreak/>
              <w:t>19</w:t>
            </w:r>
          </w:p>
        </w:tc>
        <w:tc>
          <w:tcPr>
            <w:tcW w:w="2417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Тернопільська область</w:t>
            </w:r>
          </w:p>
        </w:tc>
        <w:tc>
          <w:tcPr>
            <w:tcW w:w="1330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</w:tr>
      <w:tr w:rsidR="00D021F3" w:rsidTr="00967FFC">
        <w:tc>
          <w:tcPr>
            <w:tcW w:w="675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417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Харківська область</w:t>
            </w:r>
          </w:p>
        </w:tc>
        <w:tc>
          <w:tcPr>
            <w:tcW w:w="1330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</w:tr>
      <w:tr w:rsidR="00D021F3" w:rsidTr="00967FFC">
        <w:tc>
          <w:tcPr>
            <w:tcW w:w="675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417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Херсонська область</w:t>
            </w:r>
          </w:p>
        </w:tc>
        <w:tc>
          <w:tcPr>
            <w:tcW w:w="1330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</w:tr>
      <w:tr w:rsidR="00D021F3" w:rsidTr="00967FFC">
        <w:tc>
          <w:tcPr>
            <w:tcW w:w="675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2417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Хмельницька область</w:t>
            </w:r>
          </w:p>
        </w:tc>
        <w:tc>
          <w:tcPr>
            <w:tcW w:w="1330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</w:tr>
      <w:tr w:rsidR="00D021F3" w:rsidTr="00967FFC">
        <w:tc>
          <w:tcPr>
            <w:tcW w:w="675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417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Черкаська область</w:t>
            </w:r>
          </w:p>
        </w:tc>
        <w:tc>
          <w:tcPr>
            <w:tcW w:w="1330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</w:tr>
      <w:tr w:rsidR="00D021F3" w:rsidTr="00967FFC">
        <w:tc>
          <w:tcPr>
            <w:tcW w:w="675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417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Чернівецька область</w:t>
            </w:r>
          </w:p>
        </w:tc>
        <w:tc>
          <w:tcPr>
            <w:tcW w:w="1330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</w:tr>
      <w:tr w:rsidR="00D021F3" w:rsidTr="00967FFC">
        <w:tc>
          <w:tcPr>
            <w:tcW w:w="675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2417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Чернігівська область</w:t>
            </w:r>
          </w:p>
        </w:tc>
        <w:tc>
          <w:tcPr>
            <w:tcW w:w="1330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</w:tr>
      <w:tr w:rsidR="00D021F3" w:rsidTr="00967FFC">
        <w:tc>
          <w:tcPr>
            <w:tcW w:w="675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417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Місто Київ</w:t>
            </w:r>
          </w:p>
        </w:tc>
        <w:tc>
          <w:tcPr>
            <w:tcW w:w="1330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</w:tr>
      <w:tr w:rsidR="00D021F3" w:rsidTr="00967FFC">
        <w:tc>
          <w:tcPr>
            <w:tcW w:w="675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2417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Місто Севастополь</w:t>
            </w:r>
          </w:p>
        </w:tc>
        <w:tc>
          <w:tcPr>
            <w:tcW w:w="1330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</w:tr>
      <w:tr w:rsidR="00D021F3" w:rsidTr="00967FFC">
        <w:tc>
          <w:tcPr>
            <w:tcW w:w="675" w:type="dxa"/>
          </w:tcPr>
          <w:p w:rsidR="00D021F3" w:rsidRDefault="00D021F3" w:rsidP="005E4CE3"/>
        </w:tc>
        <w:tc>
          <w:tcPr>
            <w:tcW w:w="2417" w:type="dxa"/>
          </w:tcPr>
          <w:p w:rsidR="00D021F3" w:rsidRDefault="00D021F3" w:rsidP="005E4CE3">
            <w:r>
              <w:rPr>
                <w:rFonts w:ascii="Times New Roman" w:hAnsi="Times New Roman"/>
                <w:sz w:val="24"/>
              </w:rPr>
              <w:t>Всього</w:t>
            </w:r>
          </w:p>
        </w:tc>
        <w:tc>
          <w:tcPr>
            <w:tcW w:w="1330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  <w:tc>
          <w:tcPr>
            <w:tcW w:w="1331" w:type="dxa"/>
          </w:tcPr>
          <w:p w:rsidR="00D021F3" w:rsidRDefault="00D021F3" w:rsidP="005E4CE3"/>
        </w:tc>
        <w:tc>
          <w:tcPr>
            <w:tcW w:w="1474" w:type="dxa"/>
          </w:tcPr>
          <w:p w:rsidR="00D021F3" w:rsidRDefault="00D021F3" w:rsidP="005E4CE3"/>
        </w:tc>
        <w:tc>
          <w:tcPr>
            <w:tcW w:w="1198" w:type="dxa"/>
          </w:tcPr>
          <w:p w:rsidR="00D021F3" w:rsidRDefault="00D021F3" w:rsidP="005E4CE3"/>
        </w:tc>
      </w:tr>
    </w:tbl>
    <w:p w:rsidR="00D021F3" w:rsidRDefault="00D021F3" w:rsidP="00D021F3">
      <w:pPr>
        <w:spacing w:after="0" w:line="240" w:lineRule="auto"/>
      </w:pPr>
      <w:r>
        <w:t>_________</w:t>
      </w:r>
    </w:p>
    <w:p w:rsidR="00D021F3" w:rsidRDefault="00D021F3" w:rsidP="00967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967FFC">
        <w:rPr>
          <w:rFonts w:ascii="Times New Roman" w:hAnsi="Times New Roman" w:cs="Times New Roman"/>
          <w:sz w:val="24"/>
          <w:szCs w:val="24"/>
        </w:rPr>
        <w:t>Зазначаються всі напрями використання бюджетних коштів, затверджені паспортом бюджетної програми.</w:t>
      </w:r>
    </w:p>
    <w:p w:rsidR="00D021F3" w:rsidRDefault="00D021F3" w:rsidP="00967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1F3" w:rsidRDefault="00D021F3" w:rsidP="00D021F3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Заступник Міністра</w:t>
      </w:r>
    </w:p>
    <w:p w:rsidR="00D021F3" w:rsidRDefault="00D021F3" w:rsidP="00D021F3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(керівника установи)/</w:t>
      </w:r>
    </w:p>
    <w:p w:rsidR="00D021F3" w:rsidRDefault="00D021F3" w:rsidP="00D021F3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керівник фінансової                                          </w:t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  <w:t>_____________________                                     ______________________________</w:t>
      </w:r>
    </w:p>
    <w:p w:rsidR="00D021F3" w:rsidRDefault="00D021F3" w:rsidP="00D021F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служби                                                                                  </w:t>
      </w:r>
      <w:r>
        <w:rPr>
          <w:rFonts w:ascii="Times New Roman" w:hAnsi="Times New Roman"/>
          <w:sz w:val="20"/>
        </w:rPr>
        <w:t>(підпис)</w: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</w:rPr>
        <w:t>(ініціали та прізвище)</w:t>
      </w:r>
      <w:r>
        <w:rPr>
          <w:rFonts w:ascii="Times New Roman" w:hAnsi="Times New Roman"/>
          <w:b/>
          <w:sz w:val="24"/>
        </w:rPr>
        <w:t xml:space="preserve">                                                     </w:t>
      </w:r>
    </w:p>
    <w:p w:rsidR="00D021F3" w:rsidRDefault="00D021F3" w:rsidP="00D021F3">
      <w:pPr>
        <w:spacing w:after="0" w:line="240" w:lineRule="auto"/>
        <w:rPr>
          <w:rFonts w:ascii="Times New Roman" w:hAnsi="Times New Roman"/>
          <w:sz w:val="24"/>
        </w:rPr>
      </w:pPr>
    </w:p>
    <w:p w:rsidR="00D021F3" w:rsidRDefault="00D021F3" w:rsidP="00D021F3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</w:t>
      </w:r>
    </w:p>
    <w:p w:rsidR="00D021F3" w:rsidRDefault="00D021F3" w:rsidP="00D021F3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   (найменування головного розпорядника</w:t>
      </w:r>
    </w:p>
    <w:p w:rsidR="00D021F3" w:rsidRDefault="00D021F3" w:rsidP="00D021F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           коштів державного бюджету)</w:t>
      </w:r>
    </w:p>
    <w:p w:rsidR="00D021F3" w:rsidRDefault="00D021F3" w:rsidP="00D021F3">
      <w:pPr>
        <w:spacing w:after="0" w:line="240" w:lineRule="auto"/>
        <w:rPr>
          <w:rFonts w:ascii="Times New Roman" w:hAnsi="Times New Roman"/>
          <w:sz w:val="24"/>
        </w:rPr>
      </w:pPr>
    </w:p>
    <w:p w:rsidR="00D021F3" w:rsidRDefault="00D021F3" w:rsidP="00D021F3">
      <w:pPr>
        <w:spacing w:after="0" w:line="240" w:lineRule="auto"/>
        <w:rPr>
          <w:rFonts w:ascii="Times New Roman" w:hAnsi="Times New Roman"/>
          <w:sz w:val="24"/>
        </w:rPr>
      </w:pPr>
    </w:p>
    <w:p w:rsidR="00D021F3" w:rsidRDefault="00D021F3" w:rsidP="00D021F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Погоджено:</w:t>
      </w:r>
    </w:p>
    <w:p w:rsidR="00D021F3" w:rsidRDefault="00D021F3" w:rsidP="00D021F3">
      <w:pPr>
        <w:spacing w:after="0" w:line="240" w:lineRule="auto"/>
        <w:rPr>
          <w:rFonts w:ascii="Times New Roman" w:hAnsi="Times New Roman"/>
          <w:sz w:val="24"/>
        </w:rPr>
      </w:pPr>
    </w:p>
    <w:p w:rsidR="00D021F3" w:rsidRDefault="00D021F3" w:rsidP="00D021F3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Заступник</w:t>
      </w:r>
    </w:p>
    <w:p w:rsidR="00D021F3" w:rsidRDefault="00D021F3" w:rsidP="00D021F3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Міністра/директор                                             </w:t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</w:r>
      <w:r>
        <w:rPr>
          <w:rFonts w:ascii="Times New Roman" w:hAnsi="Times New Roman"/>
          <w:b/>
          <w:sz w:val="24"/>
        </w:rPr>
        <w:softHyphen/>
        <w:t xml:space="preserve">_____________________                                     ______________________________                    Департаменту                                                                   </w:t>
      </w:r>
      <w:r>
        <w:rPr>
          <w:rFonts w:ascii="Times New Roman" w:hAnsi="Times New Roman"/>
          <w:sz w:val="20"/>
        </w:rPr>
        <w:t>(підпис)</w: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</w:rPr>
        <w:t>(ініціали та прізвище)</w:t>
      </w:r>
      <w:r>
        <w:rPr>
          <w:rFonts w:ascii="Times New Roman" w:hAnsi="Times New Roman"/>
          <w:b/>
          <w:sz w:val="24"/>
        </w:rPr>
        <w:t xml:space="preserve">  </w:t>
      </w:r>
    </w:p>
    <w:p w:rsidR="00D021F3" w:rsidRDefault="00D021F3" w:rsidP="00D021F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021F3" w:rsidRDefault="00D021F3" w:rsidP="00B8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1F3" w:rsidRPr="00967FFC" w:rsidRDefault="00D021F3" w:rsidP="00B8645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67FFC">
        <w:rPr>
          <w:rFonts w:ascii="Times New Roman" w:hAnsi="Times New Roman" w:cs="Times New Roman"/>
          <w:b/>
          <w:sz w:val="28"/>
          <w:szCs w:val="24"/>
        </w:rPr>
        <w:t>Директор Департаменту</w:t>
      </w:r>
    </w:p>
    <w:p w:rsidR="00D021F3" w:rsidRPr="00967FFC" w:rsidRDefault="00D021F3" w:rsidP="00B8645A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67FFC">
        <w:rPr>
          <w:rFonts w:ascii="Times New Roman" w:hAnsi="Times New Roman" w:cs="Times New Roman"/>
          <w:b/>
          <w:sz w:val="28"/>
          <w:szCs w:val="24"/>
        </w:rPr>
        <w:t xml:space="preserve">державного бюджету                                                                                                                                                В.П. </w:t>
      </w:r>
      <w:proofErr w:type="spellStart"/>
      <w:r w:rsidRPr="00967FFC">
        <w:rPr>
          <w:rFonts w:ascii="Times New Roman" w:hAnsi="Times New Roman" w:cs="Times New Roman"/>
          <w:b/>
          <w:sz w:val="28"/>
          <w:szCs w:val="24"/>
        </w:rPr>
        <w:t>Лозицкий</w:t>
      </w:r>
      <w:proofErr w:type="spellEnd"/>
    </w:p>
    <w:sectPr w:rsidR="00D021F3" w:rsidRPr="00967FFC" w:rsidSect="00D021F3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86"/>
    <w:rsid w:val="00057F95"/>
    <w:rsid w:val="001300FF"/>
    <w:rsid w:val="00150F5C"/>
    <w:rsid w:val="00282986"/>
    <w:rsid w:val="002B1B15"/>
    <w:rsid w:val="00362A65"/>
    <w:rsid w:val="003906D9"/>
    <w:rsid w:val="0044312E"/>
    <w:rsid w:val="0053466E"/>
    <w:rsid w:val="005E4CE3"/>
    <w:rsid w:val="006D57E7"/>
    <w:rsid w:val="007D6BD3"/>
    <w:rsid w:val="008A5776"/>
    <w:rsid w:val="008F3642"/>
    <w:rsid w:val="00921DC8"/>
    <w:rsid w:val="00967FFC"/>
    <w:rsid w:val="009E4DED"/>
    <w:rsid w:val="00A71276"/>
    <w:rsid w:val="00AC5BD3"/>
    <w:rsid w:val="00B8645A"/>
    <w:rsid w:val="00BB231A"/>
    <w:rsid w:val="00BE1441"/>
    <w:rsid w:val="00C00DDC"/>
    <w:rsid w:val="00CA2DBC"/>
    <w:rsid w:val="00D021F3"/>
    <w:rsid w:val="00E015DE"/>
    <w:rsid w:val="00E66634"/>
    <w:rsid w:val="00F07D03"/>
    <w:rsid w:val="00F942C4"/>
    <w:rsid w:val="00FD25EF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6317</Words>
  <Characters>3601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2015-11-06T12:05:00Z</cp:lastPrinted>
  <dcterms:created xsi:type="dcterms:W3CDTF">2015-11-06T14:47:00Z</dcterms:created>
  <dcterms:modified xsi:type="dcterms:W3CDTF">2015-11-06T14:47:00Z</dcterms:modified>
</cp:coreProperties>
</file>