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1" w:type="dxa"/>
        <w:tblInd w:w="4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</w:tblGrid>
      <w:tr w:rsidR="00B5408C" w:rsidRPr="00B5408C" w:rsidTr="00F51C8D"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1</w:t>
            </w:r>
          </w:p>
          <w:p w:rsidR="00B5408C" w:rsidRPr="00B5408C" w:rsidRDefault="00F51C8D" w:rsidP="00F51C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 Національного положення </w:t>
            </w:r>
            <w:r w:rsidR="00B5408C"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(стандарту) бухгалтерського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бліку в державному </w:t>
            </w:r>
            <w:r w:rsid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секторі 101 «</w:t>
            </w:r>
            <w:r w:rsidR="00B5408C"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Подання фінансово</w:t>
            </w:r>
            <w:r w:rsid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 звітності»</w:t>
            </w:r>
          </w:p>
        </w:tc>
      </w:tr>
    </w:tbl>
    <w:p w:rsidR="00B5408C" w:rsidRPr="00B5408C" w:rsidRDefault="00B5408C" w:rsidP="00F51C8D">
      <w:pPr>
        <w:spacing w:after="0" w:line="240" w:lineRule="auto"/>
        <w:rPr>
          <w:rFonts w:ascii="Calibri" w:eastAsia="Times New Roman" w:hAnsi="Calibri" w:cs="Times New Roman"/>
          <w:color w:val="000000"/>
          <w:lang w:eastAsia="uk-UA"/>
        </w:rPr>
      </w:pPr>
      <w:r w:rsidRPr="00B540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552"/>
        <w:gridCol w:w="1701"/>
        <w:gridCol w:w="1984"/>
      </w:tblGrid>
      <w:tr w:rsidR="00B5408C" w:rsidRPr="00B5408C" w:rsidTr="00B5408C">
        <w:tc>
          <w:tcPr>
            <w:tcW w:w="76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</w:t>
            </w:r>
          </w:p>
          <w:p w:rsidR="00B5408C" w:rsidRPr="00B5408C" w:rsidRDefault="00B5408C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                     </w:t>
            </w:r>
            <w:r w:rsidRPr="00B5408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 Дата (рік, місяць, число)</w:t>
            </w:r>
          </w:p>
        </w:tc>
        <w:tc>
          <w:tcPr>
            <w:tcW w:w="19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583"/>
              <w:gridCol w:w="583"/>
            </w:tblGrid>
            <w:tr w:rsidR="00B5408C" w:rsidRPr="0051608D" w:rsidTr="0051608D">
              <w:tc>
                <w:tcPr>
                  <w:tcW w:w="174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408C" w:rsidRPr="0051608D" w:rsidRDefault="00B5408C" w:rsidP="00F51C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uk-UA"/>
                    </w:rPr>
                  </w:pPr>
                  <w:r w:rsidRPr="005160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КОДИ</w:t>
                  </w:r>
                </w:p>
              </w:tc>
            </w:tr>
            <w:tr w:rsidR="00B5408C" w:rsidRPr="0051608D" w:rsidTr="0051608D">
              <w:tc>
                <w:tcPr>
                  <w:tcW w:w="5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408C" w:rsidRPr="0051608D" w:rsidRDefault="00B5408C" w:rsidP="00F51C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uk-UA"/>
                    </w:rPr>
                  </w:pPr>
                  <w:r w:rsidRPr="005160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408C" w:rsidRPr="0051608D" w:rsidRDefault="00B5408C" w:rsidP="00F51C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uk-UA"/>
                    </w:rPr>
                  </w:pPr>
                  <w:r w:rsidRPr="005160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408C" w:rsidRPr="0051608D" w:rsidRDefault="00B5408C" w:rsidP="00F51C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uk-UA"/>
                    </w:rPr>
                  </w:pPr>
                  <w:r w:rsidRPr="005160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01</w:t>
                  </w:r>
                </w:p>
              </w:tc>
            </w:tr>
            <w:tr w:rsidR="00B5408C" w:rsidRPr="0051608D" w:rsidTr="0051608D">
              <w:tc>
                <w:tcPr>
                  <w:tcW w:w="174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408C" w:rsidRPr="0051608D" w:rsidRDefault="00B5408C" w:rsidP="00F51C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uk-UA"/>
                    </w:rPr>
                  </w:pPr>
                  <w:r w:rsidRPr="005160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  <w:tr w:rsidR="00B5408C" w:rsidRPr="0051608D" w:rsidTr="0051608D">
              <w:tc>
                <w:tcPr>
                  <w:tcW w:w="174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408C" w:rsidRPr="0051608D" w:rsidRDefault="00B5408C" w:rsidP="00F51C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uk-UA"/>
                    </w:rPr>
                  </w:pPr>
                  <w:r w:rsidRPr="005160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  <w:tr w:rsidR="00B5408C" w:rsidRPr="0051608D" w:rsidTr="0051608D">
              <w:trPr>
                <w:trHeight w:val="547"/>
              </w:trPr>
              <w:tc>
                <w:tcPr>
                  <w:tcW w:w="174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408C" w:rsidRPr="0051608D" w:rsidRDefault="00B5408C" w:rsidP="00F51C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uk-UA"/>
                    </w:rPr>
                  </w:pPr>
                  <w:r w:rsidRPr="005160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  <w:tr w:rsidR="00B5408C" w:rsidRPr="0051608D" w:rsidTr="0051608D">
              <w:tc>
                <w:tcPr>
                  <w:tcW w:w="174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408C" w:rsidRPr="0051608D" w:rsidRDefault="00B5408C" w:rsidP="00F51C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uk-UA"/>
                    </w:rPr>
                  </w:pPr>
                  <w:r w:rsidRPr="005160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  <w:tr w:rsidR="00B5408C" w:rsidRPr="0051608D" w:rsidTr="0051608D">
              <w:tc>
                <w:tcPr>
                  <w:tcW w:w="174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408C" w:rsidRPr="0051608D" w:rsidRDefault="00B5408C" w:rsidP="00F51C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uk-UA"/>
                    </w:rPr>
                  </w:pPr>
                  <w:r w:rsidRPr="005160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</w:tbl>
          <w:p w:rsidR="00B5408C" w:rsidRPr="00B5408C" w:rsidRDefault="00B5408C" w:rsidP="00F5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5408C" w:rsidRPr="00B5408C" w:rsidTr="00B5408C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Установа/</w:t>
            </w: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бюджет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ЄДРПОУ</w:t>
            </w:r>
          </w:p>
        </w:tc>
        <w:tc>
          <w:tcPr>
            <w:tcW w:w="1984" w:type="dxa"/>
            <w:vMerge/>
            <w:vAlign w:val="center"/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5408C" w:rsidRPr="00B5408C" w:rsidTr="00B5408C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Територія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КОАТУУ</w:t>
            </w:r>
          </w:p>
        </w:tc>
        <w:tc>
          <w:tcPr>
            <w:tcW w:w="1984" w:type="dxa"/>
            <w:vMerge/>
            <w:vAlign w:val="center"/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5408C" w:rsidRPr="00B5408C" w:rsidTr="00B5408C">
        <w:trPr>
          <w:trHeight w:val="599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Організаційно-правова форма господарювання  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</w:t>
            </w:r>
          </w:p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КОПФГ </w:t>
            </w: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   </w:t>
            </w:r>
          </w:p>
        </w:tc>
        <w:tc>
          <w:tcPr>
            <w:tcW w:w="1984" w:type="dxa"/>
            <w:vMerge/>
            <w:vAlign w:val="center"/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5408C" w:rsidRPr="00B5408C" w:rsidTr="00B5408C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 державного управління 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КОДУ</w:t>
            </w:r>
          </w:p>
        </w:tc>
        <w:tc>
          <w:tcPr>
            <w:tcW w:w="1984" w:type="dxa"/>
            <w:vMerge/>
            <w:vAlign w:val="center"/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5408C" w:rsidRPr="00B5408C" w:rsidTr="00B5408C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 економічної діяльності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КВЕД</w:t>
            </w:r>
          </w:p>
        </w:tc>
        <w:tc>
          <w:tcPr>
            <w:tcW w:w="1984" w:type="dxa"/>
            <w:vMerge/>
            <w:vAlign w:val="center"/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5408C" w:rsidRPr="00B5408C" w:rsidTr="00B5408C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550435" w:rsidP="00F51C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виміру: грн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984" w:type="dxa"/>
            <w:vMerge/>
            <w:vAlign w:val="center"/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5408C" w:rsidRPr="00B5408C" w:rsidTr="00B5408C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Періодичність: </w:t>
            </w:r>
            <w:r w:rsidR="00CE4FA7" w:rsidRPr="00F51C8D">
              <w:rPr>
                <w:rFonts w:ascii="Times New Roman" w:hAnsi="Times New Roman" w:cs="Times New Roman"/>
                <w:sz w:val="24"/>
                <w:szCs w:val="24"/>
              </w:rPr>
              <w:t>квартальна,</w:t>
            </w:r>
            <w:r w:rsidR="00CE4FA7" w:rsidRPr="00F51C8D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річна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984" w:type="dxa"/>
            <w:vMerge/>
            <w:vAlign w:val="center"/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5408C" w:rsidRPr="00B5408C" w:rsidRDefault="00B5408C" w:rsidP="00F51C8D">
      <w:pPr>
        <w:spacing w:after="0" w:line="240" w:lineRule="auto"/>
        <w:rPr>
          <w:rFonts w:ascii="Calibri" w:eastAsia="Times New Roman" w:hAnsi="Calibri" w:cs="Times New Roman"/>
          <w:color w:val="000000"/>
          <w:lang w:eastAsia="uk-UA"/>
        </w:rPr>
      </w:pPr>
      <w:r w:rsidRPr="00B540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</w:t>
      </w:r>
    </w:p>
    <w:p w:rsidR="00B5408C" w:rsidRPr="00B5408C" w:rsidRDefault="00B5408C" w:rsidP="00F51C8D">
      <w:pPr>
        <w:spacing w:after="0" w:line="240" w:lineRule="auto"/>
        <w:jc w:val="center"/>
        <w:rPr>
          <w:rFonts w:ascii="Calibri" w:eastAsia="Times New Roman" w:hAnsi="Calibri" w:cs="Times New Roman"/>
          <w:lang w:eastAsia="uk-UA"/>
        </w:rPr>
      </w:pPr>
      <w:r w:rsidRPr="00B5408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БАЛАНС</w:t>
      </w:r>
    </w:p>
    <w:p w:rsidR="00B5408C" w:rsidRPr="00B5408C" w:rsidRDefault="00B5408C" w:rsidP="00F51C8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uk-UA"/>
        </w:rPr>
      </w:pPr>
      <w:r w:rsidRPr="00B540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B5408C" w:rsidRPr="00B5408C" w:rsidRDefault="00B5408C" w:rsidP="00F51C8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uk-UA"/>
        </w:rPr>
      </w:pPr>
      <w:r w:rsidRPr="00B54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 ____________ 20__ року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B5408C" w:rsidRPr="00B5408C" w:rsidTr="00B5408C"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B5408C" w:rsidRPr="00B5408C" w:rsidRDefault="00F51C8D" w:rsidP="00F51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Форма №</w:t>
            </w:r>
            <w:r w:rsidR="00B5408C" w:rsidRPr="00B54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1-дс</w:t>
            </w:r>
          </w:p>
        </w:tc>
      </w:tr>
    </w:tbl>
    <w:p w:rsidR="00B5408C" w:rsidRPr="00B5408C" w:rsidRDefault="00B5408C" w:rsidP="00F51C8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uk-UA"/>
        </w:rPr>
      </w:pPr>
      <w:r w:rsidRPr="00B540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1385"/>
        <w:gridCol w:w="1843"/>
        <w:gridCol w:w="2268"/>
      </w:tblGrid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B5408C" w:rsidRPr="00F51C8D" w:rsidRDefault="00B5408C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АКТИВ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Код рядка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 початок звітного періоду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 кінець звітного періоду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</w:tr>
      <w:tr w:rsidR="00B5408C" w:rsidRPr="00F51C8D" w:rsidTr="00F51C8D">
        <w:tc>
          <w:tcPr>
            <w:tcW w:w="97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I. НЕФІНАНСОВІ АКТИВИ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Основні засоби: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первісна вартість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знос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Інвестиційна нерухомість: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первісна вартість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1011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знос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1012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Нематеріальні активи: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1020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первісна вартість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1021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накопичена амортизація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1022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Незавершені капітальні інвестиції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1030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DF44D5">
        <w:trPr>
          <w:trHeight w:val="346"/>
        </w:trPr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Довгострокові біологічні активи: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1040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первісна вартість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1041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накопичена амортизація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1042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Запаси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1050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Виробництво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1060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Поточні біологічні активи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1090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Усього за розділом I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1095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97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II. ФІНАНСОВІ АКТИВИ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Довгострокова дебіторська заборгованість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1100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Довгострокові фінансові інвестиції</w:t>
            </w:r>
            <w:r w:rsidR="00DF44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у </w:t>
            </w:r>
            <w:r w:rsidR="00481400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тому числі: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1110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48140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00" w:rsidRPr="00F51C8D" w:rsidRDefault="00AF3DCB" w:rsidP="00DF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481400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цінні папери, крім акцій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00" w:rsidRPr="00F51C8D" w:rsidRDefault="00481400" w:rsidP="00F5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00" w:rsidRPr="00F51C8D" w:rsidRDefault="00481400" w:rsidP="00F5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00" w:rsidRPr="00F51C8D" w:rsidRDefault="00481400" w:rsidP="00F5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8140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00" w:rsidRPr="00F51C8D" w:rsidRDefault="00AF3DCB" w:rsidP="00DF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481400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акції та інші форми участі в капіталі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00" w:rsidRPr="00F51C8D" w:rsidRDefault="00481400" w:rsidP="00F5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00" w:rsidRPr="00F51C8D" w:rsidRDefault="00481400" w:rsidP="00F5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00" w:rsidRPr="00F51C8D" w:rsidRDefault="00481400" w:rsidP="00F5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Поточна дебіторська заборгованість: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розрахунками з бюджетом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1120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розрахунками за товари, роботи, послуги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1125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наданими кредитами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1130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виданими авансами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1135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розрахунками із соціального страхування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1140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DF44D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внутрішніми розрахунками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1145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інша поточна дебіторська заборгованість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1150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Поточні фінансові інвестиції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1155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Грошові кошти та їх еквіваленти розпорядників бюджетних коштів та державних цільових фондів у: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національній валюті, у тому числі в: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1160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касі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1161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казначействі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1162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установах банків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1163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005AF4" w:rsidRPr="00F51C8D" w:rsidTr="00F51C8D">
        <w:trPr>
          <w:ins w:id="0" w:author="Ященко Антоніна Володимирівна" w:date="2018-06-14T16:27:00Z"/>
        </w:trPr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DF44D5">
            <w:pPr>
              <w:spacing w:after="0" w:line="240" w:lineRule="auto"/>
              <w:rPr>
                <w:ins w:id="1" w:author="Ященко Антоніна Володимирівна" w:date="2018-06-14T16:27:00Z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ins w:id="2" w:author="Ященко Антоніна Володимирівна" w:date="2018-06-14T16:27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 xml:space="preserve">       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дорозі</w:t>
              </w:r>
            </w:ins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F51C8D" w:rsidRDefault="00342D1C" w:rsidP="00DF44D5">
            <w:pPr>
              <w:spacing w:after="0" w:line="240" w:lineRule="auto"/>
              <w:jc w:val="center"/>
              <w:rPr>
                <w:ins w:id="3" w:author="Ященко Антоніна Володимирівна" w:date="2018-06-14T16:27:00Z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ins w:id="4" w:author="tokareva" w:date="2018-07-25T12:53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 </w:t>
              </w:r>
            </w:ins>
            <w:bookmarkStart w:id="5" w:name="_GoBack"/>
            <w:bookmarkEnd w:id="5"/>
            <w:ins w:id="6" w:author="Ященко Антоніна Володимирівна" w:date="2018-06-14T16:27:00Z">
              <w:r w:rsidR="00005AF4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1164</w:t>
              </w:r>
            </w:ins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F51C8D" w:rsidRDefault="00005AF4" w:rsidP="00DF44D5">
            <w:pPr>
              <w:spacing w:after="0" w:line="240" w:lineRule="auto"/>
              <w:jc w:val="center"/>
              <w:rPr>
                <w:ins w:id="7" w:author="Ященко Антоніна Володимирівна" w:date="2018-06-14T16:27:00Z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F51C8D" w:rsidRDefault="00005AF4" w:rsidP="00DF44D5">
            <w:pPr>
              <w:spacing w:after="0" w:line="240" w:lineRule="auto"/>
              <w:jc w:val="center"/>
              <w:rPr>
                <w:ins w:id="8" w:author="Ященко Антоніна Володимирівна" w:date="2018-06-14T16:27:00Z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іноземній валюті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1165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Кошти бюджетів та інших клієнтів на: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єдиному казначейському рахунку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1170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рахунках в установах банків, у тому числі</w:t>
            </w:r>
            <w:r w:rsidR="00680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1175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680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національній валюті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1176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="00680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іноземній валюті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5D380D" w:rsidP="005D3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1177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фінансові активи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1180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Усього за розділом II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1195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III. ВИТРАТИ МАЙБУТНІХ ПЕРІОДІВ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B5408C" w:rsidRPr="00F51C8D" w:rsidRDefault="00B5408C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БАЛАНС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1300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B5408C" w:rsidRPr="00F51C8D" w:rsidRDefault="00B5408C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ПАСИВ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Код рядка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 початок звітного періоду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 кінець звітного періоду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</w:tr>
      <w:tr w:rsidR="00B5408C" w:rsidRPr="00F51C8D" w:rsidTr="00F51C8D">
        <w:tc>
          <w:tcPr>
            <w:tcW w:w="97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I. ВЛАСНИЙ КАПІТАЛ ТА ФІНАНСОВИЙ РЕЗУЛЬТАТ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Внесений капітал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1400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Капітал у дооцінках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1410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Фінансовий результат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1420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Капітал у підприємствах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1430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Резерви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1440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Цільове фінансування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1450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Усього за розділом I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1495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408C" w:rsidRPr="00F51C8D" w:rsidTr="00F51C8D">
        <w:tc>
          <w:tcPr>
            <w:tcW w:w="97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51608D" w:rsidRDefault="00A2242F" w:rsidP="0051608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uk-UA"/>
              </w:rPr>
            </w:pPr>
            <w:r w:rsidRPr="0051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II. ЗОБОВ’</w:t>
            </w:r>
            <w:r w:rsidR="00B5408C" w:rsidRPr="0051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ЯЗАННЯ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2242F" w:rsidP="005160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Довгострокові зобов’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язання: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5160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цінними паперами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1500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5160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кредитами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1510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5160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A2242F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довгострокові зобов’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язання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1520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Поточна заборгов</w:t>
            </w:r>
            <w:r w:rsidR="00A2242F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аність за довгостроковими зобов’</w:t>
            </w: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язаннями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1530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2242F" w:rsidP="00F51C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Поточні зобов’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язання: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5160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платежами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бюджету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550435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1540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5160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розрахунками за товари, роботи, послуги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1545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5160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кредитами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1550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5160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одержаними авансами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1555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5160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розрахунками з оплати праці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1560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5160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розрахунками із соціального страхування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1565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5160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внутрішніми розрахунками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1570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5160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A2242F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поточні зобов’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язання</w:t>
            </w:r>
            <w:r w:rsidR="00C472C1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з них: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1575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472C1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C1" w:rsidRPr="00F51C8D" w:rsidRDefault="00AF3DCB" w:rsidP="00F51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</w:t>
            </w:r>
            <w:r w:rsidR="00C472C1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цінними паперами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C1" w:rsidRPr="00F51C8D" w:rsidRDefault="00C472C1" w:rsidP="00F5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1576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C1" w:rsidRPr="00F51C8D" w:rsidRDefault="00C472C1" w:rsidP="00F5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C1" w:rsidRPr="00F51C8D" w:rsidRDefault="00C472C1" w:rsidP="00F5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51608D" w:rsidRDefault="00B5408C" w:rsidP="0051608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uk-UA"/>
              </w:rPr>
            </w:pPr>
            <w:r w:rsidRPr="0051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Усього за розділом II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5160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uk-UA"/>
              </w:rPr>
            </w:pPr>
            <w:r w:rsidRPr="00516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 </w:t>
            </w:r>
            <w:r w:rsidRPr="0051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1595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51608D" w:rsidRDefault="00B5408C" w:rsidP="0051608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uk-UA"/>
              </w:rPr>
            </w:pPr>
            <w:r w:rsidRPr="0051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III. ЗАБЕЗПЕЧЕННЯ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5160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uk-UA"/>
              </w:rPr>
            </w:pPr>
            <w:r w:rsidRPr="00516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 </w:t>
            </w:r>
            <w:r w:rsidRPr="0051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1600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51608D" w:rsidRDefault="00B5408C" w:rsidP="0051608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uk-UA"/>
              </w:rPr>
            </w:pPr>
            <w:r w:rsidRPr="0051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IV. ДОХОДИ МАЙБУТНІХ ПЕРІОДІВ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5160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uk-UA"/>
              </w:rPr>
            </w:pPr>
            <w:r w:rsidRPr="00516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 </w:t>
            </w:r>
            <w:r w:rsidRPr="0051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1700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51608D" w:rsidRDefault="00B5408C" w:rsidP="0051608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uk-UA"/>
              </w:rPr>
            </w:pPr>
            <w:r w:rsidRPr="0051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БАЛАНС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5160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uk-UA"/>
              </w:rPr>
            </w:pPr>
            <w:r w:rsidRPr="00516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 </w:t>
            </w:r>
            <w:r w:rsidRPr="0051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1800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51608D" w:rsidRDefault="0051608D" w:rsidP="00F51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51608D" w:rsidRDefault="0051608D" w:rsidP="00F51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B5408C" w:rsidRPr="00B5408C" w:rsidRDefault="00B5408C" w:rsidP="00F51C8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uk-UA"/>
        </w:rPr>
      </w:pPr>
      <w:r w:rsidRPr="00B540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6"/>
        <w:gridCol w:w="2891"/>
        <w:gridCol w:w="3192"/>
      </w:tblGrid>
      <w:tr w:rsidR="00B5408C" w:rsidRPr="00B5408C" w:rsidTr="00555D7D">
        <w:tc>
          <w:tcPr>
            <w:tcW w:w="3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0158D4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(посадова особа)</w:t>
            </w:r>
          </w:p>
        </w:tc>
        <w:tc>
          <w:tcPr>
            <w:tcW w:w="2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</w:t>
            </w:r>
          </w:p>
          <w:p w:rsidR="00B5408C" w:rsidRPr="00B5408C" w:rsidRDefault="00B5408C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</w:t>
            </w:r>
          </w:p>
          <w:p w:rsidR="00B5408C" w:rsidRPr="00B5408C" w:rsidRDefault="00B5408C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(ініціали та прізвище)</w:t>
            </w:r>
          </w:p>
        </w:tc>
      </w:tr>
      <w:tr w:rsidR="00555D7D" w:rsidRPr="00B5408C" w:rsidTr="00555D7D">
        <w:trPr>
          <w:trHeight w:val="1542"/>
        </w:trPr>
        <w:tc>
          <w:tcPr>
            <w:tcW w:w="3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D7D" w:rsidRPr="00B5408C" w:rsidRDefault="00555D7D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бухгалтер (спеціаліст,</w:t>
            </w:r>
          </w:p>
          <w:p w:rsidR="00555D7D" w:rsidRPr="00B5408C" w:rsidRDefault="00555D7D" w:rsidP="00F51C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якого покладено виконання</w:t>
            </w:r>
          </w:p>
          <w:p w:rsidR="00555D7D" w:rsidRPr="00B5408C" w:rsidRDefault="00555D7D" w:rsidP="00F51C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обов’</w:t>
            </w: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язків бухгалтерської служби)</w:t>
            </w:r>
          </w:p>
        </w:tc>
        <w:tc>
          <w:tcPr>
            <w:tcW w:w="2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D7D" w:rsidRPr="00B5408C" w:rsidRDefault="00555D7D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555D7D" w:rsidRPr="00B5408C" w:rsidRDefault="00555D7D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  <w:p w:rsidR="00555D7D" w:rsidRPr="00B5408C" w:rsidRDefault="00555D7D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</w:t>
            </w:r>
          </w:p>
          <w:p w:rsidR="00555D7D" w:rsidRPr="00B5408C" w:rsidRDefault="00555D7D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D7D" w:rsidRPr="00B5408C" w:rsidRDefault="00555D7D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555D7D" w:rsidRPr="00B5408C" w:rsidRDefault="00555D7D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555D7D" w:rsidRPr="00B5408C" w:rsidRDefault="00555D7D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</w:t>
            </w:r>
          </w:p>
          <w:p w:rsidR="00555D7D" w:rsidRPr="00B5408C" w:rsidRDefault="00555D7D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(ініціали та прізвище)</w:t>
            </w:r>
          </w:p>
        </w:tc>
      </w:tr>
    </w:tbl>
    <w:p w:rsidR="008A0EAC" w:rsidRPr="00555D7D" w:rsidRDefault="008A0EAC" w:rsidP="00F51C8D">
      <w:pPr>
        <w:spacing w:after="0" w:line="240" w:lineRule="auto"/>
        <w:rPr>
          <w:rFonts w:ascii="Calibri" w:eastAsia="Times New Roman" w:hAnsi="Calibri" w:cs="Times New Roman"/>
          <w:color w:val="000000"/>
          <w:lang w:eastAsia="uk-UA"/>
        </w:rPr>
      </w:pPr>
    </w:p>
    <w:sectPr w:rsidR="008A0EAC" w:rsidRPr="00555D7D" w:rsidSect="00B5408C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719" w:rsidRDefault="006B5719" w:rsidP="00B5408C">
      <w:pPr>
        <w:spacing w:after="0" w:line="240" w:lineRule="auto"/>
      </w:pPr>
      <w:r>
        <w:separator/>
      </w:r>
    </w:p>
  </w:endnote>
  <w:endnote w:type="continuationSeparator" w:id="0">
    <w:p w:rsidR="006B5719" w:rsidRDefault="006B5719" w:rsidP="00B5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719" w:rsidRDefault="006B5719" w:rsidP="00B5408C">
      <w:pPr>
        <w:spacing w:after="0" w:line="240" w:lineRule="auto"/>
      </w:pPr>
      <w:r>
        <w:separator/>
      </w:r>
    </w:p>
  </w:footnote>
  <w:footnote w:type="continuationSeparator" w:id="0">
    <w:p w:rsidR="006B5719" w:rsidRDefault="006B5719" w:rsidP="00B5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0977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51C8D" w:rsidRPr="00B5408C" w:rsidRDefault="00F51C8D" w:rsidP="00550435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540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408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540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2D1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5408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550435">
          <w:rPr>
            <w:rFonts w:ascii="Times New Roman" w:hAnsi="Times New Roman" w:cs="Times New Roman"/>
            <w:noProof/>
            <w:sz w:val="24"/>
            <w:szCs w:val="24"/>
          </w:rPr>
          <w:t xml:space="preserve">                                    Продовження додатка 1 </w:t>
        </w:r>
      </w:p>
    </w:sdtContent>
  </w:sdt>
  <w:p w:rsidR="00F51C8D" w:rsidRDefault="00F51C8D">
    <w:pPr>
      <w:pStyle w:val="a3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Ященко Антоніна Володимирівна">
    <w15:presenceInfo w15:providerId="AD" w15:userId="S-1-5-21-361117315-3885442963-1194371841-55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8C"/>
    <w:rsid w:val="00005AF4"/>
    <w:rsid w:val="000158D4"/>
    <w:rsid w:val="00071B31"/>
    <w:rsid w:val="000766CD"/>
    <w:rsid w:val="000E25AE"/>
    <w:rsid w:val="000E448E"/>
    <w:rsid w:val="001B407C"/>
    <w:rsid w:val="001C7853"/>
    <w:rsid w:val="002278B7"/>
    <w:rsid w:val="002904DB"/>
    <w:rsid w:val="00342D1C"/>
    <w:rsid w:val="0037712B"/>
    <w:rsid w:val="00481400"/>
    <w:rsid w:val="0051608D"/>
    <w:rsid w:val="00550435"/>
    <w:rsid w:val="00555D7D"/>
    <w:rsid w:val="005D380D"/>
    <w:rsid w:val="00623516"/>
    <w:rsid w:val="00662941"/>
    <w:rsid w:val="00680DE3"/>
    <w:rsid w:val="006B5719"/>
    <w:rsid w:val="007D424B"/>
    <w:rsid w:val="008A0EAC"/>
    <w:rsid w:val="00987AF2"/>
    <w:rsid w:val="009F44FB"/>
    <w:rsid w:val="00A2242F"/>
    <w:rsid w:val="00A57DE3"/>
    <w:rsid w:val="00A85FA2"/>
    <w:rsid w:val="00A95754"/>
    <w:rsid w:val="00AC5C13"/>
    <w:rsid w:val="00AF3DCB"/>
    <w:rsid w:val="00B5408C"/>
    <w:rsid w:val="00C10BAB"/>
    <w:rsid w:val="00C12A0E"/>
    <w:rsid w:val="00C472C1"/>
    <w:rsid w:val="00CC17D3"/>
    <w:rsid w:val="00CE4FA7"/>
    <w:rsid w:val="00DF44D5"/>
    <w:rsid w:val="00EB6858"/>
    <w:rsid w:val="00F51C8D"/>
    <w:rsid w:val="00F95024"/>
    <w:rsid w:val="00FD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0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5408C"/>
  </w:style>
  <w:style w:type="paragraph" w:styleId="a5">
    <w:name w:val="footer"/>
    <w:basedOn w:val="a"/>
    <w:link w:val="a6"/>
    <w:uiPriority w:val="99"/>
    <w:unhideWhenUsed/>
    <w:rsid w:val="00B540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5408C"/>
  </w:style>
  <w:style w:type="paragraph" w:styleId="a7">
    <w:name w:val="Balloon Text"/>
    <w:basedOn w:val="a"/>
    <w:link w:val="a8"/>
    <w:uiPriority w:val="99"/>
    <w:semiHidden/>
    <w:unhideWhenUsed/>
    <w:rsid w:val="0048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81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0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5408C"/>
  </w:style>
  <w:style w:type="paragraph" w:styleId="a5">
    <w:name w:val="footer"/>
    <w:basedOn w:val="a"/>
    <w:link w:val="a6"/>
    <w:uiPriority w:val="99"/>
    <w:unhideWhenUsed/>
    <w:rsid w:val="00B540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5408C"/>
  </w:style>
  <w:style w:type="paragraph" w:styleId="a7">
    <w:name w:val="Balloon Text"/>
    <w:basedOn w:val="a"/>
    <w:link w:val="a8"/>
    <w:uiPriority w:val="99"/>
    <w:semiHidden/>
    <w:unhideWhenUsed/>
    <w:rsid w:val="0048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81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2602</Words>
  <Characters>1484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 Антоніна Володимирівна</dc:creator>
  <cp:keywords/>
  <dc:description/>
  <cp:lastModifiedBy>tokareva</cp:lastModifiedBy>
  <cp:revision>6</cp:revision>
  <cp:lastPrinted>2017-12-18T11:18:00Z</cp:lastPrinted>
  <dcterms:created xsi:type="dcterms:W3CDTF">2018-06-13T13:55:00Z</dcterms:created>
  <dcterms:modified xsi:type="dcterms:W3CDTF">2018-07-25T09:53:00Z</dcterms:modified>
</cp:coreProperties>
</file>