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F844" w14:textId="3037E17A" w:rsidR="004F521B" w:rsidRPr="00072122" w:rsidRDefault="00116B81" w:rsidP="003B0424">
      <w:pPr>
        <w:spacing w:before="120"/>
        <w:ind w:left="5670"/>
        <w:jc w:val="both"/>
        <w:rPr>
          <w:rFonts w:ascii="Times New Roman" w:hAnsi="Times New Roman" w:cs="Times New Roman"/>
          <w:sz w:val="28"/>
          <w:szCs w:val="28"/>
        </w:rPr>
      </w:pPr>
      <w:bookmarkStart w:id="0" w:name="_GoBack"/>
      <w:bookmarkEnd w:id="0"/>
      <w:r w:rsidRPr="00072122">
        <w:rPr>
          <w:rFonts w:ascii="Times New Roman" w:hAnsi="Times New Roman" w:cs="Times New Roman"/>
          <w:sz w:val="28"/>
          <w:szCs w:val="28"/>
        </w:rPr>
        <w:t xml:space="preserve">Додаток </w:t>
      </w:r>
    </w:p>
    <w:p w14:paraId="38017F9E" w14:textId="097C78D7" w:rsidR="00CD291D" w:rsidRPr="00072122" w:rsidRDefault="00CD291D" w:rsidP="003B0424">
      <w:pPr>
        <w:spacing w:before="120"/>
        <w:ind w:left="5670"/>
        <w:rPr>
          <w:rFonts w:ascii="Times New Roman" w:hAnsi="Times New Roman" w:cs="Times New Roman"/>
          <w:sz w:val="28"/>
          <w:szCs w:val="28"/>
        </w:rPr>
      </w:pPr>
      <w:r w:rsidRPr="00072122">
        <w:rPr>
          <w:rFonts w:ascii="Times New Roman" w:hAnsi="Times New Roman" w:cs="Times New Roman"/>
          <w:sz w:val="28"/>
          <w:szCs w:val="28"/>
        </w:rPr>
        <w:t>до Анкети самооцінки підприє</w:t>
      </w:r>
      <w:r w:rsidR="00BC4620" w:rsidRPr="00072122">
        <w:rPr>
          <w:rFonts w:ascii="Times New Roman" w:hAnsi="Times New Roman" w:cs="Times New Roman"/>
          <w:sz w:val="28"/>
          <w:szCs w:val="28"/>
        </w:rPr>
        <w:t>м</w:t>
      </w:r>
      <w:r w:rsidRPr="00072122">
        <w:rPr>
          <w:rFonts w:ascii="Times New Roman" w:hAnsi="Times New Roman" w:cs="Times New Roman"/>
          <w:sz w:val="28"/>
          <w:szCs w:val="28"/>
        </w:rPr>
        <w:t>ства</w:t>
      </w:r>
    </w:p>
    <w:p w14:paraId="556603F8" w14:textId="77777777" w:rsidR="004F521B" w:rsidRPr="00072122" w:rsidRDefault="004F521B" w:rsidP="003B0424">
      <w:pPr>
        <w:spacing w:before="120"/>
        <w:jc w:val="both"/>
        <w:rPr>
          <w:rFonts w:ascii="Times New Roman" w:hAnsi="Times New Roman" w:cs="Times New Roman"/>
          <w:sz w:val="28"/>
          <w:szCs w:val="28"/>
        </w:rPr>
      </w:pPr>
    </w:p>
    <w:p w14:paraId="0719AD97" w14:textId="64373054" w:rsidR="004F521B" w:rsidRPr="00072122" w:rsidRDefault="000F28EE" w:rsidP="003B0424">
      <w:pPr>
        <w:ind w:left="113"/>
        <w:jc w:val="center"/>
        <w:rPr>
          <w:rFonts w:ascii="Times New Roman" w:hAnsi="Times New Roman" w:cs="Times New Roman"/>
          <w:b/>
          <w:sz w:val="28"/>
          <w:szCs w:val="28"/>
        </w:rPr>
      </w:pPr>
      <w:r w:rsidRPr="00072122">
        <w:rPr>
          <w:rFonts w:ascii="Times New Roman" w:hAnsi="Times New Roman" w:cs="Times New Roman"/>
          <w:b/>
          <w:sz w:val="28"/>
          <w:szCs w:val="28"/>
        </w:rPr>
        <w:t xml:space="preserve">Пояснення </w:t>
      </w:r>
      <w:r w:rsidR="00394555" w:rsidRPr="00072122">
        <w:rPr>
          <w:rFonts w:ascii="Times New Roman" w:hAnsi="Times New Roman" w:cs="Times New Roman"/>
          <w:b/>
          <w:sz w:val="28"/>
          <w:szCs w:val="28"/>
        </w:rPr>
        <w:t xml:space="preserve">до </w:t>
      </w:r>
      <w:r w:rsidR="008344CA" w:rsidRPr="00072122">
        <w:rPr>
          <w:rFonts w:ascii="Times New Roman" w:hAnsi="Times New Roman" w:cs="Times New Roman"/>
          <w:b/>
          <w:sz w:val="28"/>
          <w:szCs w:val="28"/>
        </w:rPr>
        <w:t>а</w:t>
      </w:r>
      <w:r w:rsidR="0074266F" w:rsidRPr="00072122">
        <w:rPr>
          <w:rFonts w:ascii="Times New Roman" w:hAnsi="Times New Roman" w:cs="Times New Roman"/>
          <w:b/>
          <w:sz w:val="28"/>
          <w:szCs w:val="28"/>
        </w:rPr>
        <w:t xml:space="preserve">нкети самооцінки підприємства </w:t>
      </w:r>
    </w:p>
    <w:p w14:paraId="1E5AF84B" w14:textId="77777777" w:rsidR="008A127B" w:rsidRPr="00072122" w:rsidRDefault="008A127B" w:rsidP="003B0424">
      <w:pPr>
        <w:spacing w:before="120"/>
        <w:ind w:left="113"/>
        <w:jc w:val="center"/>
        <w:rPr>
          <w:rFonts w:ascii="Times New Roman" w:eastAsia="Times New Roman" w:hAnsi="Times New Roman" w:cs="Times New Roman"/>
          <w:sz w:val="28"/>
          <w:szCs w:val="28"/>
        </w:rPr>
      </w:pPr>
    </w:p>
    <w:p w14:paraId="50C761DC" w14:textId="5514856D" w:rsidR="00755799" w:rsidRPr="00072122" w:rsidRDefault="00DB5BEB" w:rsidP="003B0424">
      <w:pPr>
        <w:pStyle w:val="a3"/>
        <w:spacing w:after="100" w:afterAutospacing="1"/>
        <w:ind w:left="113"/>
        <w:jc w:val="center"/>
        <w:rPr>
          <w:rFonts w:cs="Times New Roman"/>
          <w:b/>
          <w:bCs/>
          <w:color w:val="000000" w:themeColor="text1"/>
          <w:sz w:val="28"/>
          <w:szCs w:val="28"/>
        </w:rPr>
      </w:pPr>
      <w:r w:rsidRPr="00072122">
        <w:rPr>
          <w:rFonts w:cs="Times New Roman"/>
          <w:b/>
          <w:bCs/>
          <w:color w:val="000000" w:themeColor="text1"/>
          <w:sz w:val="28"/>
          <w:szCs w:val="28"/>
        </w:rPr>
        <w:t xml:space="preserve">І. </w:t>
      </w:r>
      <w:r w:rsidR="008A127B" w:rsidRPr="00072122">
        <w:rPr>
          <w:rFonts w:cs="Times New Roman"/>
          <w:b/>
          <w:bCs/>
          <w:color w:val="000000" w:themeColor="text1"/>
          <w:sz w:val="28"/>
          <w:szCs w:val="28"/>
        </w:rPr>
        <w:t>Загальні положення</w:t>
      </w:r>
    </w:p>
    <w:p w14:paraId="2EC25115" w14:textId="77777777" w:rsidR="00CD291D" w:rsidRPr="00072122" w:rsidRDefault="00755799"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1. </w:t>
      </w:r>
      <w:r w:rsidR="002D2239" w:rsidRPr="00072122">
        <w:rPr>
          <w:rFonts w:cs="Times New Roman"/>
          <w:color w:val="000000" w:themeColor="text1"/>
          <w:sz w:val="28"/>
          <w:szCs w:val="28"/>
        </w:rPr>
        <w:t xml:space="preserve">Метою </w:t>
      </w:r>
      <w:r w:rsidR="008344CA" w:rsidRPr="00072122">
        <w:rPr>
          <w:rFonts w:cs="Times New Roman"/>
          <w:color w:val="000000" w:themeColor="text1"/>
          <w:sz w:val="28"/>
          <w:szCs w:val="28"/>
        </w:rPr>
        <w:t>а</w:t>
      </w:r>
      <w:r w:rsidR="002D2239" w:rsidRPr="00072122">
        <w:rPr>
          <w:rFonts w:cs="Times New Roman"/>
          <w:color w:val="000000" w:themeColor="text1"/>
          <w:sz w:val="28"/>
          <w:szCs w:val="28"/>
        </w:rPr>
        <w:t>нк</w:t>
      </w:r>
      <w:r w:rsidR="0074266F" w:rsidRPr="00072122">
        <w:rPr>
          <w:rFonts w:cs="Times New Roman"/>
          <w:color w:val="000000" w:themeColor="text1"/>
          <w:sz w:val="28"/>
          <w:szCs w:val="28"/>
        </w:rPr>
        <w:t>е</w:t>
      </w:r>
      <w:r w:rsidR="002D2239" w:rsidRPr="00072122">
        <w:rPr>
          <w:rFonts w:cs="Times New Roman"/>
          <w:color w:val="000000" w:themeColor="text1"/>
          <w:sz w:val="28"/>
          <w:szCs w:val="28"/>
        </w:rPr>
        <w:t xml:space="preserve">ти самооцінки </w:t>
      </w:r>
      <w:r w:rsidR="000F28EE" w:rsidRPr="00072122">
        <w:rPr>
          <w:rFonts w:cs="Times New Roman"/>
          <w:color w:val="000000" w:themeColor="text1"/>
          <w:sz w:val="28"/>
          <w:szCs w:val="28"/>
        </w:rPr>
        <w:t xml:space="preserve">підприємства </w:t>
      </w:r>
      <w:r w:rsidR="002D2239" w:rsidRPr="00072122">
        <w:rPr>
          <w:rFonts w:cs="Times New Roman"/>
          <w:color w:val="000000" w:themeColor="text1"/>
          <w:sz w:val="28"/>
          <w:szCs w:val="28"/>
        </w:rPr>
        <w:t xml:space="preserve">є надання </w:t>
      </w:r>
      <w:r w:rsidR="0074266F" w:rsidRPr="00072122">
        <w:rPr>
          <w:rFonts w:cs="Times New Roman"/>
          <w:color w:val="000000" w:themeColor="text1"/>
          <w:sz w:val="28"/>
          <w:szCs w:val="28"/>
        </w:rPr>
        <w:t>підприємству</w:t>
      </w:r>
      <w:r w:rsidR="002D2239" w:rsidRPr="00072122">
        <w:rPr>
          <w:rFonts w:cs="Times New Roman"/>
          <w:color w:val="000000" w:themeColor="text1"/>
          <w:sz w:val="28"/>
          <w:szCs w:val="28"/>
        </w:rPr>
        <w:t xml:space="preserve"> допомоги у розумінні вимог, пов</w:t>
      </w:r>
      <w:r w:rsidR="00AB2F1B" w:rsidRPr="00072122">
        <w:rPr>
          <w:rFonts w:cs="Times New Roman"/>
          <w:color w:val="000000" w:themeColor="text1"/>
          <w:sz w:val="28"/>
          <w:szCs w:val="28"/>
        </w:rPr>
        <w:t>’</w:t>
      </w:r>
      <w:r w:rsidR="002D2239" w:rsidRPr="00072122">
        <w:rPr>
          <w:rFonts w:cs="Times New Roman"/>
          <w:color w:val="000000" w:themeColor="text1"/>
          <w:sz w:val="28"/>
          <w:szCs w:val="28"/>
        </w:rPr>
        <w:t xml:space="preserve">язаних з отриманням </w:t>
      </w:r>
      <w:r w:rsidR="00B2031E" w:rsidRPr="00072122">
        <w:rPr>
          <w:rFonts w:cs="Times New Roman"/>
          <w:color w:val="000000" w:themeColor="text1"/>
          <w:sz w:val="28"/>
          <w:szCs w:val="28"/>
        </w:rPr>
        <w:t>авторизації</w:t>
      </w:r>
      <w:r w:rsidR="00116B81" w:rsidRPr="00072122">
        <w:rPr>
          <w:rFonts w:cs="Times New Roman"/>
          <w:color w:val="000000" w:themeColor="text1"/>
          <w:sz w:val="28"/>
          <w:szCs w:val="28"/>
        </w:rPr>
        <w:t xml:space="preserve"> АЕО або дозволу на застосування спеціального транзитного спрощення</w:t>
      </w:r>
      <w:r w:rsidR="00D86A6F" w:rsidRPr="00072122">
        <w:rPr>
          <w:rFonts w:cs="Times New Roman"/>
          <w:color w:val="000000" w:themeColor="text1"/>
          <w:sz w:val="28"/>
          <w:szCs w:val="28"/>
        </w:rPr>
        <w:t>.</w:t>
      </w:r>
      <w:r w:rsidR="002D2239" w:rsidRPr="00072122">
        <w:rPr>
          <w:rFonts w:cs="Times New Roman"/>
          <w:color w:val="000000" w:themeColor="text1"/>
          <w:sz w:val="28"/>
          <w:szCs w:val="28"/>
        </w:rPr>
        <w:t xml:space="preserve"> </w:t>
      </w:r>
    </w:p>
    <w:p w14:paraId="0EB35CEE" w14:textId="77777777" w:rsidR="004B306B" w:rsidRPr="00072122" w:rsidRDefault="00CD291D"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Для цілей цих пояснень</w:t>
      </w:r>
      <w:r w:rsidR="004B306B" w:rsidRPr="00072122">
        <w:rPr>
          <w:rFonts w:cs="Times New Roman"/>
          <w:color w:val="000000" w:themeColor="text1"/>
          <w:sz w:val="28"/>
          <w:szCs w:val="28"/>
        </w:rPr>
        <w:t>:</w:t>
      </w:r>
    </w:p>
    <w:p w14:paraId="3DF65E78" w14:textId="42A61381" w:rsidR="004B306B" w:rsidRPr="00072122" w:rsidRDefault="00CD291D" w:rsidP="003B0424">
      <w:pPr>
        <w:numPr>
          <w:ilvl w:val="0"/>
          <w:numId w:val="2"/>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термін </w:t>
      </w:r>
      <w:r w:rsidR="004B306B" w:rsidRPr="00072122">
        <w:rPr>
          <w:rFonts w:ascii="Times New Roman" w:hAnsi="Times New Roman" w:cs="Times New Roman"/>
          <w:sz w:val="28"/>
          <w:szCs w:val="28"/>
        </w:rPr>
        <w:t>«анкета самооцінки підприємства» включає анкету самооцінки підприємства, яка подається для отримання авторизації АЕО відповідно до Митного кодексу України</w:t>
      </w:r>
      <w:r w:rsidR="00CB23FE" w:rsidRPr="00072122">
        <w:rPr>
          <w:rFonts w:ascii="Times New Roman" w:hAnsi="Times New Roman" w:cs="Times New Roman"/>
          <w:sz w:val="28"/>
          <w:szCs w:val="28"/>
        </w:rPr>
        <w:t>,</w:t>
      </w:r>
      <w:r w:rsidR="004B306B" w:rsidRPr="00072122">
        <w:rPr>
          <w:rFonts w:ascii="Times New Roman" w:hAnsi="Times New Roman" w:cs="Times New Roman"/>
          <w:sz w:val="28"/>
          <w:szCs w:val="28"/>
        </w:rPr>
        <w:t xml:space="preserve"> та анкету самооцінки підприємства, яка подається для отримання дозволу на застосування спеціального транзитного спрощення відповідно до Закону України «Про режим спільного транзиту та запровадження національної електронної транзитної системи»; </w:t>
      </w:r>
    </w:p>
    <w:p w14:paraId="7464CCC4" w14:textId="38AE66BB" w:rsidR="00CD291D" w:rsidRPr="00072122" w:rsidRDefault="004B306B" w:rsidP="003B0424">
      <w:pPr>
        <w:numPr>
          <w:ilvl w:val="0"/>
          <w:numId w:val="2"/>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термін </w:t>
      </w:r>
      <w:r w:rsidR="00CD291D" w:rsidRPr="00072122">
        <w:rPr>
          <w:rFonts w:ascii="Times New Roman" w:hAnsi="Times New Roman" w:cs="Times New Roman"/>
          <w:sz w:val="28"/>
          <w:szCs w:val="28"/>
        </w:rPr>
        <w:t xml:space="preserve">«авторизація» включає автиризацію АЕО, що надається відповідно до положень Митного кодексу України, та дозвіл на застосування спеціального транзитного спрощення, що надається відповідно до положень Закону України «Про режим спільного транзиту та запровадження національної електронної транзитної системи». </w:t>
      </w:r>
    </w:p>
    <w:p w14:paraId="26F54426" w14:textId="2C353617" w:rsidR="00347667" w:rsidRPr="00072122" w:rsidRDefault="007876ED" w:rsidP="003B0424">
      <w:pPr>
        <w:pStyle w:val="a3"/>
        <w:tabs>
          <w:tab w:val="left" w:pos="373"/>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Для цілей анкети самооцінки підприємства та цих пояснень </w:t>
      </w:r>
      <w:r w:rsidR="00BC4620" w:rsidRPr="00072122">
        <w:rPr>
          <w:rFonts w:cs="Times New Roman"/>
          <w:color w:val="000000" w:themeColor="text1"/>
          <w:sz w:val="28"/>
          <w:szCs w:val="28"/>
        </w:rPr>
        <w:t xml:space="preserve">терміни </w:t>
      </w:r>
      <w:r w:rsidR="00347667" w:rsidRPr="00072122">
        <w:rPr>
          <w:rFonts w:cs="Times New Roman"/>
          <w:sz w:val="28"/>
          <w:szCs w:val="28"/>
        </w:rPr>
        <w:t>вживаються в такому значенні:</w:t>
      </w:r>
      <w:r w:rsidR="00347667" w:rsidRPr="00072122">
        <w:rPr>
          <w:rFonts w:cs="Times New Roman"/>
          <w:color w:val="000000" w:themeColor="text1"/>
          <w:sz w:val="28"/>
          <w:szCs w:val="28"/>
        </w:rPr>
        <w:t xml:space="preserve"> </w:t>
      </w:r>
    </w:p>
    <w:p w14:paraId="11278492" w14:textId="64E0B658" w:rsidR="00347667" w:rsidRPr="00072122" w:rsidRDefault="00347667" w:rsidP="003B0424">
      <w:pPr>
        <w:pStyle w:val="a5"/>
        <w:numPr>
          <w:ilvl w:val="0"/>
          <w:numId w:val="74"/>
        </w:numPr>
        <w:tabs>
          <w:tab w:val="left" w:pos="567"/>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аудитор – фізична особа, включена до Реєстру аудиторів та суб’єктів аудиторської діяльності;</w:t>
      </w:r>
    </w:p>
    <w:p w14:paraId="1C86190D" w14:textId="3ACDF2C3"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аудиторський слід – наявність посилання будь-якого облікового запису підприємства на його джерело, що забезпечує можливість відстеження всього ланцюга реєстрації господарської операції у відповідних облікових та звітних документах підприємства від її початку до завершення;</w:t>
      </w:r>
    </w:p>
    <w:p w14:paraId="04820D2F" w14:textId="59179EB2"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внутрішній аудит – самостійна перевірка підприємством власної діяльності з метою покращення системи внутрішнього контролю, удосконалення системи управління, запобігання фактам незаконного та/або неефективного використання ресурсів підприємства, що здійснюється відокремленим підрозділом підприємства або спеціально призначеним працівником, підпорядкованим та підзвітним виключно керівництву підприємства;</w:t>
      </w:r>
    </w:p>
    <w:p w14:paraId="7A3005D3" w14:textId="4EA905F6"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ЄДРПОУ – Єдиний державний реєстр підприємств та організацій України;</w:t>
      </w:r>
    </w:p>
    <w:p w14:paraId="45569B17" w14:textId="4FADCC8E"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color w:val="000000" w:themeColor="text1"/>
          <w:sz w:val="28"/>
          <w:szCs w:val="28"/>
        </w:rPr>
        <w:lastRenderedPageBreak/>
        <w:t>митна декларація – митна декларація, що подається відповідно до положень Митного кодексу України (з урахуванням змін, які в неї вносилися аркушами коригування у разі їх оформлення) та митна декларація, що подається відповідно до положень Закону України «Про режим спільного транзиту та запровадження національної електронної транзитної системи»;</w:t>
      </w:r>
    </w:p>
    <w:p w14:paraId="598D3508" w14:textId="443693B0"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обліковий запис – інформація щодо здійснення господарської операції, а також внутрішнього переміщення товарів шляхом фіксування даних у первинних документах, регістрах та реєстрах бухгалтерського та складського обліку;</w:t>
      </w:r>
    </w:p>
    <w:p w14:paraId="7CCC8FB1" w14:textId="35AE94C3"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облікова картка товару – інформація про товар, що використовується у господарській діяльності підприємства, яка містить опис, характеристику, код товару згідно з УКТ ЗЕД, його артикул тощо, а також місце зберігання або використання товару в господарській діяльності такого підприємства;</w:t>
      </w:r>
    </w:p>
    <w:p w14:paraId="058DCDB1" w14:textId="136FC441"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податковий номер – реєстраційний номер облікової картки платника податків – фізичної особи або серія та номер паспорта фізичної особи, яка через свої релігійні переконання відмовилась від прийняття реєстраційного номера облікової картки платника, офіційно повідомила про це відповідному контролюючому органу і має відповідну відмітку в паспорті;</w:t>
      </w:r>
    </w:p>
    <w:p w14:paraId="41C8ADC8" w14:textId="2098B24F" w:rsidR="00347667" w:rsidRPr="00072122" w:rsidRDefault="00347667" w:rsidP="003B0424">
      <w:pPr>
        <w:numPr>
          <w:ilvl w:val="0"/>
          <w:numId w:val="74"/>
        </w:numPr>
        <w:tabs>
          <w:tab w:val="left" w:pos="378"/>
          <w:tab w:val="left" w:pos="993"/>
        </w:tabs>
        <w:spacing w:before="120"/>
        <w:ind w:left="0" w:firstLine="567"/>
        <w:jc w:val="both"/>
        <w:rPr>
          <w:rFonts w:ascii="Times New Roman" w:hAnsi="Times New Roman" w:cs="Times New Roman"/>
          <w:sz w:val="28"/>
          <w:szCs w:val="28"/>
        </w:rPr>
      </w:pPr>
      <w:r w:rsidRPr="00072122">
        <w:rPr>
          <w:rFonts w:ascii="Times New Roman" w:eastAsia="Times New Roman" w:hAnsi="Times New Roman" w:cs="Times New Roman"/>
          <w:sz w:val="28"/>
          <w:szCs w:val="28"/>
          <w:lang w:bidi="ar-SA"/>
        </w:rPr>
        <w:t>УКТ ЗЕД – Українська класифікація товарів зовнішньоекономічної діяльності.</w:t>
      </w:r>
    </w:p>
    <w:p w14:paraId="2868B51A" w14:textId="20EAF47F" w:rsidR="00CD291D" w:rsidRPr="00072122" w:rsidRDefault="00CD291D"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Інші терміни вживаються в значенні, наведеному у </w:t>
      </w:r>
      <w:r w:rsidR="007876ED" w:rsidRPr="00072122">
        <w:rPr>
          <w:rFonts w:cs="Times New Roman"/>
          <w:color w:val="000000" w:themeColor="text1"/>
          <w:sz w:val="28"/>
          <w:szCs w:val="28"/>
        </w:rPr>
        <w:t xml:space="preserve">відповідному </w:t>
      </w:r>
      <w:r w:rsidRPr="00072122">
        <w:rPr>
          <w:rFonts w:cs="Times New Roman"/>
          <w:color w:val="000000" w:themeColor="text1"/>
          <w:sz w:val="28"/>
          <w:szCs w:val="28"/>
        </w:rPr>
        <w:t xml:space="preserve">Порядку проведення митними органами оцінки (повторної оцінки) відповідності підприємства критеріям АЕО </w:t>
      </w:r>
      <w:r w:rsidR="007876ED" w:rsidRPr="00072122">
        <w:rPr>
          <w:rFonts w:cs="Times New Roman"/>
          <w:color w:val="000000" w:themeColor="text1"/>
          <w:sz w:val="28"/>
          <w:szCs w:val="28"/>
        </w:rPr>
        <w:t>або</w:t>
      </w:r>
      <w:r w:rsidRPr="00072122">
        <w:rPr>
          <w:rFonts w:cs="Times New Roman"/>
          <w:color w:val="000000" w:themeColor="text1"/>
          <w:sz w:val="28"/>
          <w:szCs w:val="28"/>
        </w:rPr>
        <w:t xml:space="preserve"> Порядку </w:t>
      </w:r>
      <w:r w:rsidR="007876ED" w:rsidRPr="00072122">
        <w:rPr>
          <w:rFonts w:cs="Times New Roman"/>
          <w:color w:val="000000" w:themeColor="text1"/>
          <w:sz w:val="28"/>
          <w:szCs w:val="28"/>
        </w:rPr>
        <w:t>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 затверджени</w:t>
      </w:r>
      <w:r w:rsidR="00BC4620" w:rsidRPr="00072122">
        <w:rPr>
          <w:rFonts w:cs="Times New Roman"/>
          <w:color w:val="000000" w:themeColor="text1"/>
          <w:sz w:val="28"/>
          <w:szCs w:val="28"/>
        </w:rPr>
        <w:t>х</w:t>
      </w:r>
      <w:r w:rsidR="007876ED" w:rsidRPr="00072122">
        <w:rPr>
          <w:rFonts w:cs="Times New Roman"/>
          <w:color w:val="000000" w:themeColor="text1"/>
          <w:sz w:val="28"/>
          <w:szCs w:val="28"/>
        </w:rPr>
        <w:t xml:space="preserve"> цією постановою, Митно</w:t>
      </w:r>
      <w:r w:rsidR="00D239B5" w:rsidRPr="00072122">
        <w:rPr>
          <w:rFonts w:cs="Times New Roman"/>
          <w:color w:val="000000" w:themeColor="text1"/>
          <w:sz w:val="28"/>
          <w:szCs w:val="28"/>
        </w:rPr>
        <w:t>му</w:t>
      </w:r>
      <w:r w:rsidR="007876ED" w:rsidRPr="00072122">
        <w:rPr>
          <w:rFonts w:cs="Times New Roman"/>
          <w:color w:val="000000" w:themeColor="text1"/>
          <w:sz w:val="28"/>
          <w:szCs w:val="28"/>
        </w:rPr>
        <w:t xml:space="preserve"> кодекс</w:t>
      </w:r>
      <w:r w:rsidR="00D239B5" w:rsidRPr="00072122">
        <w:rPr>
          <w:rFonts w:cs="Times New Roman"/>
          <w:color w:val="000000" w:themeColor="text1"/>
          <w:sz w:val="28"/>
          <w:szCs w:val="28"/>
        </w:rPr>
        <w:t>і</w:t>
      </w:r>
      <w:r w:rsidR="007876ED" w:rsidRPr="00072122">
        <w:rPr>
          <w:rFonts w:cs="Times New Roman"/>
          <w:color w:val="000000" w:themeColor="text1"/>
          <w:sz w:val="28"/>
          <w:szCs w:val="28"/>
        </w:rPr>
        <w:t xml:space="preserve"> України, Закон</w:t>
      </w:r>
      <w:r w:rsidR="00D239B5" w:rsidRPr="00072122">
        <w:rPr>
          <w:rFonts w:cs="Times New Roman"/>
          <w:color w:val="000000" w:themeColor="text1"/>
          <w:sz w:val="28"/>
          <w:szCs w:val="28"/>
        </w:rPr>
        <w:t>і</w:t>
      </w:r>
      <w:r w:rsidR="007876ED" w:rsidRPr="00072122">
        <w:rPr>
          <w:rFonts w:cs="Times New Roman"/>
          <w:color w:val="000000" w:themeColor="text1"/>
          <w:sz w:val="28"/>
          <w:szCs w:val="28"/>
        </w:rPr>
        <w:t xml:space="preserve"> України «Про режим спільного транзиту та запровадження національної електронної транзитної системи» та іншо</w:t>
      </w:r>
      <w:r w:rsidR="00D239B5" w:rsidRPr="00072122">
        <w:rPr>
          <w:rFonts w:cs="Times New Roman"/>
          <w:color w:val="000000" w:themeColor="text1"/>
          <w:sz w:val="28"/>
          <w:szCs w:val="28"/>
        </w:rPr>
        <w:t>му</w:t>
      </w:r>
      <w:r w:rsidR="007876ED" w:rsidRPr="00072122">
        <w:rPr>
          <w:rFonts w:cs="Times New Roman"/>
          <w:color w:val="000000" w:themeColor="text1"/>
          <w:sz w:val="28"/>
          <w:szCs w:val="28"/>
        </w:rPr>
        <w:t xml:space="preserve"> законодавств</w:t>
      </w:r>
      <w:r w:rsidR="00D239B5" w:rsidRPr="00072122">
        <w:rPr>
          <w:rFonts w:cs="Times New Roman"/>
          <w:color w:val="000000" w:themeColor="text1"/>
          <w:sz w:val="28"/>
          <w:szCs w:val="28"/>
        </w:rPr>
        <w:t>і</w:t>
      </w:r>
      <w:r w:rsidR="007876ED" w:rsidRPr="00072122">
        <w:rPr>
          <w:rFonts w:cs="Times New Roman"/>
          <w:color w:val="000000" w:themeColor="text1"/>
          <w:sz w:val="28"/>
          <w:szCs w:val="28"/>
        </w:rPr>
        <w:t xml:space="preserve"> України. </w:t>
      </w:r>
    </w:p>
    <w:p w14:paraId="47840EEC" w14:textId="0C3A0E55" w:rsidR="00D86A6F" w:rsidRPr="00072122" w:rsidRDefault="00511520"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2. </w:t>
      </w:r>
      <w:r w:rsidR="00AC1F0E" w:rsidRPr="00072122">
        <w:rPr>
          <w:rFonts w:cs="Times New Roman"/>
          <w:color w:val="000000" w:themeColor="text1"/>
          <w:sz w:val="28"/>
          <w:szCs w:val="28"/>
        </w:rPr>
        <w:t>З</w:t>
      </w:r>
      <w:r w:rsidR="00D86A6F" w:rsidRPr="00072122">
        <w:rPr>
          <w:rFonts w:cs="Times New Roman"/>
          <w:color w:val="000000" w:themeColor="text1"/>
          <w:sz w:val="28"/>
          <w:szCs w:val="28"/>
        </w:rPr>
        <w:t xml:space="preserve">аповнена </w:t>
      </w:r>
      <w:r w:rsidR="008344CA" w:rsidRPr="00072122">
        <w:rPr>
          <w:rFonts w:cs="Times New Roman"/>
          <w:color w:val="000000" w:themeColor="text1"/>
          <w:sz w:val="28"/>
          <w:szCs w:val="28"/>
        </w:rPr>
        <w:t>а</w:t>
      </w:r>
      <w:r w:rsidR="00D86A6F" w:rsidRPr="00072122">
        <w:rPr>
          <w:rFonts w:cs="Times New Roman"/>
          <w:color w:val="000000" w:themeColor="text1"/>
          <w:sz w:val="28"/>
          <w:szCs w:val="28"/>
        </w:rPr>
        <w:t>нкета самооцінки</w:t>
      </w:r>
      <w:r w:rsidR="008344CA" w:rsidRPr="00072122">
        <w:rPr>
          <w:rFonts w:cs="Times New Roman"/>
          <w:color w:val="000000" w:themeColor="text1"/>
          <w:sz w:val="28"/>
          <w:szCs w:val="28"/>
        </w:rPr>
        <w:t xml:space="preserve"> підприємства</w:t>
      </w:r>
      <w:r w:rsidR="000F28EE" w:rsidRPr="00072122">
        <w:rPr>
          <w:rFonts w:cs="Times New Roman"/>
          <w:color w:val="000000" w:themeColor="text1"/>
          <w:sz w:val="28"/>
          <w:szCs w:val="28"/>
        </w:rPr>
        <w:t xml:space="preserve">, що додається до </w:t>
      </w:r>
      <w:r w:rsidR="004F3B93" w:rsidRPr="00072122">
        <w:rPr>
          <w:rFonts w:cs="Times New Roman"/>
          <w:color w:val="000000" w:themeColor="text1"/>
          <w:sz w:val="28"/>
          <w:szCs w:val="28"/>
        </w:rPr>
        <w:t xml:space="preserve">відповідної </w:t>
      </w:r>
      <w:r w:rsidR="008344CA" w:rsidRPr="00072122">
        <w:rPr>
          <w:rFonts w:cs="Times New Roman"/>
          <w:color w:val="000000" w:themeColor="text1"/>
          <w:sz w:val="28"/>
          <w:szCs w:val="28"/>
        </w:rPr>
        <w:t>з</w:t>
      </w:r>
      <w:r w:rsidR="001F2BFA" w:rsidRPr="00072122">
        <w:rPr>
          <w:rFonts w:cs="Times New Roman"/>
          <w:color w:val="000000" w:themeColor="text1"/>
          <w:sz w:val="28"/>
          <w:szCs w:val="28"/>
        </w:rPr>
        <w:t xml:space="preserve">аяви </w:t>
      </w:r>
      <w:r w:rsidR="00B2031E" w:rsidRPr="00072122">
        <w:rPr>
          <w:rFonts w:cs="Times New Roman"/>
          <w:color w:val="000000" w:themeColor="text1"/>
          <w:sz w:val="28"/>
          <w:szCs w:val="28"/>
        </w:rPr>
        <w:t>підприємства</w:t>
      </w:r>
      <w:r w:rsidR="00B2031E" w:rsidRPr="00072122">
        <w:rPr>
          <w:color w:val="000000" w:themeColor="text1"/>
          <w:sz w:val="28"/>
        </w:rPr>
        <w:t xml:space="preserve"> </w:t>
      </w:r>
      <w:r w:rsidR="004F3B93" w:rsidRPr="00072122">
        <w:rPr>
          <w:rFonts w:cs="Times New Roman"/>
          <w:color w:val="000000" w:themeColor="text1"/>
          <w:sz w:val="28"/>
          <w:szCs w:val="28"/>
        </w:rPr>
        <w:t xml:space="preserve">на отримання авторизації </w:t>
      </w:r>
      <w:r w:rsidR="0023079C" w:rsidRPr="00072122">
        <w:rPr>
          <w:rFonts w:cs="Times New Roman"/>
          <w:color w:val="000000" w:themeColor="text1"/>
          <w:sz w:val="28"/>
          <w:szCs w:val="28"/>
        </w:rPr>
        <w:t xml:space="preserve">(далі </w:t>
      </w:r>
      <w:r w:rsidR="00CD291D" w:rsidRPr="00072122">
        <w:rPr>
          <w:rFonts w:cs="Times New Roman"/>
          <w:color w:val="000000" w:themeColor="text1"/>
          <w:sz w:val="28"/>
          <w:szCs w:val="28"/>
        </w:rPr>
        <w:t>–</w:t>
      </w:r>
      <w:r w:rsidR="0023079C" w:rsidRPr="00072122">
        <w:rPr>
          <w:rFonts w:cs="Times New Roman"/>
          <w:color w:val="000000" w:themeColor="text1"/>
          <w:sz w:val="28"/>
          <w:szCs w:val="28"/>
        </w:rPr>
        <w:t xml:space="preserve"> </w:t>
      </w:r>
      <w:r w:rsidR="00CD291D" w:rsidRPr="00072122">
        <w:rPr>
          <w:rFonts w:cs="Times New Roman"/>
          <w:color w:val="000000" w:themeColor="text1"/>
          <w:sz w:val="28"/>
          <w:szCs w:val="28"/>
        </w:rPr>
        <w:t>«з</w:t>
      </w:r>
      <w:r w:rsidR="0023079C" w:rsidRPr="00072122">
        <w:rPr>
          <w:rFonts w:cs="Times New Roman"/>
          <w:color w:val="000000" w:themeColor="text1"/>
          <w:sz w:val="28"/>
          <w:szCs w:val="28"/>
        </w:rPr>
        <w:t>аява</w:t>
      </w:r>
      <w:r w:rsidR="00CD291D" w:rsidRPr="00072122">
        <w:rPr>
          <w:rFonts w:cs="Times New Roman"/>
          <w:color w:val="000000" w:themeColor="text1"/>
          <w:sz w:val="28"/>
          <w:szCs w:val="28"/>
        </w:rPr>
        <w:t>»</w:t>
      </w:r>
      <w:r w:rsidR="0023079C" w:rsidRPr="00072122">
        <w:rPr>
          <w:rFonts w:cs="Times New Roman"/>
          <w:color w:val="000000" w:themeColor="text1"/>
          <w:sz w:val="28"/>
          <w:szCs w:val="28"/>
        </w:rPr>
        <w:t>)</w:t>
      </w:r>
      <w:r w:rsidR="001F2BFA" w:rsidRPr="00072122">
        <w:rPr>
          <w:rFonts w:cs="Times New Roman"/>
          <w:color w:val="000000" w:themeColor="text1"/>
          <w:sz w:val="28"/>
          <w:szCs w:val="28"/>
        </w:rPr>
        <w:t>,</w:t>
      </w:r>
      <w:r w:rsidR="002D2239" w:rsidRPr="00072122">
        <w:rPr>
          <w:rFonts w:cs="Times New Roman"/>
          <w:color w:val="000000" w:themeColor="text1"/>
          <w:sz w:val="28"/>
          <w:szCs w:val="28"/>
        </w:rPr>
        <w:t xml:space="preserve"> нада</w:t>
      </w:r>
      <w:r w:rsidR="00D86A6F" w:rsidRPr="00072122">
        <w:rPr>
          <w:rFonts w:cs="Times New Roman"/>
          <w:color w:val="000000" w:themeColor="text1"/>
          <w:sz w:val="28"/>
          <w:szCs w:val="28"/>
        </w:rPr>
        <w:t>є</w:t>
      </w:r>
      <w:r w:rsidR="002D2239" w:rsidRPr="00072122">
        <w:rPr>
          <w:rFonts w:cs="Times New Roman"/>
          <w:color w:val="000000" w:themeColor="text1"/>
          <w:sz w:val="28"/>
          <w:szCs w:val="28"/>
        </w:rPr>
        <w:t xml:space="preserve"> </w:t>
      </w:r>
      <w:r w:rsidR="007D63C2" w:rsidRPr="00072122">
        <w:rPr>
          <w:rFonts w:cs="Times New Roman"/>
          <w:color w:val="000000" w:themeColor="text1"/>
          <w:sz w:val="28"/>
          <w:szCs w:val="28"/>
        </w:rPr>
        <w:t>комісії з оцінки</w:t>
      </w:r>
      <w:r w:rsidR="0074266F" w:rsidRPr="00072122">
        <w:rPr>
          <w:rFonts w:cs="Times New Roman"/>
          <w:color w:val="000000" w:themeColor="text1"/>
          <w:sz w:val="28"/>
          <w:szCs w:val="28"/>
        </w:rPr>
        <w:t xml:space="preserve"> </w:t>
      </w:r>
      <w:r w:rsidR="007C6000" w:rsidRPr="00072122">
        <w:rPr>
          <w:rFonts w:cs="Times New Roman"/>
          <w:color w:val="000000" w:themeColor="text1"/>
          <w:sz w:val="28"/>
          <w:szCs w:val="28"/>
        </w:rPr>
        <w:t xml:space="preserve">відповідності </w:t>
      </w:r>
      <w:r w:rsidR="005E0945" w:rsidRPr="00072122">
        <w:rPr>
          <w:rFonts w:cs="Times New Roman"/>
          <w:color w:val="000000" w:themeColor="text1"/>
          <w:sz w:val="28"/>
          <w:szCs w:val="28"/>
        </w:rPr>
        <w:t>мо</w:t>
      </w:r>
      <w:r w:rsidR="00B2031E" w:rsidRPr="00072122">
        <w:rPr>
          <w:rFonts w:cs="Times New Roman"/>
          <w:color w:val="000000" w:themeColor="text1"/>
          <w:sz w:val="28"/>
          <w:szCs w:val="28"/>
        </w:rPr>
        <w:t xml:space="preserve">жливість ознайомитись з </w:t>
      </w:r>
      <w:r w:rsidR="00D86A6F" w:rsidRPr="00072122">
        <w:rPr>
          <w:rFonts w:cs="Times New Roman"/>
          <w:color w:val="000000" w:themeColor="text1"/>
          <w:sz w:val="28"/>
          <w:szCs w:val="28"/>
        </w:rPr>
        <w:t>детальн</w:t>
      </w:r>
      <w:r w:rsidR="00B2031E" w:rsidRPr="00072122">
        <w:rPr>
          <w:rFonts w:cs="Times New Roman"/>
          <w:color w:val="000000" w:themeColor="text1"/>
          <w:sz w:val="28"/>
          <w:szCs w:val="28"/>
        </w:rPr>
        <w:t>ою</w:t>
      </w:r>
      <w:r w:rsidR="002D2239" w:rsidRPr="00072122">
        <w:rPr>
          <w:rFonts w:cs="Times New Roman"/>
          <w:color w:val="000000" w:themeColor="text1"/>
          <w:sz w:val="28"/>
          <w:szCs w:val="28"/>
        </w:rPr>
        <w:t xml:space="preserve"> інформаці</w:t>
      </w:r>
      <w:r w:rsidR="00B2031E" w:rsidRPr="00072122">
        <w:rPr>
          <w:rFonts w:cs="Times New Roman"/>
          <w:color w:val="000000" w:themeColor="text1"/>
          <w:sz w:val="28"/>
          <w:szCs w:val="28"/>
        </w:rPr>
        <w:t>єю</w:t>
      </w:r>
      <w:r w:rsidR="00D86A6F" w:rsidRPr="00072122">
        <w:rPr>
          <w:rFonts w:cs="Times New Roman"/>
          <w:color w:val="000000" w:themeColor="text1"/>
          <w:sz w:val="28"/>
          <w:szCs w:val="28"/>
        </w:rPr>
        <w:t xml:space="preserve"> про підприємство</w:t>
      </w:r>
      <w:r w:rsidR="002D2239" w:rsidRPr="00072122">
        <w:rPr>
          <w:rFonts w:cs="Times New Roman"/>
          <w:color w:val="000000" w:themeColor="text1"/>
          <w:sz w:val="28"/>
          <w:szCs w:val="28"/>
        </w:rPr>
        <w:t xml:space="preserve">. </w:t>
      </w:r>
    </w:p>
    <w:p w14:paraId="3D0378FC" w14:textId="34FE8C80" w:rsidR="002D2239" w:rsidRPr="00072122" w:rsidRDefault="003833C3"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Ці</w:t>
      </w:r>
      <w:r w:rsidR="002D2239" w:rsidRPr="00072122">
        <w:rPr>
          <w:rFonts w:cs="Times New Roman"/>
          <w:color w:val="000000" w:themeColor="text1"/>
          <w:sz w:val="28"/>
          <w:szCs w:val="28"/>
        </w:rPr>
        <w:t xml:space="preserve"> </w:t>
      </w:r>
      <w:r w:rsidR="008344CA" w:rsidRPr="00072122">
        <w:rPr>
          <w:rFonts w:cs="Times New Roman"/>
          <w:color w:val="000000" w:themeColor="text1"/>
          <w:sz w:val="28"/>
          <w:szCs w:val="28"/>
        </w:rPr>
        <w:t>п</w:t>
      </w:r>
      <w:r w:rsidRPr="00072122">
        <w:rPr>
          <w:rFonts w:cs="Times New Roman"/>
          <w:color w:val="000000" w:themeColor="text1"/>
          <w:sz w:val="28"/>
          <w:szCs w:val="28"/>
        </w:rPr>
        <w:t>ояснення</w:t>
      </w:r>
      <w:r w:rsidR="002D2239" w:rsidRPr="00072122">
        <w:rPr>
          <w:rFonts w:cs="Times New Roman"/>
          <w:color w:val="000000" w:themeColor="text1"/>
          <w:sz w:val="28"/>
          <w:szCs w:val="28"/>
        </w:rPr>
        <w:t xml:space="preserve"> </w:t>
      </w:r>
      <w:r w:rsidRPr="00072122">
        <w:rPr>
          <w:rFonts w:cs="Times New Roman"/>
          <w:color w:val="000000" w:themeColor="text1"/>
          <w:sz w:val="28"/>
          <w:szCs w:val="28"/>
        </w:rPr>
        <w:t>містять</w:t>
      </w:r>
      <w:r w:rsidR="002D2239" w:rsidRPr="00072122">
        <w:rPr>
          <w:rFonts w:cs="Times New Roman"/>
          <w:color w:val="000000" w:themeColor="text1"/>
          <w:sz w:val="28"/>
          <w:szCs w:val="28"/>
        </w:rPr>
        <w:t xml:space="preserve"> рекомендації з надання відповідей на питання </w:t>
      </w:r>
      <w:r w:rsidR="008344CA" w:rsidRPr="00072122">
        <w:rPr>
          <w:rFonts w:cs="Times New Roman"/>
          <w:color w:val="000000" w:themeColor="text1"/>
          <w:sz w:val="28"/>
          <w:szCs w:val="28"/>
        </w:rPr>
        <w:t>а</w:t>
      </w:r>
      <w:r w:rsidR="002D2239" w:rsidRPr="00072122">
        <w:rPr>
          <w:rFonts w:cs="Times New Roman"/>
          <w:color w:val="000000" w:themeColor="text1"/>
          <w:sz w:val="28"/>
          <w:szCs w:val="28"/>
        </w:rPr>
        <w:t>нк</w:t>
      </w:r>
      <w:r w:rsidRPr="00072122">
        <w:rPr>
          <w:rFonts w:cs="Times New Roman"/>
          <w:color w:val="000000" w:themeColor="text1"/>
          <w:sz w:val="28"/>
          <w:szCs w:val="28"/>
        </w:rPr>
        <w:t>е</w:t>
      </w:r>
      <w:r w:rsidR="002D2239" w:rsidRPr="00072122">
        <w:rPr>
          <w:rFonts w:cs="Times New Roman"/>
          <w:color w:val="000000" w:themeColor="text1"/>
          <w:sz w:val="28"/>
          <w:szCs w:val="28"/>
        </w:rPr>
        <w:t>ти самооцінки</w:t>
      </w:r>
      <w:r w:rsidR="008344CA" w:rsidRPr="00072122">
        <w:rPr>
          <w:rFonts w:cs="Times New Roman"/>
          <w:color w:val="000000" w:themeColor="text1"/>
          <w:sz w:val="28"/>
          <w:szCs w:val="28"/>
        </w:rPr>
        <w:t xml:space="preserve"> підприємства</w:t>
      </w:r>
      <w:r w:rsidR="002D2239" w:rsidRPr="00072122">
        <w:rPr>
          <w:rFonts w:cs="Times New Roman"/>
          <w:color w:val="000000" w:themeColor="text1"/>
          <w:sz w:val="28"/>
          <w:szCs w:val="28"/>
        </w:rPr>
        <w:t xml:space="preserve">, </w:t>
      </w:r>
      <w:r w:rsidRPr="00072122">
        <w:rPr>
          <w:rFonts w:cs="Times New Roman"/>
          <w:color w:val="000000" w:themeColor="text1"/>
          <w:sz w:val="28"/>
          <w:szCs w:val="28"/>
        </w:rPr>
        <w:t xml:space="preserve">а </w:t>
      </w:r>
      <w:r w:rsidR="002D2239" w:rsidRPr="00072122">
        <w:rPr>
          <w:rFonts w:cs="Times New Roman"/>
          <w:color w:val="000000" w:themeColor="text1"/>
          <w:sz w:val="28"/>
          <w:szCs w:val="28"/>
        </w:rPr>
        <w:t>так</w:t>
      </w:r>
      <w:r w:rsidRPr="00072122">
        <w:rPr>
          <w:rFonts w:cs="Times New Roman"/>
          <w:color w:val="000000" w:themeColor="text1"/>
          <w:sz w:val="28"/>
          <w:szCs w:val="28"/>
        </w:rPr>
        <w:t>ож</w:t>
      </w:r>
      <w:r w:rsidR="002D2239" w:rsidRPr="00072122">
        <w:rPr>
          <w:rFonts w:cs="Times New Roman"/>
          <w:color w:val="000000" w:themeColor="text1"/>
          <w:sz w:val="28"/>
          <w:szCs w:val="28"/>
        </w:rPr>
        <w:t xml:space="preserve"> інформацію про процедури, </w:t>
      </w:r>
      <w:r w:rsidRPr="00072122">
        <w:rPr>
          <w:rFonts w:cs="Times New Roman"/>
          <w:color w:val="000000" w:themeColor="text1"/>
          <w:sz w:val="28"/>
          <w:szCs w:val="28"/>
        </w:rPr>
        <w:t xml:space="preserve">які мають бути </w:t>
      </w:r>
      <w:r w:rsidR="002D2239" w:rsidRPr="00072122">
        <w:rPr>
          <w:rFonts w:cs="Times New Roman"/>
          <w:color w:val="000000" w:themeColor="text1"/>
          <w:sz w:val="28"/>
          <w:szCs w:val="28"/>
        </w:rPr>
        <w:t>запроваджені на підприємстві</w:t>
      </w:r>
      <w:r w:rsidRPr="00072122">
        <w:rPr>
          <w:rFonts w:cs="Times New Roman"/>
          <w:color w:val="000000" w:themeColor="text1"/>
          <w:sz w:val="28"/>
          <w:szCs w:val="28"/>
        </w:rPr>
        <w:t xml:space="preserve"> для</w:t>
      </w:r>
      <w:r w:rsidR="002D2239" w:rsidRPr="00072122">
        <w:rPr>
          <w:rFonts w:cs="Times New Roman"/>
          <w:color w:val="000000" w:themeColor="text1"/>
          <w:sz w:val="28"/>
          <w:szCs w:val="28"/>
        </w:rPr>
        <w:t xml:space="preserve"> отримання </w:t>
      </w:r>
      <w:r w:rsidR="002625F0" w:rsidRPr="00072122">
        <w:rPr>
          <w:rFonts w:cs="Times New Roman"/>
          <w:color w:val="000000" w:themeColor="text1"/>
          <w:sz w:val="28"/>
          <w:szCs w:val="28"/>
        </w:rPr>
        <w:t>авторизації</w:t>
      </w:r>
      <w:r w:rsidR="002D2239" w:rsidRPr="00072122">
        <w:rPr>
          <w:rFonts w:cs="Times New Roman"/>
          <w:color w:val="000000" w:themeColor="text1"/>
          <w:sz w:val="28"/>
          <w:szCs w:val="28"/>
        </w:rPr>
        <w:t>.</w:t>
      </w:r>
    </w:p>
    <w:p w14:paraId="2460D940" w14:textId="40906384" w:rsidR="00E94FF8" w:rsidRPr="00072122" w:rsidRDefault="00E94FF8" w:rsidP="003B0424">
      <w:pPr>
        <w:pStyle w:val="a3"/>
        <w:spacing w:before="120"/>
        <w:ind w:left="0" w:firstLine="567"/>
        <w:jc w:val="both"/>
        <w:rPr>
          <w:rFonts w:cs="Times New Roman"/>
          <w:sz w:val="28"/>
          <w:szCs w:val="28"/>
        </w:rPr>
      </w:pPr>
      <w:r w:rsidRPr="00072122">
        <w:rPr>
          <w:rFonts w:cs="Times New Roman"/>
          <w:sz w:val="28"/>
          <w:szCs w:val="28"/>
        </w:rPr>
        <w:t xml:space="preserve">Якщо підприємство подає заяву </w:t>
      </w:r>
      <w:r w:rsidR="00AA1765" w:rsidRPr="00072122">
        <w:rPr>
          <w:rFonts w:cs="Times New Roman"/>
          <w:sz w:val="28"/>
          <w:szCs w:val="28"/>
        </w:rPr>
        <w:t xml:space="preserve">про надання дозволу на застосування </w:t>
      </w:r>
      <w:r w:rsidRPr="00072122">
        <w:rPr>
          <w:rFonts w:cs="Times New Roman"/>
          <w:sz w:val="28"/>
          <w:szCs w:val="28"/>
        </w:rPr>
        <w:t xml:space="preserve">спеціального транзитного спрощення, під час надання відповіді на питання </w:t>
      </w:r>
      <w:r w:rsidRPr="00072122">
        <w:rPr>
          <w:rFonts w:cs="Times New Roman"/>
          <w:color w:val="000000" w:themeColor="text1"/>
          <w:sz w:val="28"/>
          <w:szCs w:val="28"/>
        </w:rPr>
        <w:t xml:space="preserve">анкети самооцінки </w:t>
      </w:r>
      <w:r w:rsidR="007E2A25" w:rsidRPr="00072122">
        <w:rPr>
          <w:rFonts w:cs="Times New Roman"/>
          <w:color w:val="000000" w:themeColor="text1"/>
          <w:sz w:val="28"/>
          <w:szCs w:val="28"/>
        </w:rPr>
        <w:t>підприємства</w:t>
      </w:r>
      <w:r w:rsidR="007E2A25" w:rsidRPr="00072122">
        <w:rPr>
          <w:rFonts w:cs="Times New Roman"/>
          <w:sz w:val="28"/>
          <w:szCs w:val="28"/>
        </w:rPr>
        <w:t xml:space="preserve"> </w:t>
      </w:r>
      <w:r w:rsidRPr="00072122">
        <w:rPr>
          <w:rFonts w:cs="Times New Roman"/>
          <w:sz w:val="28"/>
          <w:szCs w:val="28"/>
        </w:rPr>
        <w:t xml:space="preserve">необхідно також враховувати пояснення, наведені у </w:t>
      </w:r>
      <w:r w:rsidR="00E809B8" w:rsidRPr="00072122">
        <w:rPr>
          <w:rFonts w:cs="Times New Roman"/>
          <w:sz w:val="28"/>
          <w:szCs w:val="28"/>
        </w:rPr>
        <w:t>Розділі</w:t>
      </w:r>
      <w:r w:rsidRPr="00072122">
        <w:rPr>
          <w:rFonts w:cs="Times New Roman"/>
          <w:sz w:val="28"/>
          <w:szCs w:val="28"/>
        </w:rPr>
        <w:t xml:space="preserve"> ІІІ «Особливості заповнення анкети самооцінки підприємства для отримання дозволу на застосування спеціального транзитного спрощення». </w:t>
      </w:r>
    </w:p>
    <w:p w14:paraId="2377ABE3" w14:textId="027C0BBA" w:rsidR="00CF7970" w:rsidRPr="00072122" w:rsidRDefault="00166A77" w:rsidP="003B0424">
      <w:pPr>
        <w:pStyle w:val="a3"/>
        <w:tabs>
          <w:tab w:val="left" w:pos="373"/>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3. </w:t>
      </w:r>
      <w:r w:rsidR="00124A2C" w:rsidRPr="00072122">
        <w:rPr>
          <w:rFonts w:cs="Times New Roman"/>
          <w:color w:val="000000" w:themeColor="text1"/>
          <w:sz w:val="28"/>
          <w:szCs w:val="28"/>
        </w:rPr>
        <w:t>П</w:t>
      </w:r>
      <w:r w:rsidR="00CF7970" w:rsidRPr="00072122">
        <w:rPr>
          <w:rFonts w:cs="Times New Roman"/>
          <w:color w:val="000000" w:themeColor="text1"/>
          <w:sz w:val="28"/>
          <w:szCs w:val="28"/>
        </w:rPr>
        <w:t xml:space="preserve">ід час заповнення анкети самооцінки підприємства необхідно навести </w:t>
      </w:r>
      <w:r w:rsidR="00124A2C" w:rsidRPr="00072122">
        <w:rPr>
          <w:rFonts w:cs="Times New Roman"/>
          <w:color w:val="000000" w:themeColor="text1"/>
          <w:sz w:val="28"/>
          <w:szCs w:val="28"/>
        </w:rPr>
        <w:lastRenderedPageBreak/>
        <w:t>інформацію, що запитується,</w:t>
      </w:r>
      <w:r w:rsidR="00CF7970" w:rsidRPr="00072122">
        <w:rPr>
          <w:rFonts w:cs="Times New Roman"/>
          <w:color w:val="000000" w:themeColor="text1"/>
          <w:sz w:val="28"/>
          <w:szCs w:val="28"/>
        </w:rPr>
        <w:t xml:space="preserve"> у полі «Відповідь</w:t>
      </w:r>
      <w:r w:rsidR="00124A2C" w:rsidRPr="00072122">
        <w:rPr>
          <w:rFonts w:cs="Times New Roman"/>
          <w:color w:val="000000" w:themeColor="text1"/>
          <w:sz w:val="28"/>
          <w:szCs w:val="28"/>
        </w:rPr>
        <w:t>:</w:t>
      </w:r>
      <w:r w:rsidR="00CF7970" w:rsidRPr="00072122">
        <w:rPr>
          <w:rFonts w:cs="Times New Roman"/>
          <w:color w:val="000000" w:themeColor="text1"/>
          <w:sz w:val="28"/>
          <w:szCs w:val="28"/>
        </w:rPr>
        <w:t xml:space="preserve">» до відповідного питання </w:t>
      </w:r>
      <w:r w:rsidR="00045E2B" w:rsidRPr="00072122">
        <w:rPr>
          <w:rFonts w:cs="Times New Roman"/>
          <w:color w:val="000000" w:themeColor="text1"/>
          <w:sz w:val="28"/>
          <w:szCs w:val="28"/>
        </w:rPr>
        <w:t xml:space="preserve">такої </w:t>
      </w:r>
      <w:r w:rsidR="00CF7970" w:rsidRPr="00072122">
        <w:rPr>
          <w:rFonts w:cs="Times New Roman"/>
          <w:color w:val="000000" w:themeColor="text1"/>
          <w:sz w:val="28"/>
          <w:szCs w:val="28"/>
        </w:rPr>
        <w:t>анкети</w:t>
      </w:r>
      <w:r w:rsidR="00E809B8" w:rsidRPr="00072122">
        <w:rPr>
          <w:rFonts w:cs="Times New Roman"/>
          <w:color w:val="000000" w:themeColor="text1"/>
          <w:sz w:val="28"/>
          <w:szCs w:val="28"/>
        </w:rPr>
        <w:t>.</w:t>
      </w:r>
    </w:p>
    <w:p w14:paraId="52683645" w14:textId="0A82E83D" w:rsidR="00D8480C" w:rsidRPr="00072122" w:rsidRDefault="00D8480C" w:rsidP="003B0424">
      <w:pPr>
        <w:pStyle w:val="a3"/>
        <w:tabs>
          <w:tab w:val="left" w:pos="373"/>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Підприємство разом із анкетою самооцінки підприємства може подавати додаткові відомості та документи, надання яких зумовлено особливостями його діяльності та авторизацією, на отримання якої подається заява. Інша додаткова інформація може бути надана комісії з оцінки відповідності під час проведення такої оцінки.</w:t>
      </w:r>
    </w:p>
    <w:p w14:paraId="5C79BC93" w14:textId="1923F5BF" w:rsidR="005A28E5" w:rsidRPr="00072122" w:rsidRDefault="00CF7970" w:rsidP="003B0424">
      <w:pPr>
        <w:pStyle w:val="a3"/>
        <w:tabs>
          <w:tab w:val="left" w:pos="373"/>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4. </w:t>
      </w:r>
      <w:r w:rsidR="00B97381" w:rsidRPr="00072122">
        <w:rPr>
          <w:rFonts w:cs="Times New Roman"/>
          <w:color w:val="000000" w:themeColor="text1"/>
          <w:sz w:val="28"/>
          <w:szCs w:val="28"/>
        </w:rPr>
        <w:t xml:space="preserve">Належне заповнення </w:t>
      </w:r>
      <w:r w:rsidR="00410B9A" w:rsidRPr="00072122">
        <w:rPr>
          <w:rFonts w:cs="Times New Roman"/>
          <w:color w:val="000000" w:themeColor="text1"/>
          <w:sz w:val="28"/>
          <w:szCs w:val="28"/>
        </w:rPr>
        <w:t>а</w:t>
      </w:r>
      <w:r w:rsidR="00B97381" w:rsidRPr="00072122">
        <w:rPr>
          <w:rFonts w:cs="Times New Roman"/>
          <w:color w:val="000000" w:themeColor="text1"/>
          <w:sz w:val="28"/>
          <w:szCs w:val="28"/>
        </w:rPr>
        <w:t xml:space="preserve">нкети самооцінки </w:t>
      </w:r>
      <w:r w:rsidR="00410B9A" w:rsidRPr="00072122">
        <w:rPr>
          <w:rFonts w:cs="Times New Roman"/>
          <w:color w:val="000000" w:themeColor="text1"/>
          <w:sz w:val="28"/>
          <w:szCs w:val="28"/>
        </w:rPr>
        <w:t xml:space="preserve">підприємства </w:t>
      </w:r>
      <w:r w:rsidR="00B97381" w:rsidRPr="00072122">
        <w:rPr>
          <w:rFonts w:cs="Times New Roman"/>
          <w:color w:val="000000" w:themeColor="text1"/>
          <w:sz w:val="28"/>
          <w:szCs w:val="28"/>
        </w:rPr>
        <w:t xml:space="preserve">та надання достовірних та всебічних відповідей на питання дозволить підприємству </w:t>
      </w:r>
      <w:r w:rsidR="00C34CAB" w:rsidRPr="00072122">
        <w:rPr>
          <w:rFonts w:cs="Times New Roman"/>
          <w:color w:val="000000" w:themeColor="text1"/>
          <w:sz w:val="28"/>
          <w:szCs w:val="28"/>
        </w:rPr>
        <w:t xml:space="preserve">оптимізувати </w:t>
      </w:r>
      <w:r w:rsidR="00B97381" w:rsidRPr="00072122">
        <w:rPr>
          <w:rFonts w:cs="Times New Roman"/>
          <w:color w:val="000000" w:themeColor="text1"/>
          <w:sz w:val="28"/>
          <w:szCs w:val="28"/>
        </w:rPr>
        <w:t xml:space="preserve">процес </w:t>
      </w:r>
      <w:r w:rsidR="00BF52F7" w:rsidRPr="00072122">
        <w:rPr>
          <w:rFonts w:cs="Times New Roman"/>
          <w:color w:val="000000" w:themeColor="text1"/>
          <w:sz w:val="28"/>
          <w:szCs w:val="28"/>
        </w:rPr>
        <w:t xml:space="preserve">підготовки до </w:t>
      </w:r>
      <w:r w:rsidR="00B97381" w:rsidRPr="00072122">
        <w:rPr>
          <w:rFonts w:cs="Times New Roman"/>
          <w:color w:val="000000" w:themeColor="text1"/>
          <w:sz w:val="28"/>
          <w:szCs w:val="28"/>
        </w:rPr>
        <w:t xml:space="preserve">проведення оцінки та отримання </w:t>
      </w:r>
      <w:r w:rsidR="00BF52F7" w:rsidRPr="00072122">
        <w:rPr>
          <w:rFonts w:cs="Times New Roman"/>
          <w:color w:val="000000" w:themeColor="text1"/>
          <w:sz w:val="28"/>
          <w:szCs w:val="28"/>
        </w:rPr>
        <w:t>авторизації</w:t>
      </w:r>
      <w:r w:rsidR="00BF52F7" w:rsidRPr="00072122">
        <w:rPr>
          <w:color w:val="000000" w:themeColor="text1"/>
          <w:sz w:val="28"/>
        </w:rPr>
        <w:t>.</w:t>
      </w:r>
    </w:p>
    <w:p w14:paraId="08CF9905" w14:textId="42CC17F2" w:rsidR="005D2DAF" w:rsidRPr="00072122" w:rsidRDefault="005D2DAF" w:rsidP="003B0424">
      <w:pPr>
        <w:pStyle w:val="a3"/>
        <w:spacing w:before="120"/>
        <w:ind w:left="0" w:firstLine="567"/>
        <w:jc w:val="both"/>
        <w:rPr>
          <w:strike/>
          <w:color w:val="000000" w:themeColor="text1"/>
          <w:sz w:val="28"/>
        </w:rPr>
      </w:pPr>
      <w:r w:rsidRPr="00072122">
        <w:rPr>
          <w:rFonts w:cs="Times New Roman"/>
          <w:color w:val="000000" w:themeColor="text1"/>
          <w:sz w:val="28"/>
          <w:szCs w:val="28"/>
        </w:rPr>
        <w:t xml:space="preserve">До початку заповнення </w:t>
      </w:r>
      <w:r w:rsidR="00410B9A" w:rsidRPr="00072122">
        <w:rPr>
          <w:rFonts w:cs="Times New Roman"/>
          <w:color w:val="000000" w:themeColor="text1"/>
          <w:sz w:val="28"/>
          <w:szCs w:val="28"/>
        </w:rPr>
        <w:t>а</w:t>
      </w:r>
      <w:r w:rsidRPr="00072122">
        <w:rPr>
          <w:rFonts w:cs="Times New Roman"/>
          <w:color w:val="000000" w:themeColor="text1"/>
          <w:sz w:val="28"/>
          <w:szCs w:val="28"/>
        </w:rPr>
        <w:t xml:space="preserve">нкети самооцінки </w:t>
      </w:r>
      <w:r w:rsidR="00410B9A" w:rsidRPr="00072122">
        <w:rPr>
          <w:rFonts w:cs="Times New Roman"/>
          <w:color w:val="000000" w:themeColor="text1"/>
          <w:sz w:val="28"/>
          <w:szCs w:val="28"/>
        </w:rPr>
        <w:t xml:space="preserve">підприємства </w:t>
      </w:r>
      <w:r w:rsidRPr="00072122">
        <w:rPr>
          <w:rFonts w:cs="Times New Roman"/>
          <w:color w:val="000000" w:themeColor="text1"/>
          <w:sz w:val="28"/>
          <w:szCs w:val="28"/>
        </w:rPr>
        <w:t xml:space="preserve">рекомендується </w:t>
      </w:r>
      <w:r w:rsidR="002D2239" w:rsidRPr="00072122">
        <w:rPr>
          <w:rFonts w:cs="Times New Roman"/>
          <w:color w:val="000000" w:themeColor="text1"/>
          <w:sz w:val="28"/>
          <w:szCs w:val="28"/>
        </w:rPr>
        <w:t>озна</w:t>
      </w:r>
      <w:r w:rsidR="00A30CA4" w:rsidRPr="00072122">
        <w:rPr>
          <w:rFonts w:cs="Times New Roman"/>
          <w:color w:val="000000" w:themeColor="text1"/>
          <w:sz w:val="28"/>
          <w:szCs w:val="28"/>
        </w:rPr>
        <w:t>й</w:t>
      </w:r>
      <w:r w:rsidR="002D2239" w:rsidRPr="00072122">
        <w:rPr>
          <w:rFonts w:cs="Times New Roman"/>
          <w:color w:val="000000" w:themeColor="text1"/>
          <w:sz w:val="28"/>
          <w:szCs w:val="28"/>
        </w:rPr>
        <w:t>ом</w:t>
      </w:r>
      <w:r w:rsidRPr="00072122">
        <w:rPr>
          <w:rFonts w:cs="Times New Roman"/>
          <w:color w:val="000000" w:themeColor="text1"/>
          <w:sz w:val="28"/>
          <w:szCs w:val="28"/>
        </w:rPr>
        <w:t>и</w:t>
      </w:r>
      <w:r w:rsidR="002D2239" w:rsidRPr="00072122">
        <w:rPr>
          <w:rFonts w:cs="Times New Roman"/>
          <w:color w:val="000000" w:themeColor="text1"/>
          <w:sz w:val="28"/>
          <w:szCs w:val="28"/>
        </w:rPr>
        <w:t>т</w:t>
      </w:r>
      <w:r w:rsidRPr="00072122">
        <w:rPr>
          <w:rFonts w:cs="Times New Roman"/>
          <w:color w:val="000000" w:themeColor="text1"/>
          <w:sz w:val="28"/>
          <w:szCs w:val="28"/>
        </w:rPr>
        <w:t>и</w:t>
      </w:r>
      <w:r w:rsidR="002D2239" w:rsidRPr="00072122">
        <w:rPr>
          <w:rFonts w:cs="Times New Roman"/>
          <w:color w:val="000000" w:themeColor="text1"/>
          <w:sz w:val="28"/>
          <w:szCs w:val="28"/>
        </w:rPr>
        <w:t xml:space="preserve">сь із </w:t>
      </w:r>
      <w:r w:rsidR="00A30CA4" w:rsidRPr="00072122">
        <w:rPr>
          <w:rFonts w:cs="Times New Roman"/>
          <w:color w:val="000000" w:themeColor="text1"/>
          <w:sz w:val="28"/>
          <w:szCs w:val="28"/>
        </w:rPr>
        <w:t>відповідними положеннями Митного кодексу України</w:t>
      </w:r>
      <w:r w:rsidR="00511520" w:rsidRPr="00072122">
        <w:rPr>
          <w:rFonts w:cs="Times New Roman"/>
          <w:color w:val="000000" w:themeColor="text1"/>
          <w:sz w:val="28"/>
          <w:szCs w:val="28"/>
        </w:rPr>
        <w:t>, Закону України «Про режим спільного транзиту та запровадження національної електронної транзитної системи»</w:t>
      </w:r>
      <w:r w:rsidR="00A30CA4" w:rsidRPr="00072122">
        <w:rPr>
          <w:rFonts w:cs="Times New Roman"/>
          <w:color w:val="000000" w:themeColor="text1"/>
          <w:sz w:val="28"/>
          <w:szCs w:val="28"/>
        </w:rPr>
        <w:t xml:space="preserve"> та </w:t>
      </w:r>
      <w:r w:rsidR="00AB3B87" w:rsidRPr="00072122">
        <w:rPr>
          <w:rFonts w:cs="Times New Roman"/>
          <w:color w:val="000000" w:themeColor="text1"/>
          <w:sz w:val="28"/>
          <w:szCs w:val="28"/>
        </w:rPr>
        <w:t>іншого законодавства України з питань митної справи</w:t>
      </w:r>
      <w:r w:rsidRPr="00072122">
        <w:rPr>
          <w:rFonts w:cs="Times New Roman"/>
          <w:color w:val="000000" w:themeColor="text1"/>
          <w:sz w:val="28"/>
          <w:szCs w:val="28"/>
        </w:rPr>
        <w:t xml:space="preserve">. До </w:t>
      </w:r>
      <w:r w:rsidR="00740BE0" w:rsidRPr="00072122">
        <w:rPr>
          <w:rFonts w:cs="Times New Roman"/>
          <w:color w:val="000000" w:themeColor="text1"/>
          <w:sz w:val="28"/>
          <w:szCs w:val="28"/>
        </w:rPr>
        <w:t>а</w:t>
      </w:r>
      <w:r w:rsidRPr="00072122">
        <w:rPr>
          <w:rFonts w:cs="Times New Roman"/>
          <w:color w:val="000000" w:themeColor="text1"/>
          <w:sz w:val="28"/>
          <w:szCs w:val="28"/>
        </w:rPr>
        <w:t xml:space="preserve">нкети самооцінки </w:t>
      </w:r>
      <w:r w:rsidR="00740BE0" w:rsidRPr="00072122">
        <w:rPr>
          <w:rFonts w:cs="Times New Roman"/>
          <w:color w:val="000000" w:themeColor="text1"/>
          <w:sz w:val="28"/>
          <w:szCs w:val="28"/>
        </w:rPr>
        <w:t xml:space="preserve">підприємства </w:t>
      </w:r>
      <w:r w:rsidRPr="00072122">
        <w:rPr>
          <w:rFonts w:cs="Times New Roman"/>
          <w:color w:val="000000" w:themeColor="text1"/>
          <w:sz w:val="28"/>
          <w:szCs w:val="28"/>
        </w:rPr>
        <w:t>рекомендується вносити достовірну інформацію про підприємство та його діяльність</w:t>
      </w:r>
      <w:r w:rsidRPr="00072122">
        <w:rPr>
          <w:color w:val="000000" w:themeColor="text1"/>
          <w:sz w:val="28"/>
        </w:rPr>
        <w:t>.</w:t>
      </w:r>
    </w:p>
    <w:p w14:paraId="54588F1C" w14:textId="7C6B0321" w:rsidR="00EC28E1" w:rsidRPr="00072122" w:rsidRDefault="00045E2B"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5</w:t>
      </w:r>
      <w:r w:rsidR="00B24219" w:rsidRPr="00072122">
        <w:rPr>
          <w:rFonts w:cs="Times New Roman"/>
          <w:color w:val="000000" w:themeColor="text1"/>
          <w:sz w:val="28"/>
          <w:szCs w:val="28"/>
        </w:rPr>
        <w:t xml:space="preserve">. Деякі питання в </w:t>
      </w:r>
      <w:r w:rsidR="00740BE0" w:rsidRPr="00072122">
        <w:rPr>
          <w:rFonts w:cs="Times New Roman"/>
          <w:color w:val="000000" w:themeColor="text1"/>
          <w:sz w:val="28"/>
          <w:szCs w:val="28"/>
        </w:rPr>
        <w:t>а</w:t>
      </w:r>
      <w:r w:rsidR="00B24219" w:rsidRPr="00072122">
        <w:rPr>
          <w:rFonts w:cs="Times New Roman"/>
          <w:color w:val="000000" w:themeColor="text1"/>
          <w:sz w:val="28"/>
          <w:szCs w:val="28"/>
        </w:rPr>
        <w:t xml:space="preserve">нкеті самооцінки </w:t>
      </w:r>
      <w:r w:rsidR="00740BE0" w:rsidRPr="00072122">
        <w:rPr>
          <w:rFonts w:cs="Times New Roman"/>
          <w:color w:val="000000" w:themeColor="text1"/>
          <w:sz w:val="28"/>
          <w:szCs w:val="28"/>
        </w:rPr>
        <w:t xml:space="preserve">підприємства </w:t>
      </w:r>
      <w:r w:rsidR="00B24219" w:rsidRPr="00072122">
        <w:rPr>
          <w:rFonts w:cs="Times New Roman"/>
          <w:color w:val="000000" w:themeColor="text1"/>
          <w:sz w:val="28"/>
          <w:szCs w:val="28"/>
        </w:rPr>
        <w:t>можуть стосуватися лише підприємств</w:t>
      </w:r>
      <w:r w:rsidR="001F2BFA" w:rsidRPr="00072122">
        <w:rPr>
          <w:rFonts w:cs="Times New Roman"/>
          <w:color w:val="000000" w:themeColor="text1"/>
          <w:sz w:val="28"/>
          <w:szCs w:val="28"/>
        </w:rPr>
        <w:t xml:space="preserve">, що здійснюють </w:t>
      </w:r>
      <w:r w:rsidR="00EC28E1" w:rsidRPr="00072122">
        <w:rPr>
          <w:rFonts w:cs="Times New Roman"/>
          <w:color w:val="000000" w:themeColor="text1"/>
          <w:sz w:val="28"/>
          <w:szCs w:val="28"/>
        </w:rPr>
        <w:t>певну діяльність відповідно до їх ролі</w:t>
      </w:r>
      <w:r w:rsidR="00B24219" w:rsidRPr="00072122">
        <w:rPr>
          <w:rFonts w:cs="Times New Roman"/>
          <w:color w:val="000000" w:themeColor="text1"/>
          <w:sz w:val="28"/>
          <w:szCs w:val="28"/>
        </w:rPr>
        <w:t xml:space="preserve"> у міжнародному ланцюзі постачання</w:t>
      </w:r>
      <w:r w:rsidR="00511520" w:rsidRPr="00072122">
        <w:rPr>
          <w:rFonts w:cs="Times New Roman"/>
          <w:color w:val="000000" w:themeColor="text1"/>
          <w:sz w:val="28"/>
          <w:szCs w:val="28"/>
        </w:rPr>
        <w:t xml:space="preserve"> товарів</w:t>
      </w:r>
      <w:r w:rsidR="00EC28E1" w:rsidRPr="00072122">
        <w:rPr>
          <w:rFonts w:cs="Times New Roman"/>
          <w:color w:val="000000" w:themeColor="text1"/>
          <w:sz w:val="28"/>
          <w:szCs w:val="28"/>
        </w:rPr>
        <w:t>.</w:t>
      </w:r>
      <w:r w:rsidR="00B24219" w:rsidRPr="00072122">
        <w:rPr>
          <w:rFonts w:cs="Times New Roman"/>
          <w:color w:val="000000" w:themeColor="text1"/>
          <w:sz w:val="28"/>
          <w:szCs w:val="28"/>
        </w:rPr>
        <w:t xml:space="preserve"> </w:t>
      </w:r>
      <w:r w:rsidR="00EC28E1" w:rsidRPr="00072122">
        <w:rPr>
          <w:rFonts w:cs="Times New Roman"/>
          <w:color w:val="000000" w:themeColor="text1"/>
          <w:sz w:val="28"/>
          <w:szCs w:val="28"/>
        </w:rPr>
        <w:t>Такі ролі можуть бути наступними</w:t>
      </w:r>
      <w:r w:rsidR="00B24219" w:rsidRPr="00072122">
        <w:rPr>
          <w:rFonts w:cs="Times New Roman"/>
          <w:color w:val="000000" w:themeColor="text1"/>
          <w:sz w:val="28"/>
          <w:szCs w:val="28"/>
        </w:rPr>
        <w:t xml:space="preserve">: виробник, експортер, </w:t>
      </w:r>
      <w:r w:rsidR="005D2DAF" w:rsidRPr="00072122">
        <w:rPr>
          <w:rFonts w:cs="Times New Roman"/>
          <w:color w:val="000000" w:themeColor="text1"/>
          <w:sz w:val="28"/>
          <w:szCs w:val="28"/>
        </w:rPr>
        <w:t xml:space="preserve">імпортер, </w:t>
      </w:r>
      <w:r w:rsidR="00B24219" w:rsidRPr="00072122">
        <w:rPr>
          <w:rFonts w:cs="Times New Roman"/>
          <w:color w:val="000000" w:themeColor="text1"/>
          <w:sz w:val="28"/>
          <w:szCs w:val="28"/>
        </w:rPr>
        <w:t>митний представник, перевізник, експедитор, утримувач складу.</w:t>
      </w:r>
    </w:p>
    <w:p w14:paraId="67356E09" w14:textId="12B21750" w:rsidR="00EC28E1" w:rsidRPr="00072122" w:rsidRDefault="00B24219"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Крім того, необхідність надання відповіді на деякі питання залежить від </w:t>
      </w:r>
      <w:r w:rsidR="004C4C31" w:rsidRPr="00072122">
        <w:rPr>
          <w:rFonts w:cs="Times New Roman"/>
          <w:color w:val="000000" w:themeColor="text1"/>
          <w:sz w:val="28"/>
          <w:szCs w:val="28"/>
        </w:rPr>
        <w:t>авторизації</w:t>
      </w:r>
      <w:r w:rsidRPr="00072122">
        <w:rPr>
          <w:rFonts w:cs="Times New Roman"/>
          <w:color w:val="000000" w:themeColor="text1"/>
          <w:sz w:val="28"/>
          <w:szCs w:val="28"/>
        </w:rPr>
        <w:t xml:space="preserve">, </w:t>
      </w:r>
      <w:r w:rsidR="004C4C31" w:rsidRPr="00072122">
        <w:rPr>
          <w:rFonts w:cs="Times New Roman"/>
          <w:color w:val="000000" w:themeColor="text1"/>
          <w:sz w:val="28"/>
          <w:szCs w:val="28"/>
        </w:rPr>
        <w:t>для отримання яко</w:t>
      </w:r>
      <w:r w:rsidR="00AB3B87" w:rsidRPr="00072122">
        <w:rPr>
          <w:rFonts w:cs="Times New Roman"/>
          <w:color w:val="000000" w:themeColor="text1"/>
          <w:sz w:val="28"/>
          <w:szCs w:val="28"/>
        </w:rPr>
        <w:t>ї</w:t>
      </w:r>
      <w:r w:rsidR="004C4C31" w:rsidRPr="00072122">
        <w:rPr>
          <w:rFonts w:cs="Times New Roman"/>
          <w:color w:val="000000" w:themeColor="text1"/>
          <w:sz w:val="28"/>
          <w:szCs w:val="28"/>
        </w:rPr>
        <w:t xml:space="preserve"> заповнюється </w:t>
      </w:r>
      <w:r w:rsidR="00740BE0" w:rsidRPr="00072122">
        <w:rPr>
          <w:rFonts w:cs="Times New Roman"/>
          <w:color w:val="000000" w:themeColor="text1"/>
          <w:sz w:val="28"/>
          <w:szCs w:val="28"/>
        </w:rPr>
        <w:t>а</w:t>
      </w:r>
      <w:r w:rsidR="004C4C31" w:rsidRPr="00072122">
        <w:rPr>
          <w:rFonts w:cs="Times New Roman"/>
          <w:color w:val="000000" w:themeColor="text1"/>
          <w:sz w:val="28"/>
          <w:szCs w:val="28"/>
        </w:rPr>
        <w:t>нкета самооцінки</w:t>
      </w:r>
      <w:r w:rsidR="00740BE0" w:rsidRPr="00072122">
        <w:rPr>
          <w:rFonts w:cs="Times New Roman"/>
          <w:color w:val="000000" w:themeColor="text1"/>
          <w:sz w:val="28"/>
          <w:szCs w:val="28"/>
        </w:rPr>
        <w:t xml:space="preserve"> підприємства</w:t>
      </w:r>
      <w:r w:rsidRPr="00072122">
        <w:rPr>
          <w:rFonts w:cs="Times New Roman"/>
          <w:color w:val="000000" w:themeColor="text1"/>
          <w:sz w:val="28"/>
          <w:szCs w:val="28"/>
        </w:rPr>
        <w:t>.</w:t>
      </w:r>
    </w:p>
    <w:p w14:paraId="7650984A" w14:textId="74F0E04D" w:rsidR="002D2239" w:rsidRPr="00072122" w:rsidRDefault="00B24219" w:rsidP="003B0424">
      <w:pPr>
        <w:pStyle w:val="a3"/>
        <w:spacing w:before="120"/>
        <w:ind w:left="0" w:firstLine="567"/>
        <w:jc w:val="both"/>
        <w:rPr>
          <w:rFonts w:cs="Times New Roman"/>
          <w:color w:val="000000" w:themeColor="text1"/>
          <w:sz w:val="28"/>
          <w:szCs w:val="28"/>
          <w:lang w:val="en-US"/>
        </w:rPr>
      </w:pPr>
      <w:r w:rsidRPr="00072122">
        <w:rPr>
          <w:rFonts w:cs="Times New Roman"/>
          <w:color w:val="000000" w:themeColor="text1"/>
          <w:sz w:val="28"/>
          <w:szCs w:val="28"/>
        </w:rPr>
        <w:t xml:space="preserve">У разі, якщо питання не має відношення до ролі підприємства у міжнародному ланцюзі постачання </w:t>
      </w:r>
      <w:r w:rsidR="00F91BB9" w:rsidRPr="00072122">
        <w:rPr>
          <w:rFonts w:cs="Times New Roman"/>
          <w:color w:val="000000" w:themeColor="text1"/>
          <w:sz w:val="28"/>
          <w:szCs w:val="28"/>
        </w:rPr>
        <w:t xml:space="preserve">товарів </w:t>
      </w:r>
      <w:r w:rsidRPr="00072122">
        <w:rPr>
          <w:rFonts w:cs="Times New Roman"/>
          <w:color w:val="000000" w:themeColor="text1"/>
          <w:sz w:val="28"/>
          <w:szCs w:val="28"/>
        </w:rPr>
        <w:t xml:space="preserve">та/або </w:t>
      </w:r>
      <w:r w:rsidR="002A40BC" w:rsidRPr="00072122">
        <w:rPr>
          <w:rFonts w:cs="Times New Roman"/>
          <w:color w:val="000000" w:themeColor="text1"/>
          <w:sz w:val="28"/>
          <w:szCs w:val="28"/>
        </w:rPr>
        <w:t>авторизації</w:t>
      </w:r>
      <w:r w:rsidRPr="00072122">
        <w:rPr>
          <w:rFonts w:cs="Times New Roman"/>
          <w:color w:val="000000" w:themeColor="text1"/>
          <w:sz w:val="28"/>
          <w:szCs w:val="28"/>
        </w:rPr>
        <w:t xml:space="preserve">, </w:t>
      </w:r>
      <w:r w:rsidR="002A40BC" w:rsidRPr="00072122">
        <w:rPr>
          <w:rFonts w:cs="Times New Roman"/>
          <w:color w:val="000000" w:themeColor="text1"/>
          <w:sz w:val="28"/>
          <w:szCs w:val="28"/>
        </w:rPr>
        <w:t>для отримання яко</w:t>
      </w:r>
      <w:r w:rsidR="00AB3B87" w:rsidRPr="00072122">
        <w:rPr>
          <w:rFonts w:cs="Times New Roman"/>
          <w:color w:val="000000" w:themeColor="text1"/>
          <w:sz w:val="28"/>
          <w:szCs w:val="28"/>
        </w:rPr>
        <w:t>ї</w:t>
      </w:r>
      <w:r w:rsidR="002A40BC" w:rsidRPr="00072122">
        <w:rPr>
          <w:rFonts w:cs="Times New Roman"/>
          <w:color w:val="000000" w:themeColor="text1"/>
          <w:sz w:val="28"/>
          <w:szCs w:val="28"/>
        </w:rPr>
        <w:t xml:space="preserve"> заповнюється </w:t>
      </w:r>
      <w:r w:rsidR="00AB3B87" w:rsidRPr="00072122">
        <w:rPr>
          <w:rFonts w:cs="Times New Roman"/>
          <w:color w:val="000000" w:themeColor="text1"/>
          <w:sz w:val="28"/>
          <w:szCs w:val="28"/>
        </w:rPr>
        <w:t>а</w:t>
      </w:r>
      <w:r w:rsidR="002A40BC" w:rsidRPr="00072122">
        <w:rPr>
          <w:rFonts w:cs="Times New Roman"/>
          <w:color w:val="000000" w:themeColor="text1"/>
          <w:sz w:val="28"/>
          <w:szCs w:val="28"/>
        </w:rPr>
        <w:t>нкета самооцінки</w:t>
      </w:r>
      <w:r w:rsidR="007E2A25" w:rsidRPr="00072122">
        <w:rPr>
          <w:rFonts w:cs="Times New Roman"/>
          <w:color w:val="000000" w:themeColor="text1"/>
          <w:sz w:val="28"/>
          <w:szCs w:val="28"/>
        </w:rPr>
        <w:t xml:space="preserve"> підприємства</w:t>
      </w:r>
      <w:r w:rsidR="00EC28E1" w:rsidRPr="00072122">
        <w:rPr>
          <w:rFonts w:cs="Times New Roman"/>
          <w:color w:val="000000" w:themeColor="text1"/>
          <w:sz w:val="28"/>
          <w:szCs w:val="28"/>
        </w:rPr>
        <w:t xml:space="preserve">, </w:t>
      </w:r>
      <w:r w:rsidR="00D062D6" w:rsidRPr="00072122">
        <w:rPr>
          <w:rFonts w:cs="Times New Roman"/>
          <w:color w:val="000000" w:themeColor="text1"/>
          <w:sz w:val="28"/>
          <w:szCs w:val="28"/>
        </w:rPr>
        <w:t xml:space="preserve">у відповіді </w:t>
      </w:r>
      <w:r w:rsidRPr="00072122">
        <w:rPr>
          <w:rFonts w:cs="Times New Roman"/>
          <w:color w:val="000000" w:themeColor="text1"/>
          <w:sz w:val="28"/>
          <w:szCs w:val="28"/>
        </w:rPr>
        <w:t>на так</w:t>
      </w:r>
      <w:r w:rsidR="00AB3B87" w:rsidRPr="00072122">
        <w:rPr>
          <w:rFonts w:cs="Times New Roman"/>
          <w:color w:val="000000" w:themeColor="text1"/>
          <w:sz w:val="28"/>
          <w:szCs w:val="28"/>
        </w:rPr>
        <w:t>е</w:t>
      </w:r>
      <w:r w:rsidRPr="00072122">
        <w:rPr>
          <w:rFonts w:cs="Times New Roman"/>
          <w:color w:val="000000" w:themeColor="text1"/>
          <w:sz w:val="28"/>
          <w:szCs w:val="28"/>
        </w:rPr>
        <w:t xml:space="preserve"> питання </w:t>
      </w:r>
      <w:r w:rsidR="00D062D6" w:rsidRPr="00072122">
        <w:rPr>
          <w:rFonts w:cs="Times New Roman"/>
          <w:color w:val="000000" w:themeColor="text1"/>
          <w:sz w:val="28"/>
          <w:szCs w:val="28"/>
        </w:rPr>
        <w:t xml:space="preserve">необхідно зазначити </w:t>
      </w:r>
      <w:r w:rsidRPr="00072122">
        <w:rPr>
          <w:rFonts w:cs="Times New Roman"/>
          <w:color w:val="000000" w:themeColor="text1"/>
          <w:sz w:val="28"/>
          <w:szCs w:val="28"/>
        </w:rPr>
        <w:t>«</w:t>
      </w:r>
      <w:r w:rsidR="000C2E35" w:rsidRPr="00072122">
        <w:rPr>
          <w:rFonts w:cs="Times New Roman"/>
          <w:color w:val="000000" w:themeColor="text1"/>
          <w:sz w:val="28"/>
          <w:szCs w:val="28"/>
        </w:rPr>
        <w:t>Н</w:t>
      </w:r>
      <w:r w:rsidRPr="00072122">
        <w:rPr>
          <w:rFonts w:cs="Times New Roman"/>
          <w:color w:val="000000" w:themeColor="text1"/>
          <w:sz w:val="28"/>
          <w:szCs w:val="28"/>
        </w:rPr>
        <w:t>е застосовується».</w:t>
      </w:r>
    </w:p>
    <w:p w14:paraId="53B377F9" w14:textId="77777777" w:rsidR="00B76C38" w:rsidRPr="00072122" w:rsidRDefault="00B76C38"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У випадку, якщо підприємство подає одну заяву про надання авторизації АЕО-С та АЕО-Б, підприємство має заповнити одну анкету самооцінки підприємства, надавши в ній відповіді разом на всі питання, що стосуються відповідних типів авторизації АЕО відповідно до Додатку 2 до анкети самооцінки підприємства.</w:t>
      </w:r>
    </w:p>
    <w:p w14:paraId="270E6A78" w14:textId="77777777" w:rsidR="00B76C38" w:rsidRPr="00072122" w:rsidRDefault="00B76C38"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У випадку, якщо підприємство подає одну заяву про надання більш ніж одного дозволу на застосування спеціального транзитного спрощення, підприємство має заповнити одну анкету самооцінки підприємства, надавши в ній відповіді разом на всі питання, що стосуються відповідних видів дозволів на застосування спеціального транзитного спрощення відповідно до Додатку 2 до анкети самооцінки підприємства.</w:t>
      </w:r>
    </w:p>
    <w:p w14:paraId="6F17545C" w14:textId="77777777" w:rsidR="00B76C38" w:rsidRPr="00072122" w:rsidRDefault="00B76C38"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У випадку, якщо підприємство має намір одночасно отримати авторизацію АЕО та дозвіл на застосування спеціального транзитного спрощення, </w:t>
      </w:r>
      <w:r w:rsidRPr="00072122">
        <w:rPr>
          <w:rFonts w:cs="Times New Roman"/>
          <w:color w:val="000000" w:themeColor="text1"/>
          <w:sz w:val="28"/>
          <w:szCs w:val="28"/>
        </w:rPr>
        <w:lastRenderedPageBreak/>
        <w:t>підприємство має подати дві окремі заяви та відповідні анкети самооцінки підприємства.</w:t>
      </w:r>
    </w:p>
    <w:p w14:paraId="534C95A7" w14:textId="3FF60468" w:rsidR="002D2239" w:rsidRPr="00072122" w:rsidRDefault="00CF7970" w:rsidP="003B0424">
      <w:pPr>
        <w:pStyle w:val="a3"/>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6. </w:t>
      </w:r>
      <w:r w:rsidR="002D2239" w:rsidRPr="00072122">
        <w:rPr>
          <w:rFonts w:cs="Times New Roman"/>
          <w:color w:val="000000" w:themeColor="text1"/>
          <w:sz w:val="28"/>
          <w:szCs w:val="28"/>
        </w:rPr>
        <w:t xml:space="preserve">Якщо </w:t>
      </w:r>
      <w:r w:rsidR="00F45221" w:rsidRPr="00072122">
        <w:rPr>
          <w:rFonts w:cs="Times New Roman"/>
          <w:color w:val="000000" w:themeColor="text1"/>
          <w:sz w:val="28"/>
          <w:szCs w:val="28"/>
        </w:rPr>
        <w:t xml:space="preserve">підприємство </w:t>
      </w:r>
      <w:r w:rsidR="00AA1AFB" w:rsidRPr="00072122">
        <w:rPr>
          <w:rFonts w:cs="Times New Roman"/>
          <w:color w:val="000000" w:themeColor="text1"/>
          <w:sz w:val="28"/>
          <w:szCs w:val="28"/>
        </w:rPr>
        <w:t>проходило міжнародну</w:t>
      </w:r>
      <w:r w:rsidR="00357431" w:rsidRPr="00072122">
        <w:rPr>
          <w:rFonts w:cs="Times New Roman"/>
          <w:color w:val="000000" w:themeColor="text1"/>
          <w:sz w:val="28"/>
          <w:szCs w:val="28"/>
        </w:rPr>
        <w:t xml:space="preserve"> </w:t>
      </w:r>
      <w:r w:rsidR="002D2239" w:rsidRPr="00072122">
        <w:rPr>
          <w:rFonts w:cs="Times New Roman"/>
          <w:color w:val="000000" w:themeColor="text1"/>
          <w:sz w:val="28"/>
          <w:szCs w:val="28"/>
        </w:rPr>
        <w:t>сертифіка</w:t>
      </w:r>
      <w:r w:rsidR="00AA1AFB" w:rsidRPr="00072122">
        <w:rPr>
          <w:rFonts w:cs="Times New Roman"/>
          <w:color w:val="000000" w:themeColor="text1"/>
          <w:sz w:val="28"/>
          <w:szCs w:val="28"/>
        </w:rPr>
        <w:t xml:space="preserve">цію, аудит, експертну оцінку тощо, </w:t>
      </w:r>
      <w:r w:rsidR="00B12FFA" w:rsidRPr="00072122">
        <w:rPr>
          <w:rFonts w:cs="Times New Roman"/>
          <w:color w:val="000000" w:themeColor="text1"/>
          <w:sz w:val="28"/>
          <w:szCs w:val="28"/>
        </w:rPr>
        <w:t>які підтверджені</w:t>
      </w:r>
      <w:r w:rsidR="00AA1AFB" w:rsidRPr="00072122">
        <w:rPr>
          <w:rFonts w:cs="Times New Roman"/>
          <w:color w:val="000000" w:themeColor="text1"/>
          <w:sz w:val="28"/>
          <w:szCs w:val="28"/>
        </w:rPr>
        <w:t xml:space="preserve"> відповідними документами (сертифікатами</w:t>
      </w:r>
      <w:r w:rsidR="002D2239" w:rsidRPr="00072122">
        <w:rPr>
          <w:rFonts w:cs="Times New Roman"/>
          <w:color w:val="000000" w:themeColor="text1"/>
          <w:sz w:val="28"/>
          <w:szCs w:val="28"/>
        </w:rPr>
        <w:t>,</w:t>
      </w:r>
      <w:r w:rsidR="00AA1AFB" w:rsidRPr="00072122">
        <w:rPr>
          <w:rFonts w:cs="Times New Roman"/>
          <w:color w:val="000000" w:themeColor="text1"/>
          <w:sz w:val="28"/>
          <w:szCs w:val="28"/>
        </w:rPr>
        <w:t xml:space="preserve"> висновками, звітами тощо)</w:t>
      </w:r>
      <w:r w:rsidR="002D2239" w:rsidRPr="00072122">
        <w:rPr>
          <w:rFonts w:cs="Times New Roman"/>
          <w:color w:val="000000" w:themeColor="text1"/>
          <w:sz w:val="28"/>
          <w:szCs w:val="28"/>
        </w:rPr>
        <w:t xml:space="preserve">, </w:t>
      </w:r>
      <w:r w:rsidR="0003793C" w:rsidRPr="00072122">
        <w:rPr>
          <w:rFonts w:cs="Times New Roman"/>
          <w:color w:val="000000" w:themeColor="text1"/>
          <w:sz w:val="28"/>
          <w:szCs w:val="28"/>
        </w:rPr>
        <w:t xml:space="preserve">відомості про </w:t>
      </w:r>
      <w:r w:rsidR="00B12FFA" w:rsidRPr="00072122">
        <w:rPr>
          <w:rFonts w:cs="Times New Roman"/>
          <w:color w:val="000000" w:themeColor="text1"/>
          <w:sz w:val="28"/>
          <w:szCs w:val="28"/>
        </w:rPr>
        <w:t xml:space="preserve">такі документи </w:t>
      </w:r>
      <w:r w:rsidR="0003793C" w:rsidRPr="00072122">
        <w:rPr>
          <w:rFonts w:cs="Times New Roman"/>
          <w:color w:val="000000" w:themeColor="text1"/>
          <w:sz w:val="28"/>
          <w:szCs w:val="28"/>
        </w:rPr>
        <w:t xml:space="preserve">зазначаються у відповідних розділах </w:t>
      </w:r>
      <w:r w:rsidR="00AB3B87" w:rsidRPr="00072122">
        <w:rPr>
          <w:rFonts w:cs="Times New Roman"/>
          <w:color w:val="000000" w:themeColor="text1"/>
          <w:sz w:val="28"/>
          <w:szCs w:val="28"/>
        </w:rPr>
        <w:t>а</w:t>
      </w:r>
      <w:r w:rsidR="00AA586B" w:rsidRPr="00072122">
        <w:rPr>
          <w:rFonts w:cs="Times New Roman"/>
          <w:color w:val="000000" w:themeColor="text1"/>
          <w:sz w:val="28"/>
          <w:szCs w:val="28"/>
        </w:rPr>
        <w:t>нкети самооцінки</w:t>
      </w:r>
      <w:r w:rsidR="002C610D" w:rsidRPr="00072122">
        <w:rPr>
          <w:rFonts w:cs="Times New Roman"/>
          <w:color w:val="000000" w:themeColor="text1"/>
          <w:sz w:val="28"/>
          <w:szCs w:val="28"/>
        </w:rPr>
        <w:t xml:space="preserve"> підприємства</w:t>
      </w:r>
      <w:r w:rsidR="00AA586B" w:rsidRPr="00072122">
        <w:rPr>
          <w:rFonts w:cs="Times New Roman"/>
          <w:color w:val="000000" w:themeColor="text1"/>
          <w:sz w:val="28"/>
          <w:szCs w:val="28"/>
        </w:rPr>
        <w:t xml:space="preserve">. </w:t>
      </w:r>
      <w:r w:rsidR="004E6735" w:rsidRPr="00072122">
        <w:rPr>
          <w:rFonts w:cs="Times New Roman"/>
          <w:color w:val="000000" w:themeColor="text1"/>
          <w:sz w:val="28"/>
          <w:szCs w:val="28"/>
        </w:rPr>
        <w:t xml:space="preserve">Надання таких відомостей не є </w:t>
      </w:r>
      <w:r w:rsidR="002D2239" w:rsidRPr="00072122">
        <w:rPr>
          <w:rFonts w:cs="Times New Roman"/>
          <w:color w:val="000000" w:themeColor="text1"/>
          <w:sz w:val="28"/>
          <w:szCs w:val="28"/>
        </w:rPr>
        <w:t>обов</w:t>
      </w:r>
      <w:r w:rsidR="00AB2F1B" w:rsidRPr="00072122">
        <w:rPr>
          <w:rFonts w:cs="Times New Roman"/>
          <w:color w:val="000000" w:themeColor="text1"/>
          <w:sz w:val="28"/>
          <w:szCs w:val="28"/>
        </w:rPr>
        <w:t>’</w:t>
      </w:r>
      <w:r w:rsidR="002D2239" w:rsidRPr="00072122">
        <w:rPr>
          <w:rFonts w:cs="Times New Roman"/>
          <w:color w:val="000000" w:themeColor="text1"/>
          <w:sz w:val="28"/>
          <w:szCs w:val="28"/>
        </w:rPr>
        <w:t xml:space="preserve">язковим, але </w:t>
      </w:r>
      <w:r w:rsidR="004E6735" w:rsidRPr="00072122">
        <w:rPr>
          <w:rFonts w:cs="Times New Roman"/>
          <w:color w:val="000000" w:themeColor="text1"/>
          <w:sz w:val="28"/>
          <w:szCs w:val="28"/>
        </w:rPr>
        <w:t>інформаці</w:t>
      </w:r>
      <w:r w:rsidR="00642A75" w:rsidRPr="00072122">
        <w:rPr>
          <w:rFonts w:cs="Times New Roman"/>
          <w:color w:val="000000" w:themeColor="text1"/>
          <w:sz w:val="28"/>
          <w:szCs w:val="28"/>
        </w:rPr>
        <w:t>я</w:t>
      </w:r>
      <w:r w:rsidR="004E6735" w:rsidRPr="00072122">
        <w:rPr>
          <w:rFonts w:cs="Times New Roman"/>
          <w:color w:val="000000" w:themeColor="text1"/>
          <w:sz w:val="28"/>
          <w:szCs w:val="28"/>
        </w:rPr>
        <w:t xml:space="preserve"> про їх </w:t>
      </w:r>
      <w:r w:rsidR="00357431" w:rsidRPr="00072122">
        <w:rPr>
          <w:rFonts w:cs="Times New Roman"/>
          <w:color w:val="000000" w:themeColor="text1"/>
          <w:sz w:val="28"/>
          <w:szCs w:val="28"/>
        </w:rPr>
        <w:t>наявність</w:t>
      </w:r>
      <w:r w:rsidR="004E6735" w:rsidRPr="00072122">
        <w:rPr>
          <w:rFonts w:cs="Times New Roman"/>
          <w:color w:val="000000" w:themeColor="text1"/>
          <w:sz w:val="28"/>
          <w:szCs w:val="28"/>
        </w:rPr>
        <w:t xml:space="preserve"> буде використовуватися </w:t>
      </w:r>
      <w:r w:rsidR="002C610D" w:rsidRPr="00072122">
        <w:rPr>
          <w:rFonts w:cs="Times New Roman"/>
          <w:color w:val="000000" w:themeColor="text1"/>
          <w:sz w:val="28"/>
          <w:szCs w:val="28"/>
        </w:rPr>
        <w:t>к</w:t>
      </w:r>
      <w:r w:rsidR="004E6735" w:rsidRPr="00072122">
        <w:rPr>
          <w:rFonts w:cs="Times New Roman"/>
          <w:color w:val="000000" w:themeColor="text1"/>
          <w:sz w:val="28"/>
          <w:szCs w:val="28"/>
        </w:rPr>
        <w:t xml:space="preserve">омісією з оцінки </w:t>
      </w:r>
      <w:r w:rsidR="00642A75" w:rsidRPr="00072122">
        <w:rPr>
          <w:rFonts w:cs="Times New Roman"/>
          <w:color w:val="000000" w:themeColor="text1"/>
          <w:sz w:val="28"/>
          <w:szCs w:val="28"/>
        </w:rPr>
        <w:t xml:space="preserve">відповідності </w:t>
      </w:r>
      <w:r w:rsidR="004E6735" w:rsidRPr="00072122">
        <w:rPr>
          <w:rFonts w:cs="Times New Roman"/>
          <w:color w:val="000000" w:themeColor="text1"/>
          <w:sz w:val="28"/>
          <w:szCs w:val="28"/>
        </w:rPr>
        <w:t>під час перевірки відповідних питань.</w:t>
      </w:r>
    </w:p>
    <w:p w14:paraId="27327F36" w14:textId="42624A38" w:rsidR="00692F79" w:rsidRPr="00072122" w:rsidRDefault="00045E2B" w:rsidP="003B0424">
      <w:pPr>
        <w:pStyle w:val="a3"/>
        <w:tabs>
          <w:tab w:val="left" w:pos="369"/>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7</w:t>
      </w:r>
      <w:r w:rsidR="00692F79" w:rsidRPr="00072122">
        <w:rPr>
          <w:rFonts w:cs="Times New Roman"/>
          <w:color w:val="000000" w:themeColor="text1"/>
          <w:sz w:val="28"/>
          <w:szCs w:val="28"/>
        </w:rPr>
        <w:t xml:space="preserve">. </w:t>
      </w:r>
      <w:r w:rsidR="00930BE4" w:rsidRPr="00072122">
        <w:rPr>
          <w:rFonts w:cs="Times New Roman"/>
          <w:color w:val="000000" w:themeColor="text1"/>
          <w:sz w:val="28"/>
          <w:szCs w:val="28"/>
        </w:rPr>
        <w:t xml:space="preserve">Умови </w:t>
      </w:r>
      <w:r w:rsidR="002D2239" w:rsidRPr="00072122">
        <w:rPr>
          <w:rFonts w:cs="Times New Roman"/>
          <w:color w:val="000000" w:themeColor="text1"/>
          <w:sz w:val="28"/>
          <w:szCs w:val="28"/>
        </w:rPr>
        <w:t xml:space="preserve">для </w:t>
      </w:r>
      <w:r w:rsidR="004E6735" w:rsidRPr="00072122">
        <w:rPr>
          <w:rFonts w:cs="Times New Roman"/>
          <w:color w:val="000000" w:themeColor="text1"/>
          <w:sz w:val="28"/>
          <w:szCs w:val="28"/>
        </w:rPr>
        <w:t xml:space="preserve">отримання </w:t>
      </w:r>
      <w:r w:rsidR="00556496" w:rsidRPr="00072122">
        <w:rPr>
          <w:rFonts w:cs="Times New Roman"/>
          <w:color w:val="000000" w:themeColor="text1"/>
          <w:sz w:val="28"/>
          <w:szCs w:val="28"/>
        </w:rPr>
        <w:t xml:space="preserve">відповідної </w:t>
      </w:r>
      <w:r w:rsidR="004E6735" w:rsidRPr="00072122">
        <w:rPr>
          <w:rFonts w:cs="Times New Roman"/>
          <w:color w:val="000000" w:themeColor="text1"/>
          <w:sz w:val="28"/>
          <w:szCs w:val="28"/>
        </w:rPr>
        <w:t xml:space="preserve">авторизації </w:t>
      </w:r>
      <w:r w:rsidR="00AB3B87" w:rsidRPr="00072122">
        <w:rPr>
          <w:rFonts w:cs="Times New Roman"/>
          <w:color w:val="000000" w:themeColor="text1"/>
          <w:sz w:val="28"/>
          <w:szCs w:val="28"/>
        </w:rPr>
        <w:t xml:space="preserve">встановлюються </w:t>
      </w:r>
      <w:r w:rsidR="002C610D" w:rsidRPr="00072122">
        <w:rPr>
          <w:rFonts w:cs="Times New Roman"/>
          <w:color w:val="000000" w:themeColor="text1"/>
          <w:sz w:val="28"/>
          <w:szCs w:val="28"/>
        </w:rPr>
        <w:t>Митним кодексом України або Законом України «Про режим спільного транзиту та запровадження національної електронної транзитної системи» відповідно</w:t>
      </w:r>
      <w:r w:rsidR="002D2239" w:rsidRPr="00072122">
        <w:rPr>
          <w:rFonts w:cs="Times New Roman"/>
          <w:color w:val="000000" w:themeColor="text1"/>
          <w:sz w:val="28"/>
          <w:szCs w:val="28"/>
        </w:rPr>
        <w:t>.</w:t>
      </w:r>
      <w:r w:rsidR="004E6735" w:rsidRPr="00072122">
        <w:rPr>
          <w:rFonts w:cs="Times New Roman"/>
          <w:color w:val="000000" w:themeColor="text1"/>
          <w:sz w:val="28"/>
          <w:szCs w:val="28"/>
        </w:rPr>
        <w:t xml:space="preserve"> При цьому Порядком </w:t>
      </w:r>
      <w:r w:rsidR="00D56288" w:rsidRPr="00072122">
        <w:rPr>
          <w:rFonts w:cs="Times New Roman"/>
          <w:color w:val="000000" w:themeColor="text1"/>
          <w:sz w:val="28"/>
          <w:szCs w:val="28"/>
        </w:rPr>
        <w:t xml:space="preserve">проведення митними органами оцінки (повторної оцінки) відповідності підприємства критеріям АЕО або Порядком </w:t>
      </w:r>
      <w:r w:rsidR="002C610D" w:rsidRPr="00072122">
        <w:rPr>
          <w:rFonts w:cs="Times New Roman"/>
          <w:color w:val="000000" w:themeColor="text1"/>
          <w:sz w:val="28"/>
          <w:szCs w:val="28"/>
        </w:rPr>
        <w:t>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r w:rsidR="00D56288" w:rsidRPr="00072122">
        <w:rPr>
          <w:rFonts w:cs="Times New Roman"/>
          <w:color w:val="000000" w:themeColor="text1"/>
          <w:sz w:val="28"/>
          <w:szCs w:val="28"/>
        </w:rPr>
        <w:t xml:space="preserve"> відповідно</w:t>
      </w:r>
      <w:r w:rsidR="002C610D" w:rsidRPr="00072122">
        <w:rPr>
          <w:rFonts w:cs="Times New Roman"/>
          <w:color w:val="000000" w:themeColor="text1"/>
          <w:sz w:val="28"/>
          <w:szCs w:val="28"/>
        </w:rPr>
        <w:t xml:space="preserve">, затвердженими цією постановою, </w:t>
      </w:r>
      <w:r w:rsidR="004E6735" w:rsidRPr="00072122">
        <w:rPr>
          <w:rFonts w:cs="Times New Roman"/>
          <w:color w:val="000000" w:themeColor="text1"/>
          <w:sz w:val="28"/>
          <w:szCs w:val="28"/>
        </w:rPr>
        <w:t>передбачено врахування</w:t>
      </w:r>
      <w:r w:rsidR="002D2239" w:rsidRPr="00072122">
        <w:rPr>
          <w:rFonts w:cs="Times New Roman"/>
          <w:color w:val="000000" w:themeColor="text1"/>
          <w:sz w:val="28"/>
          <w:szCs w:val="28"/>
        </w:rPr>
        <w:t xml:space="preserve"> </w:t>
      </w:r>
      <w:r w:rsidR="00E947DE" w:rsidRPr="00072122">
        <w:rPr>
          <w:rFonts w:cs="Times New Roman"/>
          <w:color w:val="000000" w:themeColor="text1"/>
          <w:sz w:val="28"/>
          <w:szCs w:val="28"/>
        </w:rPr>
        <w:t xml:space="preserve">під час оцінки </w:t>
      </w:r>
      <w:r w:rsidR="00D56288" w:rsidRPr="00072122">
        <w:rPr>
          <w:rFonts w:cs="Times New Roman"/>
          <w:color w:val="000000" w:themeColor="text1"/>
          <w:sz w:val="28"/>
          <w:szCs w:val="28"/>
        </w:rPr>
        <w:t xml:space="preserve">відповідності </w:t>
      </w:r>
      <w:r w:rsidR="00B12FFA" w:rsidRPr="00072122">
        <w:rPr>
          <w:rFonts w:cs="Times New Roman"/>
          <w:color w:val="000000" w:themeColor="text1"/>
          <w:sz w:val="28"/>
          <w:szCs w:val="28"/>
        </w:rPr>
        <w:t>рол</w:t>
      </w:r>
      <w:r w:rsidR="004E6735" w:rsidRPr="00072122">
        <w:rPr>
          <w:rFonts w:cs="Times New Roman"/>
          <w:color w:val="000000" w:themeColor="text1"/>
          <w:sz w:val="28"/>
          <w:szCs w:val="28"/>
        </w:rPr>
        <w:t xml:space="preserve">і </w:t>
      </w:r>
      <w:r w:rsidR="001B0352" w:rsidRPr="00072122">
        <w:rPr>
          <w:rFonts w:cs="Times New Roman"/>
          <w:color w:val="000000" w:themeColor="text1"/>
          <w:sz w:val="28"/>
          <w:szCs w:val="28"/>
        </w:rPr>
        <w:t xml:space="preserve">підприємства </w:t>
      </w:r>
      <w:r w:rsidR="00B12FFA" w:rsidRPr="00072122">
        <w:rPr>
          <w:rFonts w:cs="Times New Roman"/>
          <w:color w:val="000000" w:themeColor="text1"/>
          <w:sz w:val="28"/>
          <w:szCs w:val="28"/>
        </w:rPr>
        <w:t>у міжнародному ланцюзі постачання</w:t>
      </w:r>
      <w:r w:rsidR="00F91BB9" w:rsidRPr="00072122">
        <w:rPr>
          <w:rFonts w:cs="Times New Roman"/>
          <w:color w:val="000000" w:themeColor="text1"/>
          <w:sz w:val="28"/>
          <w:szCs w:val="28"/>
        </w:rPr>
        <w:t xml:space="preserve"> товарів</w:t>
      </w:r>
      <w:r w:rsidR="00B12FFA" w:rsidRPr="00072122">
        <w:rPr>
          <w:rFonts w:cs="Times New Roman"/>
          <w:color w:val="000000" w:themeColor="text1"/>
          <w:sz w:val="28"/>
          <w:szCs w:val="28"/>
        </w:rPr>
        <w:t xml:space="preserve">, </w:t>
      </w:r>
      <w:r w:rsidR="00E947DE" w:rsidRPr="00072122">
        <w:rPr>
          <w:rFonts w:cs="Times New Roman"/>
          <w:color w:val="000000" w:themeColor="text1"/>
          <w:sz w:val="28"/>
          <w:szCs w:val="28"/>
        </w:rPr>
        <w:t xml:space="preserve">відповідності </w:t>
      </w:r>
      <w:r w:rsidR="002D2239" w:rsidRPr="00072122">
        <w:rPr>
          <w:rFonts w:cs="Times New Roman"/>
          <w:color w:val="000000" w:themeColor="text1"/>
          <w:sz w:val="28"/>
          <w:szCs w:val="28"/>
        </w:rPr>
        <w:t>організаційн</w:t>
      </w:r>
      <w:r w:rsidR="004E6735" w:rsidRPr="00072122">
        <w:rPr>
          <w:rFonts w:cs="Times New Roman"/>
          <w:color w:val="000000" w:themeColor="text1"/>
          <w:sz w:val="28"/>
          <w:szCs w:val="28"/>
        </w:rPr>
        <w:t>о</w:t>
      </w:r>
      <w:r w:rsidR="00E947DE" w:rsidRPr="00072122">
        <w:rPr>
          <w:rFonts w:cs="Times New Roman"/>
          <w:color w:val="000000" w:themeColor="text1"/>
          <w:sz w:val="28"/>
          <w:szCs w:val="28"/>
        </w:rPr>
        <w:t>-штатної</w:t>
      </w:r>
      <w:r w:rsidR="004E6735" w:rsidRPr="00072122">
        <w:rPr>
          <w:rFonts w:cs="Times New Roman"/>
          <w:color w:val="000000" w:themeColor="text1"/>
          <w:sz w:val="28"/>
          <w:szCs w:val="28"/>
        </w:rPr>
        <w:t xml:space="preserve"> </w:t>
      </w:r>
      <w:r w:rsidR="002D2239" w:rsidRPr="00072122">
        <w:rPr>
          <w:rFonts w:cs="Times New Roman"/>
          <w:color w:val="000000" w:themeColor="text1"/>
          <w:sz w:val="28"/>
          <w:szCs w:val="28"/>
        </w:rPr>
        <w:t>структур</w:t>
      </w:r>
      <w:r w:rsidR="00E947DE" w:rsidRPr="00072122">
        <w:rPr>
          <w:rFonts w:cs="Times New Roman"/>
          <w:color w:val="000000" w:themeColor="text1"/>
          <w:sz w:val="28"/>
          <w:szCs w:val="28"/>
        </w:rPr>
        <w:t xml:space="preserve">и категорії </w:t>
      </w:r>
      <w:r w:rsidR="00D56288" w:rsidRPr="00072122">
        <w:rPr>
          <w:rFonts w:cs="Times New Roman"/>
          <w:color w:val="000000" w:themeColor="text1"/>
          <w:sz w:val="28"/>
          <w:szCs w:val="28"/>
        </w:rPr>
        <w:t>суб’єкта підприємництва</w:t>
      </w:r>
      <w:r w:rsidR="00E947DE" w:rsidRPr="00072122">
        <w:rPr>
          <w:rFonts w:cs="Times New Roman"/>
          <w:color w:val="000000" w:themeColor="text1"/>
          <w:sz w:val="28"/>
          <w:szCs w:val="28"/>
        </w:rPr>
        <w:t xml:space="preserve">, передбаченої </w:t>
      </w:r>
      <w:r w:rsidR="00D56288" w:rsidRPr="00072122">
        <w:rPr>
          <w:rFonts w:cs="Times New Roman"/>
          <w:color w:val="000000" w:themeColor="text1"/>
          <w:sz w:val="28"/>
          <w:szCs w:val="28"/>
        </w:rPr>
        <w:t xml:space="preserve">частиною третьою статті 55 Господарського кодексу України </w:t>
      </w:r>
      <w:r w:rsidR="001B0352" w:rsidRPr="00072122">
        <w:rPr>
          <w:rFonts w:cs="Times New Roman"/>
          <w:color w:val="000000" w:themeColor="text1"/>
          <w:sz w:val="28"/>
          <w:szCs w:val="28"/>
        </w:rPr>
        <w:t>тощо</w:t>
      </w:r>
      <w:r w:rsidR="002D2239" w:rsidRPr="00072122">
        <w:rPr>
          <w:rFonts w:cs="Times New Roman"/>
          <w:color w:val="000000" w:themeColor="text1"/>
          <w:sz w:val="28"/>
          <w:szCs w:val="28"/>
        </w:rPr>
        <w:t>.</w:t>
      </w:r>
    </w:p>
    <w:p w14:paraId="7B67E9DA" w14:textId="22F175E0" w:rsidR="002D2239" w:rsidRPr="00072122" w:rsidRDefault="00045E2B" w:rsidP="003B0424">
      <w:pPr>
        <w:tabs>
          <w:tab w:val="left" w:pos="371"/>
        </w:tabs>
        <w:spacing w:before="120"/>
        <w:ind w:firstLine="567"/>
        <w:jc w:val="both"/>
        <w:rPr>
          <w:rFonts w:ascii="Times New Roman" w:hAnsi="Times New Roman" w:cs="Times New Roman"/>
          <w:color w:val="000000" w:themeColor="text1"/>
          <w:sz w:val="28"/>
          <w:szCs w:val="28"/>
        </w:rPr>
      </w:pPr>
      <w:r w:rsidRPr="00072122">
        <w:rPr>
          <w:rFonts w:ascii="Times New Roman" w:hAnsi="Times New Roman" w:cs="Times New Roman"/>
          <w:color w:val="000000" w:themeColor="text1"/>
          <w:sz w:val="28"/>
          <w:szCs w:val="28"/>
        </w:rPr>
        <w:t>8</w:t>
      </w:r>
      <w:r w:rsidR="001B0352" w:rsidRPr="00072122">
        <w:rPr>
          <w:rFonts w:ascii="Times New Roman" w:hAnsi="Times New Roman" w:cs="Times New Roman"/>
          <w:color w:val="000000" w:themeColor="text1"/>
          <w:sz w:val="28"/>
          <w:szCs w:val="28"/>
        </w:rPr>
        <w:t>.</w:t>
      </w:r>
      <w:r w:rsidR="00FA7600" w:rsidRPr="00072122">
        <w:rPr>
          <w:rFonts w:ascii="Times New Roman" w:hAnsi="Times New Roman" w:cs="Times New Roman"/>
          <w:color w:val="000000" w:themeColor="text1"/>
          <w:sz w:val="28"/>
          <w:szCs w:val="28"/>
        </w:rPr>
        <w:t xml:space="preserve"> </w:t>
      </w:r>
      <w:r w:rsidR="00D42772" w:rsidRPr="00072122">
        <w:rPr>
          <w:rFonts w:ascii="Times New Roman" w:hAnsi="Times New Roman" w:cs="Times New Roman"/>
          <w:color w:val="000000" w:themeColor="text1"/>
          <w:sz w:val="28"/>
          <w:szCs w:val="28"/>
        </w:rPr>
        <w:t>П</w:t>
      </w:r>
      <w:r w:rsidR="002D2239" w:rsidRPr="00072122">
        <w:rPr>
          <w:rFonts w:ascii="Times New Roman" w:hAnsi="Times New Roman" w:cs="Times New Roman"/>
          <w:color w:val="000000" w:themeColor="text1"/>
          <w:sz w:val="28"/>
          <w:szCs w:val="28"/>
        </w:rPr>
        <w:t>ідприємство</w:t>
      </w:r>
      <w:r w:rsidR="00D42772" w:rsidRPr="00072122">
        <w:rPr>
          <w:rFonts w:ascii="Times New Roman" w:hAnsi="Times New Roman" w:cs="Times New Roman"/>
          <w:color w:val="000000" w:themeColor="text1"/>
          <w:sz w:val="28"/>
          <w:szCs w:val="28"/>
        </w:rPr>
        <w:t xml:space="preserve"> </w:t>
      </w:r>
      <w:r w:rsidR="001B0352" w:rsidRPr="00072122">
        <w:rPr>
          <w:rFonts w:ascii="Times New Roman" w:hAnsi="Times New Roman" w:cs="Times New Roman"/>
          <w:color w:val="000000" w:themeColor="text1"/>
          <w:sz w:val="28"/>
          <w:szCs w:val="28"/>
        </w:rPr>
        <w:t xml:space="preserve">під час </w:t>
      </w:r>
      <w:r w:rsidR="00D42772" w:rsidRPr="00072122">
        <w:rPr>
          <w:rFonts w:ascii="Times New Roman" w:hAnsi="Times New Roman" w:cs="Times New Roman"/>
          <w:color w:val="000000" w:themeColor="text1"/>
          <w:sz w:val="28"/>
          <w:szCs w:val="28"/>
        </w:rPr>
        <w:t xml:space="preserve">оцінки </w:t>
      </w:r>
      <w:r w:rsidR="002D2239" w:rsidRPr="00072122">
        <w:rPr>
          <w:rFonts w:ascii="Times New Roman" w:hAnsi="Times New Roman" w:cs="Times New Roman"/>
          <w:color w:val="000000" w:themeColor="text1"/>
          <w:sz w:val="28"/>
          <w:szCs w:val="28"/>
        </w:rPr>
        <w:t>повинно продемонструвати</w:t>
      </w:r>
      <w:r w:rsidR="001B0352" w:rsidRPr="00072122">
        <w:rPr>
          <w:rFonts w:ascii="Times New Roman" w:hAnsi="Times New Roman" w:cs="Times New Roman"/>
          <w:color w:val="000000" w:themeColor="text1"/>
          <w:sz w:val="28"/>
          <w:szCs w:val="28"/>
        </w:rPr>
        <w:t xml:space="preserve"> наявність </w:t>
      </w:r>
      <w:r w:rsidR="002D2239" w:rsidRPr="00072122">
        <w:rPr>
          <w:rFonts w:ascii="Times New Roman" w:hAnsi="Times New Roman" w:cs="Times New Roman"/>
          <w:color w:val="000000" w:themeColor="text1"/>
          <w:sz w:val="28"/>
          <w:szCs w:val="28"/>
        </w:rPr>
        <w:t xml:space="preserve">процедур управління </w:t>
      </w:r>
      <w:r w:rsidR="001B0352" w:rsidRPr="00072122">
        <w:rPr>
          <w:rFonts w:ascii="Times New Roman" w:hAnsi="Times New Roman" w:cs="Times New Roman"/>
          <w:color w:val="000000" w:themeColor="text1"/>
          <w:sz w:val="28"/>
          <w:szCs w:val="28"/>
        </w:rPr>
        <w:t xml:space="preserve">та контролю </w:t>
      </w:r>
      <w:r w:rsidR="005A5D90" w:rsidRPr="00072122">
        <w:rPr>
          <w:rFonts w:ascii="Times New Roman" w:hAnsi="Times New Roman" w:cs="Times New Roman"/>
          <w:color w:val="000000" w:themeColor="text1"/>
          <w:sz w:val="28"/>
          <w:szCs w:val="28"/>
        </w:rPr>
        <w:t xml:space="preserve">за </w:t>
      </w:r>
      <w:r w:rsidR="002D2239" w:rsidRPr="00072122">
        <w:rPr>
          <w:rFonts w:ascii="Times New Roman" w:hAnsi="Times New Roman" w:cs="Times New Roman"/>
          <w:color w:val="000000" w:themeColor="text1"/>
          <w:sz w:val="28"/>
          <w:szCs w:val="28"/>
        </w:rPr>
        <w:t>митними питаннями та/або</w:t>
      </w:r>
      <w:r w:rsidR="00FA7600" w:rsidRPr="00072122">
        <w:rPr>
          <w:rFonts w:ascii="Times New Roman" w:hAnsi="Times New Roman" w:cs="Times New Roman"/>
          <w:color w:val="000000" w:themeColor="text1"/>
          <w:sz w:val="28"/>
          <w:szCs w:val="28"/>
        </w:rPr>
        <w:t xml:space="preserve"> </w:t>
      </w:r>
      <w:r w:rsidR="002D2239" w:rsidRPr="00072122">
        <w:rPr>
          <w:rFonts w:ascii="Times New Roman" w:hAnsi="Times New Roman" w:cs="Times New Roman"/>
          <w:color w:val="000000" w:themeColor="text1"/>
          <w:sz w:val="28"/>
          <w:szCs w:val="28"/>
        </w:rPr>
        <w:t xml:space="preserve">питаннями </w:t>
      </w:r>
      <w:r w:rsidR="00FA7600" w:rsidRPr="00072122">
        <w:rPr>
          <w:rFonts w:ascii="Times New Roman" w:hAnsi="Times New Roman" w:cs="Times New Roman"/>
          <w:color w:val="000000" w:themeColor="text1"/>
          <w:sz w:val="28"/>
          <w:szCs w:val="28"/>
        </w:rPr>
        <w:t xml:space="preserve">безпеки та </w:t>
      </w:r>
      <w:r w:rsidR="002D2239" w:rsidRPr="00072122">
        <w:rPr>
          <w:rFonts w:ascii="Times New Roman" w:hAnsi="Times New Roman" w:cs="Times New Roman"/>
          <w:color w:val="000000" w:themeColor="text1"/>
          <w:sz w:val="28"/>
          <w:szCs w:val="28"/>
        </w:rPr>
        <w:t xml:space="preserve">надійності. </w:t>
      </w:r>
      <w:r w:rsidR="005A5D90" w:rsidRPr="00072122">
        <w:rPr>
          <w:rFonts w:ascii="Times New Roman" w:hAnsi="Times New Roman" w:cs="Times New Roman"/>
          <w:color w:val="000000" w:themeColor="text1"/>
          <w:sz w:val="28"/>
          <w:szCs w:val="28"/>
        </w:rPr>
        <w:t xml:space="preserve">Такі процедури </w:t>
      </w:r>
      <w:r w:rsidR="002D2239" w:rsidRPr="00072122">
        <w:rPr>
          <w:rFonts w:ascii="Times New Roman" w:hAnsi="Times New Roman" w:cs="Times New Roman"/>
          <w:color w:val="000000" w:themeColor="text1"/>
          <w:sz w:val="28"/>
          <w:szCs w:val="28"/>
        </w:rPr>
        <w:t xml:space="preserve">повинні бути </w:t>
      </w:r>
      <w:r w:rsidR="005A5D90" w:rsidRPr="00072122">
        <w:rPr>
          <w:rFonts w:ascii="Times New Roman" w:hAnsi="Times New Roman" w:cs="Times New Roman"/>
          <w:color w:val="000000" w:themeColor="text1"/>
          <w:sz w:val="28"/>
          <w:szCs w:val="28"/>
        </w:rPr>
        <w:t xml:space="preserve">задокументовані </w:t>
      </w:r>
      <w:r w:rsidR="00D56288" w:rsidRPr="00072122">
        <w:rPr>
          <w:color w:val="000000" w:themeColor="text1"/>
          <w:sz w:val="28"/>
        </w:rPr>
        <w:t>(</w:t>
      </w:r>
      <w:r w:rsidR="00C562C8" w:rsidRPr="00072122">
        <w:rPr>
          <w:rFonts w:ascii="Times New Roman" w:hAnsi="Times New Roman" w:cs="Times New Roman"/>
          <w:color w:val="000000" w:themeColor="text1"/>
          <w:sz w:val="28"/>
          <w:szCs w:val="28"/>
        </w:rPr>
        <w:t>у вигляді інструкцій, порядків, політик тощо)</w:t>
      </w:r>
      <w:r w:rsidR="005A5D90" w:rsidRPr="00072122">
        <w:rPr>
          <w:rFonts w:ascii="Times New Roman" w:hAnsi="Times New Roman" w:cs="Times New Roman"/>
          <w:color w:val="000000" w:themeColor="text1"/>
          <w:sz w:val="28"/>
          <w:szCs w:val="28"/>
        </w:rPr>
        <w:t xml:space="preserve">, </w:t>
      </w:r>
      <w:r w:rsidR="002D2239" w:rsidRPr="00072122">
        <w:rPr>
          <w:rFonts w:ascii="Times New Roman" w:hAnsi="Times New Roman" w:cs="Times New Roman"/>
          <w:color w:val="000000" w:themeColor="text1"/>
          <w:sz w:val="28"/>
          <w:szCs w:val="28"/>
        </w:rPr>
        <w:t>доведені до відома працівників та виконуватися, а також регулярно переглядатися та оновлюватися.</w:t>
      </w:r>
    </w:p>
    <w:p w14:paraId="17927308" w14:textId="2B9ED1E0" w:rsidR="002D2239" w:rsidRPr="00072122" w:rsidRDefault="005A5D90" w:rsidP="003B0424">
      <w:pPr>
        <w:pStyle w:val="a3"/>
        <w:tabs>
          <w:tab w:val="left" w:pos="366"/>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 xml:space="preserve">Під час відповідей на питання </w:t>
      </w:r>
      <w:r w:rsidR="00556496" w:rsidRPr="00072122">
        <w:rPr>
          <w:rFonts w:cs="Times New Roman"/>
          <w:color w:val="000000" w:themeColor="text1"/>
          <w:sz w:val="28"/>
          <w:szCs w:val="28"/>
        </w:rPr>
        <w:t>а</w:t>
      </w:r>
      <w:r w:rsidRPr="00072122">
        <w:rPr>
          <w:rFonts w:cs="Times New Roman"/>
          <w:color w:val="000000" w:themeColor="text1"/>
          <w:sz w:val="28"/>
          <w:szCs w:val="28"/>
        </w:rPr>
        <w:t xml:space="preserve">нкети самооцінки </w:t>
      </w:r>
      <w:r w:rsidR="007E2A25" w:rsidRPr="00072122">
        <w:rPr>
          <w:rFonts w:cs="Times New Roman"/>
          <w:color w:val="000000" w:themeColor="text1"/>
          <w:sz w:val="28"/>
          <w:szCs w:val="28"/>
        </w:rPr>
        <w:t xml:space="preserve">підприємства </w:t>
      </w:r>
      <w:r w:rsidR="00FA7600" w:rsidRPr="00072122">
        <w:rPr>
          <w:rFonts w:cs="Times New Roman"/>
          <w:color w:val="000000" w:themeColor="text1"/>
          <w:sz w:val="28"/>
          <w:szCs w:val="28"/>
        </w:rPr>
        <w:t xml:space="preserve">необхідно </w:t>
      </w:r>
      <w:r w:rsidR="002D2239" w:rsidRPr="00072122">
        <w:rPr>
          <w:rFonts w:cs="Times New Roman"/>
          <w:color w:val="000000" w:themeColor="text1"/>
          <w:sz w:val="28"/>
          <w:szCs w:val="28"/>
        </w:rPr>
        <w:t xml:space="preserve">робити посилання на </w:t>
      </w:r>
      <w:r w:rsidRPr="00072122">
        <w:rPr>
          <w:rFonts w:cs="Times New Roman"/>
          <w:color w:val="000000" w:themeColor="text1"/>
          <w:sz w:val="28"/>
          <w:szCs w:val="28"/>
        </w:rPr>
        <w:t xml:space="preserve">такі </w:t>
      </w:r>
      <w:r w:rsidR="002D2239" w:rsidRPr="00072122">
        <w:rPr>
          <w:rFonts w:cs="Times New Roman"/>
          <w:color w:val="000000" w:themeColor="text1"/>
          <w:sz w:val="28"/>
          <w:szCs w:val="28"/>
        </w:rPr>
        <w:t xml:space="preserve">документи та </w:t>
      </w:r>
      <w:r w:rsidR="00FA7600" w:rsidRPr="00072122">
        <w:rPr>
          <w:rFonts w:cs="Times New Roman"/>
          <w:color w:val="000000" w:themeColor="text1"/>
          <w:sz w:val="28"/>
          <w:szCs w:val="28"/>
        </w:rPr>
        <w:t xml:space="preserve">бути </w:t>
      </w:r>
      <w:r w:rsidR="002D2239" w:rsidRPr="00072122">
        <w:rPr>
          <w:rFonts w:cs="Times New Roman"/>
          <w:color w:val="000000" w:themeColor="text1"/>
          <w:sz w:val="28"/>
          <w:szCs w:val="28"/>
        </w:rPr>
        <w:t xml:space="preserve">готовими надати їх </w:t>
      </w:r>
      <w:r w:rsidR="00D56288" w:rsidRPr="00072122">
        <w:rPr>
          <w:rFonts w:cs="Times New Roman"/>
          <w:color w:val="000000" w:themeColor="text1"/>
          <w:sz w:val="28"/>
          <w:szCs w:val="28"/>
        </w:rPr>
        <w:t>к</w:t>
      </w:r>
      <w:r w:rsidR="008D3C90" w:rsidRPr="00072122">
        <w:rPr>
          <w:rFonts w:cs="Times New Roman"/>
          <w:color w:val="000000" w:themeColor="text1"/>
          <w:sz w:val="28"/>
          <w:szCs w:val="28"/>
        </w:rPr>
        <w:t>омісі</w:t>
      </w:r>
      <w:r w:rsidR="00102E2F" w:rsidRPr="00072122">
        <w:rPr>
          <w:rFonts w:cs="Times New Roman"/>
          <w:color w:val="000000" w:themeColor="text1"/>
          <w:sz w:val="28"/>
          <w:szCs w:val="28"/>
        </w:rPr>
        <w:t xml:space="preserve">ї з оцінки </w:t>
      </w:r>
      <w:r w:rsidR="00EE3BA0" w:rsidRPr="00072122">
        <w:rPr>
          <w:rFonts w:cs="Times New Roman"/>
          <w:color w:val="000000" w:themeColor="text1"/>
          <w:sz w:val="28"/>
          <w:szCs w:val="28"/>
        </w:rPr>
        <w:t xml:space="preserve">відповідності </w:t>
      </w:r>
      <w:r w:rsidR="002D2239" w:rsidRPr="00072122">
        <w:rPr>
          <w:rFonts w:cs="Times New Roman"/>
          <w:color w:val="000000" w:themeColor="text1"/>
          <w:sz w:val="28"/>
          <w:szCs w:val="28"/>
        </w:rPr>
        <w:t xml:space="preserve">під час </w:t>
      </w:r>
      <w:r w:rsidR="00D56288" w:rsidRPr="00072122">
        <w:rPr>
          <w:rFonts w:cs="Times New Roman"/>
          <w:color w:val="000000" w:themeColor="text1"/>
          <w:sz w:val="28"/>
          <w:szCs w:val="28"/>
        </w:rPr>
        <w:t>такої оцінки</w:t>
      </w:r>
      <w:r w:rsidR="002D2239" w:rsidRPr="00072122">
        <w:rPr>
          <w:rFonts w:cs="Times New Roman"/>
          <w:color w:val="000000" w:themeColor="text1"/>
          <w:sz w:val="28"/>
          <w:szCs w:val="28"/>
        </w:rPr>
        <w:t>.</w:t>
      </w:r>
    </w:p>
    <w:p w14:paraId="2F2193BC" w14:textId="4C96D5E1" w:rsidR="00E521D0" w:rsidRPr="00072122" w:rsidRDefault="00124A2C" w:rsidP="003B0424">
      <w:pPr>
        <w:pStyle w:val="a3"/>
        <w:tabs>
          <w:tab w:val="left" w:pos="357"/>
        </w:tabs>
        <w:spacing w:before="120"/>
        <w:ind w:left="0" w:firstLine="567"/>
        <w:jc w:val="both"/>
        <w:rPr>
          <w:rFonts w:cs="Times New Roman"/>
          <w:color w:val="000000" w:themeColor="text1"/>
          <w:sz w:val="28"/>
          <w:szCs w:val="28"/>
        </w:rPr>
      </w:pPr>
      <w:r w:rsidRPr="00072122">
        <w:rPr>
          <w:rFonts w:cs="Times New Roman"/>
          <w:color w:val="000000" w:themeColor="text1"/>
          <w:sz w:val="28"/>
          <w:szCs w:val="28"/>
        </w:rPr>
        <w:t>9</w:t>
      </w:r>
      <w:r w:rsidR="00E521D0" w:rsidRPr="00072122">
        <w:rPr>
          <w:rFonts w:cs="Times New Roman"/>
          <w:color w:val="000000" w:themeColor="text1"/>
          <w:sz w:val="28"/>
          <w:szCs w:val="28"/>
        </w:rPr>
        <w:t xml:space="preserve">. Інформація, яка надається митним органам у </w:t>
      </w:r>
      <w:r w:rsidR="00454689" w:rsidRPr="00072122">
        <w:rPr>
          <w:rFonts w:cs="Times New Roman"/>
          <w:color w:val="000000" w:themeColor="text1"/>
          <w:sz w:val="28"/>
          <w:szCs w:val="28"/>
        </w:rPr>
        <w:t>а</w:t>
      </w:r>
      <w:r w:rsidR="00E521D0" w:rsidRPr="00072122">
        <w:rPr>
          <w:rFonts w:cs="Times New Roman"/>
          <w:color w:val="000000" w:themeColor="text1"/>
          <w:sz w:val="28"/>
          <w:szCs w:val="28"/>
        </w:rPr>
        <w:t>нкеті самооцінки</w:t>
      </w:r>
      <w:r w:rsidR="007E2A25" w:rsidRPr="00072122">
        <w:rPr>
          <w:rFonts w:cs="Times New Roman"/>
          <w:color w:val="000000" w:themeColor="text1"/>
          <w:sz w:val="28"/>
          <w:szCs w:val="28"/>
        </w:rPr>
        <w:t xml:space="preserve"> підприємства</w:t>
      </w:r>
      <w:r w:rsidR="00E521D0" w:rsidRPr="00072122">
        <w:rPr>
          <w:rFonts w:cs="Times New Roman"/>
          <w:color w:val="000000" w:themeColor="text1"/>
          <w:sz w:val="28"/>
          <w:szCs w:val="28"/>
        </w:rPr>
        <w:t xml:space="preserve">, а також </w:t>
      </w:r>
      <w:r w:rsidR="00D56288" w:rsidRPr="00072122">
        <w:rPr>
          <w:rFonts w:cs="Times New Roman"/>
          <w:color w:val="000000" w:themeColor="text1"/>
          <w:sz w:val="28"/>
          <w:szCs w:val="28"/>
        </w:rPr>
        <w:t>к</w:t>
      </w:r>
      <w:r w:rsidR="008D3C90" w:rsidRPr="00072122">
        <w:rPr>
          <w:rFonts w:cs="Times New Roman"/>
          <w:color w:val="000000" w:themeColor="text1"/>
          <w:sz w:val="28"/>
          <w:szCs w:val="28"/>
        </w:rPr>
        <w:t>омісі</w:t>
      </w:r>
      <w:r w:rsidR="00E521D0" w:rsidRPr="00072122">
        <w:rPr>
          <w:rFonts w:cs="Times New Roman"/>
          <w:color w:val="000000" w:themeColor="text1"/>
          <w:sz w:val="28"/>
          <w:szCs w:val="28"/>
        </w:rPr>
        <w:t xml:space="preserve">ї з оцінки </w:t>
      </w:r>
      <w:r w:rsidR="00C251D8" w:rsidRPr="00072122">
        <w:rPr>
          <w:rFonts w:cs="Times New Roman"/>
          <w:color w:val="000000" w:themeColor="text1"/>
          <w:sz w:val="28"/>
          <w:szCs w:val="28"/>
        </w:rPr>
        <w:t xml:space="preserve">відповідності </w:t>
      </w:r>
      <w:r w:rsidR="00E521D0" w:rsidRPr="00072122">
        <w:rPr>
          <w:rFonts w:cs="Times New Roman"/>
          <w:color w:val="000000" w:themeColor="text1"/>
          <w:sz w:val="28"/>
          <w:szCs w:val="28"/>
        </w:rPr>
        <w:t>в процесі</w:t>
      </w:r>
      <w:r w:rsidR="00DA43E6" w:rsidRPr="00072122">
        <w:rPr>
          <w:rFonts w:cs="Times New Roman"/>
          <w:color w:val="000000" w:themeColor="text1"/>
          <w:sz w:val="28"/>
          <w:szCs w:val="28"/>
        </w:rPr>
        <w:t xml:space="preserve"> оцінки відповідності</w:t>
      </w:r>
      <w:r w:rsidR="00E521D0" w:rsidRPr="00072122">
        <w:rPr>
          <w:rFonts w:cs="Times New Roman"/>
          <w:color w:val="000000" w:themeColor="text1"/>
          <w:sz w:val="28"/>
          <w:szCs w:val="28"/>
        </w:rPr>
        <w:t>, не може без спеціального дозволу особи, яка її подає, розголошуватися або передаватися третім особам, включаючи інші органи державної влади, крім випадків такої передачі інформації в порядку, визначеному Митним кодексом України та іншими законами України.</w:t>
      </w:r>
    </w:p>
    <w:p w14:paraId="1B742BD0" w14:textId="77777777" w:rsidR="00F36F63" w:rsidRPr="00072122" w:rsidRDefault="00F36F63" w:rsidP="003B0424">
      <w:pPr>
        <w:pStyle w:val="a3"/>
        <w:tabs>
          <w:tab w:val="left" w:pos="357"/>
        </w:tabs>
        <w:spacing w:before="120"/>
        <w:ind w:left="0" w:firstLine="567"/>
        <w:jc w:val="both"/>
        <w:rPr>
          <w:ins w:id="1" w:author="User" w:date="2019-11-20T13:45:00Z"/>
          <w:rFonts w:cs="Times New Roman"/>
          <w:sz w:val="28"/>
          <w:szCs w:val="28"/>
        </w:rPr>
        <w:sectPr w:rsidR="00F36F63" w:rsidRPr="00072122" w:rsidSect="000C2E35">
          <w:headerReference w:type="default" r:id="rId8"/>
          <w:pgSz w:w="11910" w:h="16840"/>
          <w:pgMar w:top="1134" w:right="570" w:bottom="1701" w:left="1418" w:header="734" w:footer="672" w:gutter="0"/>
          <w:cols w:space="720"/>
          <w:titlePg/>
          <w:docGrid w:linePitch="299"/>
        </w:sectPr>
      </w:pPr>
    </w:p>
    <w:p w14:paraId="3A66B7AC" w14:textId="2EE77C30" w:rsidR="00DB5BEB" w:rsidRPr="00072122" w:rsidRDefault="00DB5BEB" w:rsidP="003B0424">
      <w:pPr>
        <w:pStyle w:val="2"/>
        <w:tabs>
          <w:tab w:val="left" w:pos="4691"/>
        </w:tabs>
        <w:spacing w:before="120"/>
        <w:ind w:left="0" w:firstLine="567"/>
        <w:jc w:val="center"/>
        <w:rPr>
          <w:rFonts w:cs="Times New Roman"/>
          <w:sz w:val="28"/>
          <w:szCs w:val="28"/>
        </w:rPr>
      </w:pPr>
      <w:r w:rsidRPr="00072122">
        <w:rPr>
          <w:rFonts w:cs="Times New Roman"/>
          <w:sz w:val="28"/>
          <w:szCs w:val="28"/>
        </w:rPr>
        <w:lastRenderedPageBreak/>
        <w:t xml:space="preserve">ІІ. </w:t>
      </w:r>
      <w:r w:rsidR="00394555" w:rsidRPr="00072122">
        <w:rPr>
          <w:rFonts w:cs="Times New Roman"/>
          <w:sz w:val="28"/>
          <w:szCs w:val="28"/>
        </w:rPr>
        <w:t xml:space="preserve">Загальні пояснення щодо заповнення </w:t>
      </w:r>
      <w:r w:rsidRPr="00072122">
        <w:rPr>
          <w:rFonts w:cs="Times New Roman"/>
          <w:sz w:val="28"/>
          <w:szCs w:val="28"/>
        </w:rPr>
        <w:t>анкети самооцінки підприємства</w:t>
      </w:r>
    </w:p>
    <w:p w14:paraId="47831433" w14:textId="1B23333D" w:rsidR="007F663C" w:rsidRPr="00072122" w:rsidRDefault="007F663C" w:rsidP="003B0424">
      <w:pPr>
        <w:pStyle w:val="2"/>
        <w:tabs>
          <w:tab w:val="left" w:pos="4691"/>
        </w:tabs>
        <w:spacing w:before="120"/>
        <w:ind w:left="0" w:firstLine="567"/>
        <w:jc w:val="both"/>
        <w:rPr>
          <w:rFonts w:cs="Times New Roman"/>
          <w:b w:val="0"/>
          <w:sz w:val="28"/>
          <w:szCs w:val="28"/>
        </w:rPr>
      </w:pPr>
      <w:r w:rsidRPr="00072122">
        <w:rPr>
          <w:rFonts w:cs="Times New Roman"/>
          <w:b w:val="0"/>
          <w:sz w:val="28"/>
          <w:szCs w:val="28"/>
        </w:rPr>
        <w:t xml:space="preserve">Анкета самооцінки підприємства заповнюється з урахуванням наступних пояснень до відповідних розділів, підрозділів та пунктів </w:t>
      </w:r>
      <w:r w:rsidR="007E2A25" w:rsidRPr="00072122">
        <w:rPr>
          <w:rFonts w:cs="Times New Roman"/>
          <w:b w:val="0"/>
          <w:sz w:val="28"/>
          <w:szCs w:val="28"/>
        </w:rPr>
        <w:t xml:space="preserve">такої </w:t>
      </w:r>
      <w:r w:rsidRPr="00072122">
        <w:rPr>
          <w:rFonts w:cs="Times New Roman"/>
          <w:b w:val="0"/>
          <w:sz w:val="28"/>
          <w:szCs w:val="28"/>
        </w:rPr>
        <w:t>анкети.</w:t>
      </w:r>
    </w:p>
    <w:p w14:paraId="3D1529A1" w14:textId="7080990A" w:rsidR="004F521B" w:rsidRPr="00072122" w:rsidRDefault="004F521B" w:rsidP="003B0424">
      <w:pPr>
        <w:pStyle w:val="2"/>
        <w:tabs>
          <w:tab w:val="left" w:pos="4691"/>
        </w:tabs>
        <w:spacing w:before="120"/>
        <w:ind w:left="0" w:firstLine="567"/>
        <w:jc w:val="both"/>
        <w:rPr>
          <w:rFonts w:cs="Times New Roman"/>
          <w:b w:val="0"/>
          <w:bCs w:val="0"/>
          <w:sz w:val="28"/>
          <w:szCs w:val="28"/>
        </w:rPr>
      </w:pPr>
      <w:r w:rsidRPr="00072122">
        <w:rPr>
          <w:rFonts w:cs="Times New Roman"/>
          <w:sz w:val="28"/>
          <w:szCs w:val="28"/>
        </w:rPr>
        <w:t xml:space="preserve">Розділ </w:t>
      </w:r>
      <w:r w:rsidR="009968BE" w:rsidRPr="00072122">
        <w:rPr>
          <w:rFonts w:cs="Times New Roman"/>
          <w:sz w:val="28"/>
          <w:szCs w:val="28"/>
        </w:rPr>
        <w:t xml:space="preserve">1. </w:t>
      </w:r>
      <w:r w:rsidRPr="00072122">
        <w:rPr>
          <w:rFonts w:cs="Times New Roman"/>
          <w:sz w:val="28"/>
          <w:szCs w:val="28"/>
        </w:rPr>
        <w:t xml:space="preserve">Інформація про </w:t>
      </w:r>
      <w:r w:rsidR="00B15D0F" w:rsidRPr="00072122">
        <w:rPr>
          <w:rFonts w:cs="Times New Roman"/>
          <w:sz w:val="28"/>
          <w:szCs w:val="28"/>
        </w:rPr>
        <w:t>підприємство</w:t>
      </w:r>
    </w:p>
    <w:p w14:paraId="21949F08" w14:textId="7A14F990" w:rsidR="004F521B" w:rsidRPr="00072122" w:rsidRDefault="004F521B" w:rsidP="003B0424">
      <w:pPr>
        <w:pStyle w:val="a3"/>
        <w:spacing w:before="120"/>
        <w:ind w:left="0" w:firstLine="567"/>
        <w:jc w:val="both"/>
        <w:rPr>
          <w:strike/>
          <w:sz w:val="28"/>
        </w:rPr>
      </w:pPr>
      <w:r w:rsidRPr="00072122">
        <w:rPr>
          <w:rFonts w:cs="Times New Roman"/>
          <w:sz w:val="28"/>
          <w:szCs w:val="28"/>
        </w:rPr>
        <w:t xml:space="preserve">Цей розділ, головним чином, надає </w:t>
      </w:r>
      <w:r w:rsidR="008D3C90" w:rsidRPr="00072122">
        <w:rPr>
          <w:rFonts w:cs="Times New Roman"/>
          <w:sz w:val="28"/>
          <w:szCs w:val="28"/>
        </w:rPr>
        <w:t>комісі</w:t>
      </w:r>
      <w:r w:rsidR="00C14885" w:rsidRPr="00072122">
        <w:rPr>
          <w:rFonts w:cs="Times New Roman"/>
          <w:sz w:val="28"/>
          <w:szCs w:val="28"/>
        </w:rPr>
        <w:t xml:space="preserve">ї з оцінки </w:t>
      </w:r>
      <w:r w:rsidR="00C251D8" w:rsidRPr="00072122">
        <w:rPr>
          <w:rFonts w:cs="Times New Roman"/>
          <w:sz w:val="28"/>
          <w:szCs w:val="28"/>
        </w:rPr>
        <w:t xml:space="preserve">відповідності </w:t>
      </w:r>
      <w:r w:rsidRPr="00072122">
        <w:rPr>
          <w:rFonts w:cs="Times New Roman"/>
          <w:sz w:val="28"/>
          <w:szCs w:val="28"/>
        </w:rPr>
        <w:t>загальн</w:t>
      </w:r>
      <w:r w:rsidR="009210C9" w:rsidRPr="00072122">
        <w:rPr>
          <w:rFonts w:cs="Times New Roman"/>
          <w:sz w:val="28"/>
          <w:szCs w:val="28"/>
        </w:rPr>
        <w:t xml:space="preserve">у інформацію про підприємство та його діяльність на момент подання </w:t>
      </w:r>
      <w:r w:rsidR="0023079C" w:rsidRPr="00072122">
        <w:rPr>
          <w:rFonts w:cs="Times New Roman"/>
          <w:sz w:val="28"/>
          <w:szCs w:val="28"/>
        </w:rPr>
        <w:t>заяви підприємства про надання авторизації.</w:t>
      </w:r>
    </w:p>
    <w:p w14:paraId="3C7EAB4D" w14:textId="77777777" w:rsidR="00D86B4D" w:rsidRPr="00072122" w:rsidRDefault="004F521B" w:rsidP="003B0424">
      <w:pPr>
        <w:pStyle w:val="2"/>
        <w:spacing w:before="120"/>
        <w:ind w:left="0" w:firstLine="567"/>
        <w:jc w:val="both"/>
        <w:rPr>
          <w:sz w:val="28"/>
        </w:rPr>
      </w:pPr>
      <w:r w:rsidRPr="00072122">
        <w:rPr>
          <w:rFonts w:cs="Times New Roman"/>
          <w:sz w:val="28"/>
          <w:szCs w:val="28"/>
        </w:rPr>
        <w:t>Підрозд</w:t>
      </w:r>
      <w:r w:rsidR="00D20036" w:rsidRPr="00072122">
        <w:rPr>
          <w:rFonts w:cs="Times New Roman"/>
          <w:sz w:val="28"/>
          <w:szCs w:val="28"/>
        </w:rPr>
        <w:t xml:space="preserve">іл 1.1. Загальна інформація </w:t>
      </w:r>
      <w:r w:rsidR="00D86B4D" w:rsidRPr="00072122">
        <w:rPr>
          <w:rFonts w:cs="Times New Roman"/>
          <w:sz w:val="28"/>
          <w:szCs w:val="28"/>
        </w:rPr>
        <w:t>про</w:t>
      </w:r>
      <w:r w:rsidR="00D86B4D" w:rsidRPr="00072122">
        <w:rPr>
          <w:sz w:val="28"/>
        </w:rPr>
        <w:t xml:space="preserve"> </w:t>
      </w:r>
      <w:r w:rsidR="00B15D0F" w:rsidRPr="00072122">
        <w:rPr>
          <w:rFonts w:cs="Times New Roman"/>
          <w:sz w:val="28"/>
          <w:szCs w:val="28"/>
        </w:rPr>
        <w:t xml:space="preserve">підприємство </w:t>
      </w:r>
    </w:p>
    <w:p w14:paraId="2A72F6FA" w14:textId="31AD111F" w:rsidR="004F521B" w:rsidRPr="00072122" w:rsidRDefault="00ED005E"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1.1.1</w:t>
      </w:r>
      <w:r w:rsidR="009C0FE4" w:rsidRPr="00072122">
        <w:rPr>
          <w:rFonts w:cs="Times New Roman"/>
          <w:sz w:val="28"/>
          <w:szCs w:val="28"/>
        </w:rPr>
        <w:t>.</w:t>
      </w:r>
    </w:p>
    <w:p w14:paraId="2CFC600C" w14:textId="0B268536" w:rsidR="00A95763" w:rsidRPr="00072122" w:rsidRDefault="00344342" w:rsidP="003B0424">
      <w:pPr>
        <w:pStyle w:val="a3"/>
        <w:spacing w:before="120"/>
        <w:ind w:left="0" w:firstLine="567"/>
        <w:jc w:val="both"/>
        <w:rPr>
          <w:rFonts w:cs="Times New Roman"/>
          <w:sz w:val="28"/>
          <w:szCs w:val="28"/>
        </w:rPr>
      </w:pPr>
      <w:r w:rsidRPr="00072122">
        <w:rPr>
          <w:rFonts w:cs="Times New Roman"/>
          <w:sz w:val="28"/>
          <w:szCs w:val="28"/>
        </w:rPr>
        <w:t>С</w:t>
      </w:r>
      <w:r w:rsidR="00B24219" w:rsidRPr="00072122">
        <w:rPr>
          <w:rFonts w:cs="Times New Roman"/>
          <w:sz w:val="28"/>
          <w:szCs w:val="28"/>
        </w:rPr>
        <w:t xml:space="preserve">тосовно </w:t>
      </w:r>
      <w:r w:rsidRPr="00072122">
        <w:rPr>
          <w:rFonts w:cs="Times New Roman"/>
          <w:sz w:val="28"/>
          <w:szCs w:val="28"/>
        </w:rPr>
        <w:t xml:space="preserve">питання 3 </w:t>
      </w:r>
      <w:r w:rsidR="00B24219" w:rsidRPr="00072122">
        <w:rPr>
          <w:rFonts w:cs="Times New Roman"/>
          <w:sz w:val="28"/>
          <w:szCs w:val="28"/>
        </w:rPr>
        <w:t>зазнач</w:t>
      </w:r>
      <w:r w:rsidR="00831BC9" w:rsidRPr="00072122">
        <w:rPr>
          <w:rFonts w:cs="Times New Roman"/>
          <w:sz w:val="28"/>
          <w:szCs w:val="28"/>
        </w:rPr>
        <w:t>аються</w:t>
      </w:r>
      <w:r w:rsidR="00B24219" w:rsidRPr="00072122">
        <w:rPr>
          <w:rFonts w:cs="Times New Roman"/>
          <w:sz w:val="28"/>
          <w:szCs w:val="28"/>
        </w:rPr>
        <w:t xml:space="preserve"> </w:t>
      </w:r>
      <w:r w:rsidR="00831BC9" w:rsidRPr="00072122">
        <w:rPr>
          <w:rFonts w:cs="Times New Roman"/>
          <w:sz w:val="28"/>
          <w:szCs w:val="28"/>
        </w:rPr>
        <w:t xml:space="preserve">відомості про </w:t>
      </w:r>
      <w:r w:rsidR="00D56288" w:rsidRPr="00072122">
        <w:rPr>
          <w:rFonts w:cs="Times New Roman"/>
          <w:sz w:val="28"/>
          <w:szCs w:val="28"/>
        </w:rPr>
        <w:t xml:space="preserve">відповідну </w:t>
      </w:r>
      <w:r w:rsidR="00831BC9" w:rsidRPr="00072122">
        <w:rPr>
          <w:rFonts w:cs="Times New Roman"/>
          <w:sz w:val="28"/>
          <w:szCs w:val="28"/>
        </w:rPr>
        <w:t>авторизацію</w:t>
      </w:r>
      <w:r w:rsidR="00D56288" w:rsidRPr="00072122">
        <w:rPr>
          <w:rFonts w:cs="Times New Roman"/>
          <w:sz w:val="28"/>
          <w:szCs w:val="28"/>
        </w:rPr>
        <w:t xml:space="preserve"> АЕО</w:t>
      </w:r>
      <w:r w:rsidR="00B24219" w:rsidRPr="00072122">
        <w:rPr>
          <w:rFonts w:cs="Times New Roman"/>
          <w:sz w:val="28"/>
          <w:szCs w:val="28"/>
        </w:rPr>
        <w:t xml:space="preserve"> </w:t>
      </w:r>
      <w:r w:rsidR="00D56288" w:rsidRPr="00072122">
        <w:rPr>
          <w:rFonts w:cs="Times New Roman"/>
          <w:sz w:val="28"/>
          <w:szCs w:val="28"/>
        </w:rPr>
        <w:t>або</w:t>
      </w:r>
      <w:r w:rsidR="00B24219" w:rsidRPr="00072122">
        <w:rPr>
          <w:rFonts w:cs="Times New Roman"/>
          <w:sz w:val="28"/>
          <w:szCs w:val="28"/>
        </w:rPr>
        <w:t xml:space="preserve"> </w:t>
      </w:r>
      <w:r w:rsidR="00D56288" w:rsidRPr="00072122">
        <w:rPr>
          <w:rFonts w:cs="Times New Roman"/>
          <w:sz w:val="28"/>
          <w:szCs w:val="28"/>
        </w:rPr>
        <w:t>з</w:t>
      </w:r>
      <w:r w:rsidR="00B24219" w:rsidRPr="00072122">
        <w:rPr>
          <w:rFonts w:cs="Times New Roman"/>
          <w:sz w:val="28"/>
          <w:szCs w:val="28"/>
        </w:rPr>
        <w:t>аяву</w:t>
      </w:r>
      <w:r w:rsidR="00215393" w:rsidRPr="00072122">
        <w:rPr>
          <w:rFonts w:cs="Times New Roman"/>
          <w:sz w:val="28"/>
          <w:szCs w:val="28"/>
        </w:rPr>
        <w:t xml:space="preserve"> на її отримання</w:t>
      </w:r>
      <w:r w:rsidR="00D56288" w:rsidRPr="00072122">
        <w:rPr>
          <w:rFonts w:cs="Times New Roman"/>
          <w:sz w:val="28"/>
          <w:szCs w:val="28"/>
        </w:rPr>
        <w:t xml:space="preserve">, </w:t>
      </w:r>
      <w:r w:rsidR="00215393" w:rsidRPr="00072122">
        <w:rPr>
          <w:rFonts w:cs="Times New Roman"/>
          <w:sz w:val="28"/>
          <w:szCs w:val="28"/>
        </w:rPr>
        <w:t>яку отримало/подало підприємство, що є учасником відповідної групи компаній</w:t>
      </w:r>
      <w:r w:rsidR="00B76C38" w:rsidRPr="00072122">
        <w:rPr>
          <w:rFonts w:cs="Times New Roman"/>
          <w:sz w:val="28"/>
          <w:szCs w:val="28"/>
        </w:rPr>
        <w:t>. Такі відомості</w:t>
      </w:r>
      <w:r w:rsidR="00215393" w:rsidRPr="00072122">
        <w:rPr>
          <w:rFonts w:cs="Times New Roman"/>
          <w:sz w:val="28"/>
          <w:szCs w:val="28"/>
        </w:rPr>
        <w:t xml:space="preserve"> мають включати наступне:</w:t>
      </w:r>
      <w:r w:rsidR="00B24219" w:rsidRPr="00072122">
        <w:rPr>
          <w:rFonts w:cs="Times New Roman"/>
          <w:sz w:val="28"/>
          <w:szCs w:val="28"/>
        </w:rPr>
        <w:t xml:space="preserve"> назв</w:t>
      </w:r>
      <w:r w:rsidR="00831BC9" w:rsidRPr="00072122">
        <w:rPr>
          <w:rFonts w:cs="Times New Roman"/>
          <w:sz w:val="28"/>
          <w:szCs w:val="28"/>
        </w:rPr>
        <w:t>а</w:t>
      </w:r>
      <w:r w:rsidR="00215393" w:rsidRPr="00072122">
        <w:rPr>
          <w:rFonts w:cs="Times New Roman"/>
          <w:sz w:val="28"/>
          <w:szCs w:val="28"/>
        </w:rPr>
        <w:t xml:space="preserve"> підприємства</w:t>
      </w:r>
      <w:r w:rsidR="00B24219" w:rsidRPr="00072122">
        <w:rPr>
          <w:rFonts w:cs="Times New Roman"/>
          <w:sz w:val="28"/>
          <w:szCs w:val="28"/>
        </w:rPr>
        <w:t xml:space="preserve">, </w:t>
      </w:r>
      <w:r w:rsidR="00215393" w:rsidRPr="00072122">
        <w:rPr>
          <w:rFonts w:cs="Times New Roman"/>
          <w:sz w:val="28"/>
          <w:szCs w:val="28"/>
        </w:rPr>
        <w:t xml:space="preserve">тип авторизації АЕО яку отримало підприємство або на отримання якої подало відповідну заяву, </w:t>
      </w:r>
      <w:r w:rsidR="005052EE" w:rsidRPr="00072122">
        <w:rPr>
          <w:rFonts w:cs="Times New Roman"/>
          <w:sz w:val="28"/>
          <w:szCs w:val="28"/>
        </w:rPr>
        <w:t>обліковий</w:t>
      </w:r>
      <w:r w:rsidR="00B24219" w:rsidRPr="00072122">
        <w:rPr>
          <w:rFonts w:cs="Times New Roman"/>
          <w:sz w:val="28"/>
          <w:szCs w:val="28"/>
        </w:rPr>
        <w:t xml:space="preserve"> номер особи, </w:t>
      </w:r>
      <w:r w:rsidR="00A95763" w:rsidRPr="00072122">
        <w:rPr>
          <w:rFonts w:cs="Times New Roman"/>
          <w:sz w:val="28"/>
          <w:szCs w:val="28"/>
        </w:rPr>
        <w:t>наданий згідно зі статтею 455 Митного кодексу України</w:t>
      </w:r>
      <w:r w:rsidR="00B24219" w:rsidRPr="00072122">
        <w:rPr>
          <w:rFonts w:cs="Times New Roman"/>
          <w:sz w:val="28"/>
          <w:szCs w:val="28"/>
        </w:rPr>
        <w:t>, митний орган, який видав документ</w:t>
      </w:r>
      <w:r w:rsidR="004F521B" w:rsidRPr="00072122">
        <w:rPr>
          <w:rFonts w:cs="Times New Roman"/>
          <w:sz w:val="28"/>
          <w:szCs w:val="28"/>
        </w:rPr>
        <w:t>.</w:t>
      </w:r>
      <w:r w:rsidR="00A95763" w:rsidRPr="00072122">
        <w:rPr>
          <w:rFonts w:cs="Times New Roman"/>
          <w:sz w:val="28"/>
          <w:szCs w:val="28"/>
        </w:rPr>
        <w:t xml:space="preserve"> При цьому, відомості про іноземні підприємства, що є учасниками групи компаній, зазначаються за бажанням додатково.</w:t>
      </w:r>
    </w:p>
    <w:p w14:paraId="3F807940" w14:textId="0AFF9D92" w:rsidR="004F521B" w:rsidRPr="00072122" w:rsidRDefault="00831BC9" w:rsidP="003B0424">
      <w:pPr>
        <w:pStyle w:val="a3"/>
        <w:spacing w:before="120"/>
        <w:ind w:left="0" w:firstLine="567"/>
        <w:jc w:val="both"/>
        <w:rPr>
          <w:rFonts w:cs="Times New Roman"/>
          <w:sz w:val="28"/>
          <w:szCs w:val="28"/>
        </w:rPr>
      </w:pPr>
      <w:r w:rsidRPr="00072122">
        <w:rPr>
          <w:rFonts w:cs="Times New Roman"/>
          <w:sz w:val="28"/>
          <w:szCs w:val="28"/>
        </w:rPr>
        <w:t>В</w:t>
      </w:r>
      <w:r w:rsidR="004F521B" w:rsidRPr="00072122">
        <w:rPr>
          <w:rFonts w:cs="Times New Roman"/>
          <w:sz w:val="28"/>
          <w:szCs w:val="28"/>
        </w:rPr>
        <w:t xml:space="preserve">кажіть, що </w:t>
      </w:r>
      <w:r w:rsidR="00ED005E" w:rsidRPr="00072122">
        <w:rPr>
          <w:rFonts w:cs="Times New Roman"/>
          <w:sz w:val="28"/>
          <w:szCs w:val="28"/>
        </w:rPr>
        <w:t>об</w:t>
      </w:r>
      <w:r w:rsidR="00AB2F1B" w:rsidRPr="00072122">
        <w:rPr>
          <w:rFonts w:cs="Times New Roman"/>
          <w:sz w:val="28"/>
          <w:szCs w:val="28"/>
        </w:rPr>
        <w:t>’</w:t>
      </w:r>
      <w:r w:rsidR="00ED005E" w:rsidRPr="00072122">
        <w:rPr>
          <w:rFonts w:cs="Times New Roman"/>
          <w:sz w:val="28"/>
          <w:szCs w:val="28"/>
        </w:rPr>
        <w:t>єднує</w:t>
      </w:r>
      <w:r w:rsidR="004F521B" w:rsidRPr="00072122">
        <w:rPr>
          <w:rFonts w:cs="Times New Roman"/>
          <w:sz w:val="28"/>
          <w:szCs w:val="28"/>
        </w:rPr>
        <w:t xml:space="preserve"> </w:t>
      </w:r>
      <w:r w:rsidRPr="00072122">
        <w:rPr>
          <w:rFonts w:cs="Times New Roman"/>
          <w:sz w:val="28"/>
          <w:szCs w:val="28"/>
        </w:rPr>
        <w:t xml:space="preserve">підприємство </w:t>
      </w:r>
      <w:r w:rsidR="004F521B" w:rsidRPr="00072122">
        <w:rPr>
          <w:rFonts w:cs="Times New Roman"/>
          <w:sz w:val="28"/>
          <w:szCs w:val="28"/>
        </w:rPr>
        <w:t xml:space="preserve">з </w:t>
      </w:r>
      <w:r w:rsidR="00B15D0F" w:rsidRPr="00072122">
        <w:rPr>
          <w:rFonts w:cs="Times New Roman"/>
          <w:sz w:val="28"/>
          <w:szCs w:val="28"/>
        </w:rPr>
        <w:t>учасниками групи</w:t>
      </w:r>
      <w:r w:rsidRPr="00072122">
        <w:rPr>
          <w:rFonts w:cs="Times New Roman"/>
          <w:sz w:val="28"/>
          <w:szCs w:val="28"/>
        </w:rPr>
        <w:t xml:space="preserve"> компаній</w:t>
      </w:r>
      <w:r w:rsidR="004F521B" w:rsidRPr="00072122">
        <w:rPr>
          <w:rFonts w:cs="Times New Roman"/>
          <w:sz w:val="28"/>
          <w:szCs w:val="28"/>
        </w:rPr>
        <w:t xml:space="preserve">, наприклад, </w:t>
      </w:r>
      <w:r w:rsidRPr="00072122">
        <w:rPr>
          <w:rFonts w:cs="Times New Roman"/>
          <w:sz w:val="28"/>
          <w:szCs w:val="28"/>
        </w:rPr>
        <w:t>к</w:t>
      </w:r>
      <w:r w:rsidR="004F521B" w:rsidRPr="00072122">
        <w:rPr>
          <w:rFonts w:cs="Times New Roman"/>
          <w:sz w:val="28"/>
          <w:szCs w:val="28"/>
        </w:rPr>
        <w:t>ористу</w:t>
      </w:r>
      <w:r w:rsidRPr="00072122">
        <w:rPr>
          <w:rFonts w:cs="Times New Roman"/>
          <w:sz w:val="28"/>
          <w:szCs w:val="28"/>
        </w:rPr>
        <w:t>вання</w:t>
      </w:r>
      <w:r w:rsidR="004F521B" w:rsidRPr="00072122">
        <w:rPr>
          <w:rFonts w:cs="Times New Roman"/>
          <w:sz w:val="28"/>
          <w:szCs w:val="28"/>
        </w:rPr>
        <w:t xml:space="preserve"> спільною комп</w:t>
      </w:r>
      <w:r w:rsidR="00AB2F1B" w:rsidRPr="00072122">
        <w:rPr>
          <w:rFonts w:cs="Times New Roman"/>
          <w:sz w:val="28"/>
          <w:szCs w:val="28"/>
        </w:rPr>
        <w:t>’</w:t>
      </w:r>
      <w:r w:rsidR="00ED005E" w:rsidRPr="00072122">
        <w:rPr>
          <w:rFonts w:cs="Times New Roman"/>
          <w:sz w:val="28"/>
          <w:szCs w:val="28"/>
        </w:rPr>
        <w:t>ютерною системою</w:t>
      </w:r>
      <w:r w:rsidR="004F521B" w:rsidRPr="00072122">
        <w:rPr>
          <w:rFonts w:cs="Times New Roman"/>
          <w:sz w:val="28"/>
          <w:szCs w:val="28"/>
        </w:rPr>
        <w:t>, спільними стандартними заходами з безпеки</w:t>
      </w:r>
      <w:r w:rsidR="00ED005E" w:rsidRPr="00072122">
        <w:rPr>
          <w:rFonts w:cs="Times New Roman"/>
          <w:sz w:val="28"/>
          <w:szCs w:val="28"/>
        </w:rPr>
        <w:t xml:space="preserve"> та надійності</w:t>
      </w:r>
      <w:r w:rsidR="004F521B" w:rsidRPr="00072122">
        <w:rPr>
          <w:rFonts w:cs="Times New Roman"/>
          <w:sz w:val="28"/>
          <w:szCs w:val="28"/>
        </w:rPr>
        <w:t>, документальними процедурами</w:t>
      </w:r>
      <w:r w:rsidR="00ED005E" w:rsidRPr="00072122">
        <w:rPr>
          <w:rFonts w:cs="Times New Roman"/>
          <w:sz w:val="28"/>
          <w:szCs w:val="28"/>
        </w:rPr>
        <w:t>,</w:t>
      </w:r>
      <w:r w:rsidR="004F521B" w:rsidRPr="00072122">
        <w:rPr>
          <w:rFonts w:cs="Times New Roman"/>
          <w:sz w:val="28"/>
          <w:szCs w:val="28"/>
        </w:rPr>
        <w:t xml:space="preserve"> спільними приміщеннями тощо.</w:t>
      </w:r>
    </w:p>
    <w:p w14:paraId="098BA944" w14:textId="36DD83CD" w:rsidR="00831BC9" w:rsidRPr="00072122" w:rsidRDefault="00831BC9" w:rsidP="003B0424">
      <w:pPr>
        <w:pStyle w:val="a3"/>
        <w:spacing w:before="120"/>
        <w:ind w:left="0" w:firstLine="567"/>
        <w:jc w:val="both"/>
        <w:rPr>
          <w:rFonts w:cs="Times New Roman"/>
          <w:sz w:val="28"/>
          <w:szCs w:val="28"/>
        </w:rPr>
      </w:pPr>
      <w:r w:rsidRPr="00072122">
        <w:rPr>
          <w:rFonts w:cs="Times New Roman"/>
          <w:sz w:val="28"/>
          <w:szCs w:val="28"/>
        </w:rPr>
        <w:t>Якщо підприємство не входить в групу компаній – зазначається «відомості відсутні».</w:t>
      </w:r>
    </w:p>
    <w:p w14:paraId="36374D31" w14:textId="3BB344FA" w:rsidR="004F521B" w:rsidRPr="00072122" w:rsidRDefault="00ED005E"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1.1.3.</w:t>
      </w:r>
    </w:p>
    <w:p w14:paraId="0299142A" w14:textId="68B94D0D" w:rsidR="004F521B" w:rsidRPr="00072122" w:rsidRDefault="00B53199" w:rsidP="003B0424">
      <w:pPr>
        <w:pStyle w:val="a3"/>
        <w:spacing w:before="120"/>
        <w:ind w:left="0" w:firstLine="567"/>
        <w:jc w:val="both"/>
        <w:rPr>
          <w:rFonts w:cs="Times New Roman"/>
          <w:sz w:val="28"/>
          <w:szCs w:val="28"/>
        </w:rPr>
      </w:pPr>
      <w:r w:rsidRPr="00072122">
        <w:rPr>
          <w:rFonts w:cs="Times New Roman"/>
          <w:sz w:val="28"/>
          <w:szCs w:val="28"/>
        </w:rPr>
        <w:t>В</w:t>
      </w:r>
      <w:r w:rsidR="00A67DF1" w:rsidRPr="00072122">
        <w:rPr>
          <w:rFonts w:cs="Times New Roman"/>
          <w:sz w:val="28"/>
          <w:szCs w:val="28"/>
        </w:rPr>
        <w:t xml:space="preserve">ідомості </w:t>
      </w:r>
      <w:r w:rsidR="009208A8" w:rsidRPr="00072122">
        <w:rPr>
          <w:rFonts w:cs="Times New Roman"/>
          <w:sz w:val="28"/>
          <w:szCs w:val="28"/>
        </w:rPr>
        <w:t xml:space="preserve">про </w:t>
      </w:r>
      <w:r w:rsidR="007C0EBB" w:rsidRPr="00072122">
        <w:rPr>
          <w:rFonts w:cs="Times New Roman"/>
          <w:sz w:val="28"/>
          <w:szCs w:val="28"/>
        </w:rPr>
        <w:t xml:space="preserve">працівників </w:t>
      </w:r>
      <w:r w:rsidR="00A67DF1" w:rsidRPr="00072122">
        <w:rPr>
          <w:rFonts w:cs="Times New Roman"/>
          <w:sz w:val="28"/>
          <w:szCs w:val="28"/>
        </w:rPr>
        <w:t xml:space="preserve">надаються в залежності від </w:t>
      </w:r>
      <w:r w:rsidR="00831BC9" w:rsidRPr="00072122">
        <w:rPr>
          <w:rFonts w:cs="Times New Roman"/>
          <w:sz w:val="28"/>
          <w:szCs w:val="28"/>
        </w:rPr>
        <w:t>типу авторизації</w:t>
      </w:r>
      <w:r w:rsidR="00030D6D" w:rsidRPr="00072122">
        <w:rPr>
          <w:rFonts w:cs="Times New Roman"/>
          <w:sz w:val="28"/>
          <w:szCs w:val="28"/>
        </w:rPr>
        <w:t xml:space="preserve"> АЕО (АЕО-С або АЕО-Б)</w:t>
      </w:r>
      <w:r w:rsidR="00A67DF1" w:rsidRPr="00072122">
        <w:rPr>
          <w:rFonts w:cs="Times New Roman"/>
          <w:sz w:val="28"/>
          <w:szCs w:val="28"/>
        </w:rPr>
        <w:t xml:space="preserve">, </w:t>
      </w:r>
      <w:r w:rsidR="00C82C31" w:rsidRPr="00072122">
        <w:rPr>
          <w:rFonts w:cs="Times New Roman"/>
          <w:sz w:val="28"/>
          <w:szCs w:val="28"/>
        </w:rPr>
        <w:t>для</w:t>
      </w:r>
      <w:r w:rsidR="00A67DF1" w:rsidRPr="00072122">
        <w:rPr>
          <w:rFonts w:cs="Times New Roman"/>
          <w:sz w:val="28"/>
          <w:szCs w:val="28"/>
        </w:rPr>
        <w:t xml:space="preserve"> отримання якого </w:t>
      </w:r>
      <w:r w:rsidR="005052EE" w:rsidRPr="00072122">
        <w:rPr>
          <w:rFonts w:cs="Times New Roman"/>
          <w:sz w:val="28"/>
          <w:szCs w:val="28"/>
        </w:rPr>
        <w:t>підприємство</w:t>
      </w:r>
      <w:r w:rsidR="00831BC9" w:rsidRPr="00072122">
        <w:rPr>
          <w:rFonts w:cs="Times New Roman"/>
          <w:sz w:val="28"/>
          <w:szCs w:val="28"/>
        </w:rPr>
        <w:t>м</w:t>
      </w:r>
      <w:r w:rsidR="00A67DF1" w:rsidRPr="00072122">
        <w:rPr>
          <w:rFonts w:cs="Times New Roman"/>
          <w:sz w:val="28"/>
          <w:szCs w:val="28"/>
        </w:rPr>
        <w:t xml:space="preserve"> пода</w:t>
      </w:r>
      <w:r w:rsidR="00831BC9" w:rsidRPr="00072122">
        <w:rPr>
          <w:rFonts w:cs="Times New Roman"/>
          <w:sz w:val="28"/>
          <w:szCs w:val="28"/>
        </w:rPr>
        <w:t>но</w:t>
      </w:r>
      <w:r w:rsidR="00A67DF1" w:rsidRPr="00072122">
        <w:rPr>
          <w:rFonts w:cs="Times New Roman"/>
          <w:sz w:val="28"/>
          <w:szCs w:val="28"/>
        </w:rPr>
        <w:t xml:space="preserve"> </w:t>
      </w:r>
      <w:r w:rsidR="00215393" w:rsidRPr="00072122">
        <w:rPr>
          <w:rFonts w:cs="Times New Roman"/>
          <w:sz w:val="28"/>
          <w:szCs w:val="28"/>
        </w:rPr>
        <w:t>з</w:t>
      </w:r>
      <w:r w:rsidR="00A67DF1" w:rsidRPr="00072122">
        <w:rPr>
          <w:rFonts w:cs="Times New Roman"/>
          <w:sz w:val="28"/>
          <w:szCs w:val="28"/>
        </w:rPr>
        <w:t>аяву.</w:t>
      </w:r>
    </w:p>
    <w:p w14:paraId="3E6A0471" w14:textId="02E5822D" w:rsidR="004F521B" w:rsidRPr="00072122" w:rsidRDefault="00ED005E" w:rsidP="003B0424">
      <w:pPr>
        <w:pStyle w:val="2"/>
        <w:tabs>
          <w:tab w:val="left" w:pos="6377"/>
        </w:tabs>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1.1.4.</w:t>
      </w:r>
      <w:r w:rsidR="00BF26DC" w:rsidRPr="00072122">
        <w:rPr>
          <w:rFonts w:cs="Times New Roman"/>
          <w:sz w:val="28"/>
          <w:szCs w:val="28"/>
        </w:rPr>
        <w:tab/>
      </w:r>
    </w:p>
    <w:p w14:paraId="04394AFB" w14:textId="3101038C" w:rsidR="004F521B" w:rsidRPr="00072122" w:rsidRDefault="004B618E" w:rsidP="003B0424">
      <w:pPr>
        <w:pStyle w:val="a3"/>
        <w:spacing w:before="120"/>
        <w:ind w:left="0" w:firstLine="567"/>
        <w:jc w:val="both"/>
        <w:rPr>
          <w:rFonts w:cs="Times New Roman"/>
          <w:sz w:val="28"/>
          <w:szCs w:val="28"/>
        </w:rPr>
      </w:pPr>
      <w:r w:rsidRPr="00072122">
        <w:rPr>
          <w:rFonts w:cs="Times New Roman"/>
          <w:sz w:val="28"/>
          <w:szCs w:val="28"/>
        </w:rPr>
        <w:t xml:space="preserve">Надайте </w:t>
      </w:r>
      <w:r w:rsidR="00855ED6" w:rsidRPr="00072122">
        <w:rPr>
          <w:rFonts w:cs="Times New Roman"/>
          <w:sz w:val="28"/>
          <w:szCs w:val="28"/>
        </w:rPr>
        <w:t>стислий</w:t>
      </w:r>
      <w:r w:rsidR="00062D7D" w:rsidRPr="00072122">
        <w:rPr>
          <w:rFonts w:cs="Times New Roman"/>
          <w:sz w:val="28"/>
          <w:szCs w:val="28"/>
        </w:rPr>
        <w:t xml:space="preserve"> </w:t>
      </w:r>
      <w:r w:rsidRPr="00072122">
        <w:rPr>
          <w:rFonts w:cs="Times New Roman"/>
          <w:sz w:val="28"/>
          <w:szCs w:val="28"/>
        </w:rPr>
        <w:t xml:space="preserve">опис </w:t>
      </w:r>
      <w:r w:rsidR="007C0EBB" w:rsidRPr="00072122">
        <w:rPr>
          <w:rFonts w:cs="Times New Roman"/>
          <w:sz w:val="28"/>
          <w:szCs w:val="28"/>
        </w:rPr>
        <w:t xml:space="preserve">господарської </w:t>
      </w:r>
      <w:r w:rsidR="001527B0" w:rsidRPr="00072122">
        <w:rPr>
          <w:rFonts w:cs="Times New Roman"/>
          <w:sz w:val="28"/>
          <w:szCs w:val="28"/>
        </w:rPr>
        <w:t>діяльності</w:t>
      </w:r>
      <w:r w:rsidR="001527B0" w:rsidRPr="00072122" w:rsidDel="001527B0">
        <w:rPr>
          <w:rFonts w:cs="Times New Roman"/>
          <w:sz w:val="28"/>
          <w:szCs w:val="28"/>
        </w:rPr>
        <w:t xml:space="preserve"> </w:t>
      </w:r>
      <w:r w:rsidRPr="00072122">
        <w:rPr>
          <w:rFonts w:cs="Times New Roman"/>
          <w:sz w:val="28"/>
          <w:szCs w:val="28"/>
        </w:rPr>
        <w:t xml:space="preserve">підприємства та вкажіть відповідні коди </w:t>
      </w:r>
      <w:r w:rsidR="001527B0" w:rsidRPr="00072122">
        <w:rPr>
          <w:rFonts w:cs="Times New Roman"/>
          <w:sz w:val="28"/>
          <w:szCs w:val="28"/>
        </w:rPr>
        <w:t xml:space="preserve">за Класифікатором </w:t>
      </w:r>
      <w:r w:rsidR="004F521B" w:rsidRPr="00072122">
        <w:rPr>
          <w:rFonts w:cs="Times New Roman"/>
          <w:sz w:val="28"/>
          <w:szCs w:val="28"/>
        </w:rPr>
        <w:t xml:space="preserve">видів економічної діяльності </w:t>
      </w:r>
      <w:r w:rsidR="001527B0" w:rsidRPr="00072122">
        <w:rPr>
          <w:rFonts w:cs="Times New Roman"/>
          <w:sz w:val="28"/>
          <w:szCs w:val="28"/>
        </w:rPr>
        <w:t>України</w:t>
      </w:r>
      <w:r w:rsidR="004F521B" w:rsidRPr="00072122">
        <w:rPr>
          <w:rFonts w:cs="Times New Roman"/>
          <w:sz w:val="28"/>
          <w:szCs w:val="28"/>
        </w:rPr>
        <w:t xml:space="preserve">. </w:t>
      </w:r>
    </w:p>
    <w:p w14:paraId="468B7356" w14:textId="37B81459" w:rsidR="004F521B" w:rsidRPr="00072122" w:rsidRDefault="001B4524" w:rsidP="003B0424">
      <w:pPr>
        <w:pStyle w:val="a3"/>
        <w:spacing w:before="120"/>
        <w:ind w:left="0" w:firstLine="567"/>
        <w:jc w:val="both"/>
        <w:rPr>
          <w:rFonts w:cs="Times New Roman"/>
          <w:sz w:val="28"/>
          <w:szCs w:val="28"/>
        </w:rPr>
      </w:pPr>
      <w:r w:rsidRPr="00072122">
        <w:rPr>
          <w:rFonts w:cs="Times New Roman"/>
          <w:sz w:val="28"/>
          <w:szCs w:val="28"/>
        </w:rPr>
        <w:t>Для визначення р</w:t>
      </w:r>
      <w:r w:rsidR="007C0EBB" w:rsidRPr="00072122">
        <w:rPr>
          <w:rFonts w:cs="Times New Roman"/>
          <w:sz w:val="28"/>
          <w:szCs w:val="28"/>
        </w:rPr>
        <w:t>ол</w:t>
      </w:r>
      <w:r w:rsidRPr="00072122">
        <w:rPr>
          <w:rFonts w:cs="Times New Roman"/>
          <w:sz w:val="28"/>
          <w:szCs w:val="28"/>
        </w:rPr>
        <w:t>і</w:t>
      </w:r>
      <w:r w:rsidR="007C0EBB" w:rsidRPr="00072122">
        <w:rPr>
          <w:rFonts w:cs="Times New Roman"/>
          <w:sz w:val="28"/>
          <w:szCs w:val="28"/>
        </w:rPr>
        <w:t xml:space="preserve"> підприємства </w:t>
      </w:r>
      <w:r w:rsidRPr="00072122">
        <w:rPr>
          <w:rFonts w:cs="Times New Roman"/>
          <w:sz w:val="28"/>
          <w:szCs w:val="28"/>
        </w:rPr>
        <w:t>в</w:t>
      </w:r>
      <w:r w:rsidR="007C0EBB" w:rsidRPr="00072122">
        <w:rPr>
          <w:rFonts w:cs="Times New Roman"/>
          <w:sz w:val="28"/>
          <w:szCs w:val="28"/>
        </w:rPr>
        <w:t xml:space="preserve"> міжнародному ланцюзі постачання </w:t>
      </w:r>
      <w:r w:rsidR="00F91BB9" w:rsidRPr="00072122">
        <w:rPr>
          <w:rFonts w:cs="Times New Roman"/>
          <w:color w:val="000000" w:themeColor="text1"/>
          <w:sz w:val="28"/>
          <w:szCs w:val="28"/>
        </w:rPr>
        <w:t>товарів</w:t>
      </w:r>
      <w:r w:rsidR="00F91BB9" w:rsidRPr="00072122">
        <w:rPr>
          <w:rFonts w:cs="Times New Roman"/>
          <w:sz w:val="28"/>
          <w:szCs w:val="28"/>
        </w:rPr>
        <w:t xml:space="preserve"> </w:t>
      </w:r>
      <w:r w:rsidRPr="00072122">
        <w:rPr>
          <w:rFonts w:cs="Times New Roman"/>
          <w:sz w:val="28"/>
          <w:szCs w:val="28"/>
        </w:rPr>
        <w:t>використовуйте наступні позначення відповідно до термінів, наведених у частині перш</w:t>
      </w:r>
      <w:r w:rsidR="00062D7D" w:rsidRPr="00072122">
        <w:rPr>
          <w:rFonts w:cs="Times New Roman"/>
          <w:sz w:val="28"/>
          <w:szCs w:val="28"/>
        </w:rPr>
        <w:t>ій</w:t>
      </w:r>
      <w:r w:rsidRPr="00072122">
        <w:rPr>
          <w:rFonts w:cs="Times New Roman"/>
          <w:sz w:val="28"/>
          <w:szCs w:val="28"/>
        </w:rPr>
        <w:t xml:space="preserve"> статті 12 Митного кодексу України</w:t>
      </w:r>
      <w:r w:rsidR="004F521B" w:rsidRPr="00072122">
        <w:rPr>
          <w:rFonts w:cs="Times New Roman"/>
          <w:sz w:val="28"/>
          <w:szCs w:val="28"/>
        </w:rPr>
        <w:t>:</w:t>
      </w:r>
    </w:p>
    <w:p w14:paraId="672CEA35" w14:textId="3E07427D" w:rsidR="00E97612" w:rsidRPr="00072122" w:rsidRDefault="00B63C8C" w:rsidP="00855ED6">
      <w:pPr>
        <w:tabs>
          <w:tab w:val="left" w:pos="378"/>
          <w:tab w:val="left" w:pos="993"/>
        </w:tabs>
        <w:spacing w:before="120"/>
        <w:ind w:left="567"/>
        <w:jc w:val="both"/>
        <w:rPr>
          <w:rFonts w:ascii="Times New Roman" w:eastAsia="Times New Roman" w:hAnsi="Times New Roman" w:cs="Times New Roman"/>
          <w:sz w:val="28"/>
          <w:szCs w:val="28"/>
        </w:rPr>
      </w:pPr>
      <w:r w:rsidRPr="00072122">
        <w:rPr>
          <w:rFonts w:ascii="Times New Roman" w:hAnsi="Times New Roman" w:cs="Times New Roman"/>
          <w:sz w:val="28"/>
          <w:szCs w:val="28"/>
        </w:rPr>
        <w:t xml:space="preserve">виробник </w:t>
      </w:r>
      <w:r w:rsidR="00DD2092" w:rsidRPr="00072122">
        <w:rPr>
          <w:rFonts w:ascii="Times New Roman" w:hAnsi="Times New Roman" w:cs="Times New Roman"/>
          <w:sz w:val="28"/>
          <w:szCs w:val="28"/>
        </w:rPr>
        <w:t>(</w:t>
      </w:r>
      <w:r w:rsidR="004F521B" w:rsidRPr="00072122">
        <w:rPr>
          <w:rFonts w:ascii="Times New Roman" w:hAnsi="Times New Roman" w:cs="Times New Roman"/>
          <w:sz w:val="28"/>
          <w:szCs w:val="28"/>
        </w:rPr>
        <w:t>MF</w:t>
      </w:r>
      <w:r w:rsidR="001B4524" w:rsidRPr="00072122">
        <w:rPr>
          <w:rFonts w:ascii="Times New Roman" w:hAnsi="Times New Roman" w:cs="Times New Roman"/>
          <w:sz w:val="28"/>
          <w:szCs w:val="28"/>
        </w:rPr>
        <w:t>)</w:t>
      </w:r>
      <w:r w:rsidR="001B4524" w:rsidRPr="00072122">
        <w:rPr>
          <w:rFonts w:ascii="Times New Roman" w:eastAsia="Times New Roman" w:hAnsi="Times New Roman" w:cs="Times New Roman"/>
          <w:sz w:val="28"/>
          <w:szCs w:val="28"/>
        </w:rPr>
        <w:t>;</w:t>
      </w:r>
    </w:p>
    <w:p w14:paraId="551B8F4B" w14:textId="378E7F37" w:rsidR="00C82C31" w:rsidRPr="00072122" w:rsidRDefault="00C82C31" w:rsidP="00855ED6">
      <w:pPr>
        <w:tabs>
          <w:tab w:val="left" w:pos="378"/>
          <w:tab w:val="left" w:pos="993"/>
        </w:tabs>
        <w:spacing w:before="120"/>
        <w:ind w:left="567"/>
        <w:jc w:val="both"/>
        <w:rPr>
          <w:rFonts w:ascii="Times New Roman" w:hAnsi="Times New Roman" w:cs="Times New Roman"/>
          <w:sz w:val="28"/>
          <w:szCs w:val="28"/>
        </w:rPr>
      </w:pPr>
      <w:r w:rsidRPr="00072122">
        <w:rPr>
          <w:rFonts w:ascii="Times New Roman" w:hAnsi="Times New Roman" w:cs="Times New Roman"/>
          <w:sz w:val="28"/>
          <w:szCs w:val="28"/>
        </w:rPr>
        <w:t>експортер (EX)</w:t>
      </w:r>
      <w:r w:rsidR="001B4524" w:rsidRPr="00072122">
        <w:rPr>
          <w:rFonts w:ascii="Times New Roman" w:hAnsi="Times New Roman" w:cs="Times New Roman"/>
          <w:sz w:val="28"/>
          <w:szCs w:val="28"/>
        </w:rPr>
        <w:t>;</w:t>
      </w:r>
    </w:p>
    <w:p w14:paraId="2265506A" w14:textId="70B33798" w:rsidR="00327406" w:rsidRPr="00072122" w:rsidRDefault="004F521B" w:rsidP="00855ED6">
      <w:pPr>
        <w:tabs>
          <w:tab w:val="left" w:pos="378"/>
          <w:tab w:val="left" w:pos="993"/>
        </w:tabs>
        <w:spacing w:before="120"/>
        <w:ind w:left="567"/>
        <w:jc w:val="both"/>
        <w:rPr>
          <w:rFonts w:cs="Times New Roman"/>
          <w:sz w:val="28"/>
          <w:szCs w:val="28"/>
        </w:rPr>
      </w:pPr>
      <w:r w:rsidRPr="00072122">
        <w:rPr>
          <w:rFonts w:ascii="Times New Roman" w:hAnsi="Times New Roman" w:cs="Times New Roman"/>
          <w:sz w:val="28"/>
          <w:szCs w:val="28"/>
        </w:rPr>
        <w:t>імпортер (ІМ</w:t>
      </w:r>
      <w:r w:rsidR="001B4524" w:rsidRPr="00072122">
        <w:rPr>
          <w:rFonts w:ascii="Times New Roman" w:hAnsi="Times New Roman" w:cs="Times New Roman"/>
          <w:sz w:val="28"/>
          <w:szCs w:val="28"/>
        </w:rPr>
        <w:t>);</w:t>
      </w:r>
    </w:p>
    <w:p w14:paraId="4FBF7F6E" w14:textId="1BD4FC89" w:rsidR="004F521B" w:rsidRPr="00072122" w:rsidRDefault="004F521B" w:rsidP="00855ED6">
      <w:pPr>
        <w:tabs>
          <w:tab w:val="left" w:pos="378"/>
          <w:tab w:val="left" w:pos="993"/>
        </w:tabs>
        <w:spacing w:before="120"/>
        <w:ind w:left="567"/>
        <w:jc w:val="both"/>
        <w:rPr>
          <w:rFonts w:ascii="Times New Roman" w:hAnsi="Times New Roman" w:cs="Times New Roman"/>
          <w:sz w:val="28"/>
          <w:szCs w:val="28"/>
        </w:rPr>
      </w:pPr>
      <w:r w:rsidRPr="00072122">
        <w:rPr>
          <w:rFonts w:ascii="Times New Roman" w:hAnsi="Times New Roman" w:cs="Times New Roman"/>
          <w:sz w:val="28"/>
          <w:szCs w:val="28"/>
        </w:rPr>
        <w:t xml:space="preserve">митний </w:t>
      </w:r>
      <w:r w:rsidR="00CA6F74" w:rsidRPr="00072122">
        <w:rPr>
          <w:rFonts w:ascii="Times New Roman" w:hAnsi="Times New Roman" w:cs="Times New Roman"/>
          <w:sz w:val="28"/>
          <w:szCs w:val="28"/>
        </w:rPr>
        <w:t xml:space="preserve">представник </w:t>
      </w:r>
      <w:r w:rsidRPr="00072122">
        <w:rPr>
          <w:rFonts w:ascii="Times New Roman" w:hAnsi="Times New Roman" w:cs="Times New Roman"/>
          <w:sz w:val="28"/>
          <w:szCs w:val="28"/>
        </w:rPr>
        <w:t>(CB</w:t>
      </w:r>
      <w:r w:rsidR="001B4524" w:rsidRPr="00072122">
        <w:rPr>
          <w:rFonts w:ascii="Times New Roman" w:hAnsi="Times New Roman" w:cs="Times New Roman"/>
          <w:sz w:val="28"/>
          <w:szCs w:val="28"/>
        </w:rPr>
        <w:t>);</w:t>
      </w:r>
    </w:p>
    <w:p w14:paraId="11FEBA93" w14:textId="03D40F2C" w:rsidR="004F521B" w:rsidRPr="00072122" w:rsidRDefault="004F521B" w:rsidP="00855ED6">
      <w:pPr>
        <w:tabs>
          <w:tab w:val="left" w:pos="378"/>
          <w:tab w:val="left" w:pos="993"/>
        </w:tabs>
        <w:spacing w:before="120"/>
        <w:ind w:left="567"/>
        <w:jc w:val="both"/>
        <w:rPr>
          <w:rFonts w:ascii="Times New Roman" w:hAnsi="Times New Roman" w:cs="Times New Roman"/>
          <w:sz w:val="28"/>
          <w:szCs w:val="28"/>
        </w:rPr>
      </w:pPr>
      <w:r w:rsidRPr="00072122">
        <w:rPr>
          <w:rFonts w:ascii="Times New Roman" w:hAnsi="Times New Roman" w:cs="Times New Roman"/>
          <w:sz w:val="28"/>
          <w:szCs w:val="28"/>
        </w:rPr>
        <w:t>перевізник (CA)</w:t>
      </w:r>
      <w:r w:rsidR="001B4524" w:rsidRPr="00072122">
        <w:rPr>
          <w:rFonts w:ascii="Times New Roman" w:hAnsi="Times New Roman" w:cs="Times New Roman"/>
          <w:sz w:val="28"/>
          <w:szCs w:val="28"/>
        </w:rPr>
        <w:t>;</w:t>
      </w:r>
    </w:p>
    <w:p w14:paraId="1566A928" w14:textId="7956B4A4" w:rsidR="004F521B" w:rsidRPr="00072122" w:rsidRDefault="004F521B" w:rsidP="00855ED6">
      <w:pPr>
        <w:tabs>
          <w:tab w:val="left" w:pos="378"/>
          <w:tab w:val="left" w:pos="993"/>
        </w:tabs>
        <w:spacing w:before="120"/>
        <w:ind w:left="567"/>
        <w:jc w:val="both"/>
        <w:rPr>
          <w:rFonts w:ascii="Times New Roman" w:hAnsi="Times New Roman" w:cs="Times New Roman"/>
          <w:sz w:val="28"/>
          <w:szCs w:val="28"/>
        </w:rPr>
      </w:pPr>
      <w:r w:rsidRPr="00072122">
        <w:rPr>
          <w:rFonts w:ascii="Times New Roman" w:hAnsi="Times New Roman" w:cs="Times New Roman"/>
          <w:sz w:val="28"/>
          <w:szCs w:val="28"/>
        </w:rPr>
        <w:lastRenderedPageBreak/>
        <w:t>експедитор (FW)</w:t>
      </w:r>
      <w:r w:rsidR="001B4524" w:rsidRPr="00072122">
        <w:rPr>
          <w:rFonts w:ascii="Times New Roman" w:hAnsi="Times New Roman" w:cs="Times New Roman"/>
          <w:sz w:val="28"/>
          <w:szCs w:val="28"/>
        </w:rPr>
        <w:t>;</w:t>
      </w:r>
    </w:p>
    <w:p w14:paraId="3007DE1C" w14:textId="4CE2F936" w:rsidR="001B4524" w:rsidRPr="00072122" w:rsidRDefault="0094633E" w:rsidP="00855ED6">
      <w:pPr>
        <w:tabs>
          <w:tab w:val="left" w:pos="378"/>
          <w:tab w:val="left" w:pos="993"/>
        </w:tabs>
        <w:spacing w:before="120"/>
        <w:ind w:left="567"/>
        <w:jc w:val="both"/>
        <w:rPr>
          <w:rFonts w:cs="Times New Roman"/>
          <w:sz w:val="28"/>
          <w:szCs w:val="28"/>
        </w:rPr>
      </w:pPr>
      <w:r w:rsidRPr="00072122">
        <w:rPr>
          <w:rFonts w:ascii="Times New Roman" w:hAnsi="Times New Roman" w:cs="Times New Roman"/>
          <w:sz w:val="28"/>
          <w:szCs w:val="28"/>
        </w:rPr>
        <w:t xml:space="preserve">утримувач </w:t>
      </w:r>
      <w:r w:rsidR="004F521B" w:rsidRPr="00072122">
        <w:rPr>
          <w:rFonts w:ascii="Times New Roman" w:hAnsi="Times New Roman" w:cs="Times New Roman"/>
          <w:sz w:val="28"/>
          <w:szCs w:val="28"/>
        </w:rPr>
        <w:t>складу (WH)</w:t>
      </w:r>
      <w:r w:rsidR="001B4524" w:rsidRPr="00072122">
        <w:rPr>
          <w:rFonts w:ascii="Times New Roman" w:hAnsi="Times New Roman" w:cs="Times New Roman"/>
          <w:sz w:val="28"/>
          <w:szCs w:val="28"/>
        </w:rPr>
        <w:t>.</w:t>
      </w:r>
    </w:p>
    <w:p w14:paraId="35E8CB6A" w14:textId="3A7F7B96"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У випадку, якщо </w:t>
      </w:r>
      <w:r w:rsidR="00C37ABD" w:rsidRPr="00072122">
        <w:rPr>
          <w:rFonts w:cs="Times New Roman"/>
          <w:sz w:val="28"/>
          <w:szCs w:val="28"/>
        </w:rPr>
        <w:t xml:space="preserve">підприємство </w:t>
      </w:r>
      <w:r w:rsidRPr="00072122">
        <w:rPr>
          <w:rFonts w:cs="Times New Roman"/>
          <w:sz w:val="28"/>
          <w:szCs w:val="28"/>
        </w:rPr>
        <w:t>виконує</w:t>
      </w:r>
      <w:r w:rsidR="00C37ABD" w:rsidRPr="00072122">
        <w:rPr>
          <w:rFonts w:cs="Times New Roman"/>
          <w:sz w:val="28"/>
          <w:szCs w:val="28"/>
        </w:rPr>
        <w:t xml:space="preserve"> </w:t>
      </w:r>
      <w:r w:rsidRPr="00072122">
        <w:rPr>
          <w:rFonts w:cs="Times New Roman"/>
          <w:sz w:val="28"/>
          <w:szCs w:val="28"/>
        </w:rPr>
        <w:t>більше однієї ролі у міжнародному ланцю</w:t>
      </w:r>
      <w:r w:rsidR="00D76F64" w:rsidRPr="00072122">
        <w:rPr>
          <w:rFonts w:cs="Times New Roman"/>
          <w:sz w:val="28"/>
          <w:szCs w:val="28"/>
        </w:rPr>
        <w:t>зі</w:t>
      </w:r>
      <w:r w:rsidRPr="00072122">
        <w:rPr>
          <w:rFonts w:cs="Times New Roman"/>
          <w:sz w:val="28"/>
          <w:szCs w:val="28"/>
        </w:rPr>
        <w:t xml:space="preserve"> постачан</w:t>
      </w:r>
      <w:r w:rsidR="008D3BF2" w:rsidRPr="00072122">
        <w:rPr>
          <w:rFonts w:cs="Times New Roman"/>
          <w:sz w:val="28"/>
          <w:szCs w:val="28"/>
        </w:rPr>
        <w:t>ня</w:t>
      </w:r>
      <w:r w:rsidR="00C37ABD" w:rsidRPr="00072122">
        <w:rPr>
          <w:rFonts w:cs="Times New Roman"/>
          <w:sz w:val="28"/>
          <w:szCs w:val="28"/>
        </w:rPr>
        <w:t xml:space="preserve"> товарів</w:t>
      </w:r>
      <w:r w:rsidRPr="00072122">
        <w:rPr>
          <w:rFonts w:cs="Times New Roman"/>
          <w:sz w:val="28"/>
          <w:szCs w:val="28"/>
        </w:rPr>
        <w:t xml:space="preserve">, </w:t>
      </w:r>
      <w:r w:rsidR="00D76F64" w:rsidRPr="00072122">
        <w:rPr>
          <w:rFonts w:cs="Times New Roman"/>
          <w:sz w:val="28"/>
          <w:szCs w:val="28"/>
        </w:rPr>
        <w:t>зазнач</w:t>
      </w:r>
      <w:r w:rsidR="00C37ABD" w:rsidRPr="00072122">
        <w:rPr>
          <w:rFonts w:cs="Times New Roman"/>
          <w:sz w:val="28"/>
          <w:szCs w:val="28"/>
        </w:rPr>
        <w:t>аються</w:t>
      </w:r>
      <w:r w:rsidR="00D76F64" w:rsidRPr="00072122">
        <w:rPr>
          <w:rFonts w:cs="Times New Roman"/>
          <w:sz w:val="28"/>
          <w:szCs w:val="28"/>
        </w:rPr>
        <w:t xml:space="preserve"> всі</w:t>
      </w:r>
      <w:r w:rsidRPr="00072122">
        <w:rPr>
          <w:rFonts w:cs="Times New Roman"/>
          <w:sz w:val="28"/>
          <w:szCs w:val="28"/>
        </w:rPr>
        <w:t xml:space="preserve"> відповідні коди для позначення</w:t>
      </w:r>
      <w:r w:rsidR="00D76F64" w:rsidRPr="00072122">
        <w:rPr>
          <w:rFonts w:cs="Times New Roman"/>
          <w:sz w:val="28"/>
          <w:szCs w:val="28"/>
        </w:rPr>
        <w:t xml:space="preserve"> таких ролей</w:t>
      </w:r>
      <w:r w:rsidRPr="00072122">
        <w:rPr>
          <w:rFonts w:cs="Times New Roman"/>
          <w:sz w:val="28"/>
          <w:szCs w:val="28"/>
        </w:rPr>
        <w:t>.</w:t>
      </w:r>
    </w:p>
    <w:p w14:paraId="5B3C037E" w14:textId="69BD3381" w:rsidR="004F521B" w:rsidRPr="00072122" w:rsidRDefault="00ED005E"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1.1.5.</w:t>
      </w:r>
    </w:p>
    <w:p w14:paraId="39A3DFB0" w14:textId="77777777" w:rsidR="00362483" w:rsidRPr="00072122" w:rsidRDefault="00362483" w:rsidP="003B0424">
      <w:pPr>
        <w:pStyle w:val="a3"/>
        <w:spacing w:before="120"/>
        <w:ind w:left="0" w:firstLine="567"/>
        <w:jc w:val="both"/>
        <w:rPr>
          <w:rFonts w:cs="Times New Roman"/>
          <w:sz w:val="28"/>
          <w:szCs w:val="28"/>
        </w:rPr>
      </w:pPr>
      <w:r w:rsidRPr="00072122">
        <w:rPr>
          <w:rFonts w:cs="Times New Roman"/>
          <w:sz w:val="28"/>
          <w:szCs w:val="28"/>
        </w:rPr>
        <w:t>Інформація зазначається лише у випадках, якщо підприємство виконує роль виробника, імпортера, експортера, або утримувача складу.</w:t>
      </w:r>
    </w:p>
    <w:p w14:paraId="2EBACA91" w14:textId="4E680E2B" w:rsidR="0040005F" w:rsidRPr="00072122" w:rsidRDefault="0040005F" w:rsidP="003B0424">
      <w:pPr>
        <w:pStyle w:val="a3"/>
        <w:spacing w:before="120"/>
        <w:ind w:left="0" w:firstLine="567"/>
        <w:jc w:val="both"/>
        <w:rPr>
          <w:rFonts w:cs="Times New Roman"/>
          <w:sz w:val="28"/>
          <w:szCs w:val="28"/>
        </w:rPr>
      </w:pPr>
      <w:r w:rsidRPr="00072122">
        <w:rPr>
          <w:rFonts w:cs="Times New Roman"/>
          <w:sz w:val="28"/>
          <w:szCs w:val="28"/>
        </w:rPr>
        <w:t xml:space="preserve">У разі якщо підприємство має </w:t>
      </w:r>
      <w:r w:rsidR="00710312" w:rsidRPr="00072122">
        <w:rPr>
          <w:rFonts w:cs="Times New Roman"/>
          <w:sz w:val="28"/>
          <w:szCs w:val="28"/>
        </w:rPr>
        <w:t xml:space="preserve">декілька </w:t>
      </w:r>
      <w:r w:rsidRPr="00072122">
        <w:rPr>
          <w:rFonts w:cs="Times New Roman"/>
          <w:sz w:val="28"/>
          <w:szCs w:val="28"/>
        </w:rPr>
        <w:t xml:space="preserve">об’єктів, необхідно надати інформацію щодо не більше 5 </w:t>
      </w:r>
      <w:r w:rsidR="00710312" w:rsidRPr="00072122">
        <w:rPr>
          <w:rFonts w:cs="Times New Roman"/>
          <w:sz w:val="28"/>
          <w:szCs w:val="28"/>
        </w:rPr>
        <w:t>об’єктів</w:t>
      </w:r>
      <w:r w:rsidRPr="00072122">
        <w:rPr>
          <w:rFonts w:cs="Times New Roman"/>
          <w:sz w:val="28"/>
          <w:szCs w:val="28"/>
        </w:rPr>
        <w:t xml:space="preserve">, </w:t>
      </w:r>
      <w:r w:rsidR="00710312" w:rsidRPr="00072122">
        <w:rPr>
          <w:rFonts w:cs="Times New Roman"/>
          <w:sz w:val="28"/>
          <w:szCs w:val="28"/>
        </w:rPr>
        <w:t xml:space="preserve">на яких здійснюється найбільша кількість господарських операцій, </w:t>
      </w:r>
      <w:r w:rsidRPr="00072122">
        <w:rPr>
          <w:rFonts w:cs="Times New Roman"/>
          <w:sz w:val="28"/>
          <w:szCs w:val="28"/>
        </w:rPr>
        <w:t>а для решти зазначити тільки адресу.</w:t>
      </w:r>
    </w:p>
    <w:p w14:paraId="2106259B" w14:textId="204B0C31" w:rsidR="001223B4" w:rsidRPr="00072122" w:rsidRDefault="000726ED" w:rsidP="003B0424">
      <w:pPr>
        <w:pStyle w:val="a3"/>
        <w:spacing w:before="120"/>
        <w:ind w:left="0" w:firstLine="567"/>
        <w:jc w:val="both"/>
        <w:rPr>
          <w:rFonts w:cs="Times New Roman"/>
          <w:sz w:val="28"/>
          <w:szCs w:val="28"/>
        </w:rPr>
      </w:pPr>
      <w:r w:rsidRPr="00072122">
        <w:rPr>
          <w:rFonts w:cs="Times New Roman"/>
          <w:sz w:val="28"/>
          <w:szCs w:val="28"/>
        </w:rPr>
        <w:t>Питання підпункту в) застосовується для надання інформації про об’єкти, які плануються для застосування спеціального спрощення «процедура випуску за місцезнаходженням», у</w:t>
      </w:r>
      <w:r w:rsidR="005E57BA" w:rsidRPr="00072122">
        <w:rPr>
          <w:rFonts w:cs="Times New Roman"/>
          <w:sz w:val="28"/>
          <w:szCs w:val="28"/>
        </w:rPr>
        <w:t xml:space="preserve"> разі якщо підприємство подає заяву про надання авторизації АЕО-С</w:t>
      </w:r>
      <w:r w:rsidR="00815881" w:rsidRPr="00072122">
        <w:rPr>
          <w:rFonts w:cs="Times New Roman"/>
          <w:sz w:val="28"/>
          <w:szCs w:val="28"/>
        </w:rPr>
        <w:t>.</w:t>
      </w:r>
    </w:p>
    <w:p w14:paraId="0ED75425" w14:textId="0AD7C767" w:rsidR="00815881" w:rsidRPr="00072122" w:rsidRDefault="00815881" w:rsidP="003B0424">
      <w:pPr>
        <w:pStyle w:val="a3"/>
        <w:spacing w:before="120"/>
        <w:ind w:left="0" w:firstLine="567"/>
        <w:jc w:val="both"/>
        <w:rPr>
          <w:rFonts w:cs="Times New Roman"/>
          <w:sz w:val="28"/>
          <w:szCs w:val="28"/>
        </w:rPr>
      </w:pPr>
      <w:r w:rsidRPr="00072122">
        <w:rPr>
          <w:rFonts w:cs="Times New Roman"/>
          <w:sz w:val="28"/>
          <w:szCs w:val="28"/>
        </w:rPr>
        <w:t xml:space="preserve">У разі якщо підприємство не планує застосування спеціального спрощення «процедура випуску за місцезнаходженням» у відповіді на питання підпункту в) пункту 1.1.5 анкети самооцінки </w:t>
      </w:r>
      <w:r w:rsidR="007E2A25" w:rsidRPr="00072122">
        <w:rPr>
          <w:rFonts w:cs="Times New Roman"/>
          <w:color w:val="000000" w:themeColor="text1"/>
          <w:sz w:val="28"/>
          <w:szCs w:val="28"/>
        </w:rPr>
        <w:t>підприємства</w:t>
      </w:r>
      <w:r w:rsidR="007E2A25" w:rsidRPr="00072122">
        <w:rPr>
          <w:rFonts w:cs="Times New Roman"/>
          <w:sz w:val="28"/>
          <w:szCs w:val="28"/>
        </w:rPr>
        <w:t xml:space="preserve"> </w:t>
      </w:r>
      <w:r w:rsidRPr="00072122">
        <w:rPr>
          <w:rFonts w:cs="Times New Roman"/>
          <w:sz w:val="28"/>
          <w:szCs w:val="28"/>
        </w:rPr>
        <w:t>необхідно зазначити «не застосовується».</w:t>
      </w:r>
    </w:p>
    <w:p w14:paraId="4FC22ECE" w14:textId="1A6DC3DE" w:rsidR="004F521B" w:rsidRPr="00072122" w:rsidRDefault="00ED005E"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1.1.6.</w:t>
      </w:r>
    </w:p>
    <w:p w14:paraId="75356D12" w14:textId="58FF8A87" w:rsidR="00267B8E" w:rsidRPr="00072122" w:rsidRDefault="00267B8E" w:rsidP="003B0424">
      <w:pPr>
        <w:pStyle w:val="a3"/>
        <w:spacing w:before="120"/>
        <w:ind w:left="0" w:firstLine="567"/>
        <w:jc w:val="both"/>
        <w:rPr>
          <w:rFonts w:cs="Times New Roman"/>
          <w:sz w:val="28"/>
          <w:szCs w:val="28"/>
        </w:rPr>
      </w:pPr>
      <w:r w:rsidRPr="00072122">
        <w:rPr>
          <w:rFonts w:cs="Times New Roman"/>
          <w:sz w:val="28"/>
          <w:szCs w:val="28"/>
        </w:rPr>
        <w:t>Вкажіть</w:t>
      </w:r>
      <w:r w:rsidR="004F521B" w:rsidRPr="00072122">
        <w:rPr>
          <w:rFonts w:cs="Times New Roman"/>
          <w:sz w:val="28"/>
          <w:szCs w:val="28"/>
        </w:rPr>
        <w:t xml:space="preserve">, чи </w:t>
      </w:r>
      <w:r w:rsidRPr="00072122">
        <w:rPr>
          <w:rFonts w:cs="Times New Roman"/>
          <w:sz w:val="28"/>
          <w:szCs w:val="28"/>
        </w:rPr>
        <w:t>здійснює</w:t>
      </w:r>
      <w:r w:rsidR="004B618E" w:rsidRPr="00072122">
        <w:rPr>
          <w:rFonts w:cs="Times New Roman"/>
          <w:sz w:val="28"/>
          <w:szCs w:val="28"/>
        </w:rPr>
        <w:t xml:space="preserve"> підприємство </w:t>
      </w:r>
      <w:r w:rsidRPr="00072122">
        <w:rPr>
          <w:rFonts w:cs="Times New Roman"/>
          <w:sz w:val="28"/>
          <w:szCs w:val="28"/>
        </w:rPr>
        <w:t>торгівлю</w:t>
      </w:r>
      <w:r w:rsidR="004F521B" w:rsidRPr="00072122">
        <w:rPr>
          <w:rFonts w:cs="Times New Roman"/>
          <w:sz w:val="28"/>
          <w:szCs w:val="28"/>
        </w:rPr>
        <w:t xml:space="preserve"> </w:t>
      </w:r>
      <w:r w:rsidRPr="00072122">
        <w:rPr>
          <w:rFonts w:cs="Times New Roman"/>
          <w:sz w:val="28"/>
          <w:szCs w:val="28"/>
        </w:rPr>
        <w:t xml:space="preserve">товарами </w:t>
      </w:r>
      <w:r w:rsidR="004F521B" w:rsidRPr="00072122">
        <w:rPr>
          <w:rFonts w:cs="Times New Roman"/>
          <w:sz w:val="28"/>
          <w:szCs w:val="28"/>
        </w:rPr>
        <w:t>з пов</w:t>
      </w:r>
      <w:r w:rsidR="00AB2F1B" w:rsidRPr="00072122">
        <w:rPr>
          <w:rFonts w:cs="Times New Roman"/>
          <w:sz w:val="28"/>
          <w:szCs w:val="28"/>
        </w:rPr>
        <w:t>’</w:t>
      </w:r>
      <w:r w:rsidR="004F521B" w:rsidRPr="00072122">
        <w:rPr>
          <w:rFonts w:cs="Times New Roman"/>
          <w:sz w:val="28"/>
          <w:szCs w:val="28"/>
        </w:rPr>
        <w:t xml:space="preserve">язаними </w:t>
      </w:r>
      <w:r w:rsidR="006D71D5" w:rsidRPr="00072122">
        <w:rPr>
          <w:rFonts w:cs="Times New Roman"/>
          <w:sz w:val="28"/>
          <w:szCs w:val="28"/>
        </w:rPr>
        <w:t>особами</w:t>
      </w:r>
      <w:r w:rsidR="004F521B" w:rsidRPr="00072122">
        <w:rPr>
          <w:rFonts w:cs="Times New Roman"/>
          <w:sz w:val="28"/>
          <w:szCs w:val="28"/>
        </w:rPr>
        <w:t xml:space="preserve">. </w:t>
      </w:r>
      <w:r w:rsidR="006D71D5" w:rsidRPr="00072122">
        <w:rPr>
          <w:rFonts w:cs="Times New Roman"/>
          <w:sz w:val="28"/>
          <w:szCs w:val="28"/>
        </w:rPr>
        <w:t>Для цілей цього пункту</w:t>
      </w:r>
      <w:r w:rsidR="001E21AB" w:rsidRPr="00072122">
        <w:rPr>
          <w:rFonts w:cs="Times New Roman"/>
          <w:sz w:val="28"/>
          <w:szCs w:val="28"/>
        </w:rPr>
        <w:t xml:space="preserve"> </w:t>
      </w:r>
      <w:r w:rsidR="006D71D5" w:rsidRPr="00072122">
        <w:rPr>
          <w:rFonts w:cs="Times New Roman"/>
          <w:sz w:val="28"/>
          <w:szCs w:val="28"/>
        </w:rPr>
        <w:t>особи вважаються пов</w:t>
      </w:r>
      <w:r w:rsidR="00AB2F1B" w:rsidRPr="00072122">
        <w:rPr>
          <w:rFonts w:cs="Times New Roman"/>
          <w:sz w:val="28"/>
          <w:szCs w:val="28"/>
        </w:rPr>
        <w:t>’</w:t>
      </w:r>
      <w:r w:rsidR="006D71D5" w:rsidRPr="00072122">
        <w:rPr>
          <w:rFonts w:cs="Times New Roman"/>
          <w:sz w:val="28"/>
          <w:szCs w:val="28"/>
        </w:rPr>
        <w:t>язаними між собою у випадках, зазначених у статті 15 Угоди про застосування статті VII Генеральної угоди з тарифів і торгівлі 1994 р</w:t>
      </w:r>
      <w:r w:rsidR="006C150B" w:rsidRPr="00072122">
        <w:rPr>
          <w:rFonts w:cs="Times New Roman"/>
          <w:sz w:val="28"/>
          <w:szCs w:val="28"/>
        </w:rPr>
        <w:t>оку.</w:t>
      </w:r>
    </w:p>
    <w:p w14:paraId="0EDA139A" w14:textId="7FFFD39E" w:rsidR="004F521B" w:rsidRPr="00072122" w:rsidRDefault="00ED005E"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1.1.7.</w:t>
      </w:r>
    </w:p>
    <w:p w14:paraId="68049A5B" w14:textId="5744F57E" w:rsidR="00304FEC" w:rsidRPr="00072122" w:rsidRDefault="00AB14EF" w:rsidP="003B0424">
      <w:pPr>
        <w:pStyle w:val="a3"/>
        <w:spacing w:before="120"/>
        <w:ind w:left="0" w:firstLine="567"/>
        <w:jc w:val="both"/>
        <w:rPr>
          <w:rFonts w:cs="Times New Roman"/>
          <w:sz w:val="28"/>
          <w:szCs w:val="28"/>
        </w:rPr>
      </w:pPr>
      <w:r w:rsidRPr="00072122">
        <w:rPr>
          <w:rFonts w:cs="Times New Roman"/>
          <w:sz w:val="28"/>
          <w:szCs w:val="28"/>
        </w:rPr>
        <w:t xml:space="preserve">Необхідно </w:t>
      </w:r>
      <w:r w:rsidR="00304FEC" w:rsidRPr="00072122">
        <w:rPr>
          <w:rFonts w:cs="Times New Roman"/>
          <w:sz w:val="28"/>
          <w:szCs w:val="28"/>
        </w:rPr>
        <w:t>зазначити</w:t>
      </w:r>
      <w:r w:rsidR="00D76F64" w:rsidRPr="00072122">
        <w:rPr>
          <w:rFonts w:cs="Times New Roman"/>
          <w:sz w:val="28"/>
          <w:szCs w:val="28"/>
        </w:rPr>
        <w:t xml:space="preserve"> наступне</w:t>
      </w:r>
      <w:r w:rsidR="00304FEC" w:rsidRPr="00072122">
        <w:rPr>
          <w:rFonts w:cs="Times New Roman"/>
          <w:sz w:val="28"/>
          <w:szCs w:val="28"/>
        </w:rPr>
        <w:t>:</w:t>
      </w:r>
    </w:p>
    <w:p w14:paraId="73EEDCC9" w14:textId="78BB19EE" w:rsidR="00CF7527" w:rsidRPr="00072122" w:rsidRDefault="009854F9" w:rsidP="003B0424">
      <w:pPr>
        <w:numPr>
          <w:ilvl w:val="0"/>
          <w:numId w:val="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перелік всіх </w:t>
      </w:r>
      <w:r w:rsidR="00304FEC" w:rsidRPr="00072122">
        <w:rPr>
          <w:rFonts w:ascii="Times New Roman" w:hAnsi="Times New Roman" w:cs="Times New Roman"/>
          <w:sz w:val="28"/>
          <w:szCs w:val="28"/>
        </w:rPr>
        <w:t>підрозділів підприємства</w:t>
      </w:r>
      <w:r w:rsidR="00CF7527" w:rsidRPr="00072122">
        <w:rPr>
          <w:rFonts w:ascii="Times New Roman" w:hAnsi="Times New Roman" w:cs="Times New Roman"/>
          <w:sz w:val="28"/>
          <w:szCs w:val="28"/>
        </w:rPr>
        <w:t xml:space="preserve"> та стислий </w:t>
      </w:r>
      <w:r w:rsidR="00EA250C" w:rsidRPr="00072122">
        <w:rPr>
          <w:rFonts w:ascii="Times New Roman" w:hAnsi="Times New Roman" w:cs="Times New Roman"/>
          <w:sz w:val="28"/>
          <w:szCs w:val="28"/>
        </w:rPr>
        <w:t xml:space="preserve">опис </w:t>
      </w:r>
      <w:r w:rsidR="00CF7527" w:rsidRPr="00072122">
        <w:rPr>
          <w:rFonts w:ascii="Times New Roman" w:hAnsi="Times New Roman" w:cs="Times New Roman"/>
          <w:sz w:val="28"/>
          <w:szCs w:val="28"/>
        </w:rPr>
        <w:t xml:space="preserve">їх </w:t>
      </w:r>
      <w:r w:rsidR="00EA250C" w:rsidRPr="00072122">
        <w:rPr>
          <w:rFonts w:ascii="Times New Roman" w:hAnsi="Times New Roman" w:cs="Times New Roman"/>
          <w:sz w:val="28"/>
          <w:szCs w:val="28"/>
        </w:rPr>
        <w:t>функці</w:t>
      </w:r>
      <w:r w:rsidRPr="00072122">
        <w:rPr>
          <w:rFonts w:ascii="Times New Roman" w:hAnsi="Times New Roman" w:cs="Times New Roman"/>
          <w:sz w:val="28"/>
          <w:szCs w:val="28"/>
        </w:rPr>
        <w:t xml:space="preserve">ональних </w:t>
      </w:r>
      <w:r w:rsidR="00EA250C" w:rsidRPr="00072122">
        <w:rPr>
          <w:rFonts w:ascii="Times New Roman" w:hAnsi="Times New Roman" w:cs="Times New Roman"/>
          <w:sz w:val="28"/>
          <w:szCs w:val="28"/>
        </w:rPr>
        <w:t>обов</w:t>
      </w:r>
      <w:r w:rsidR="00AB2F1B" w:rsidRPr="00072122">
        <w:rPr>
          <w:rFonts w:ascii="Times New Roman" w:hAnsi="Times New Roman" w:cs="Times New Roman"/>
          <w:sz w:val="28"/>
          <w:szCs w:val="28"/>
        </w:rPr>
        <w:t>’</w:t>
      </w:r>
      <w:r w:rsidR="00EA250C" w:rsidRPr="00072122">
        <w:rPr>
          <w:rFonts w:ascii="Times New Roman" w:hAnsi="Times New Roman" w:cs="Times New Roman"/>
          <w:sz w:val="28"/>
          <w:szCs w:val="28"/>
        </w:rPr>
        <w:t>язків</w:t>
      </w:r>
      <w:r w:rsidR="00062D7D" w:rsidRPr="00072122">
        <w:rPr>
          <w:rFonts w:ascii="Times New Roman" w:hAnsi="Times New Roman" w:cs="Times New Roman"/>
          <w:sz w:val="28"/>
          <w:szCs w:val="28"/>
        </w:rPr>
        <w:t>;</w:t>
      </w:r>
    </w:p>
    <w:p w14:paraId="799B792D" w14:textId="5BC84970" w:rsidR="00304FEC" w:rsidRPr="00072122" w:rsidRDefault="00EA250C" w:rsidP="003B0424">
      <w:pPr>
        <w:numPr>
          <w:ilvl w:val="0"/>
          <w:numId w:val="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підрозділ</w:t>
      </w:r>
      <w:r w:rsidR="00CF7527" w:rsidRPr="00072122">
        <w:rPr>
          <w:rFonts w:ascii="Times New Roman" w:hAnsi="Times New Roman" w:cs="Times New Roman"/>
          <w:sz w:val="28"/>
          <w:szCs w:val="28"/>
        </w:rPr>
        <w:t>и</w:t>
      </w:r>
      <w:r w:rsidR="009854F9"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9854F9" w:rsidRPr="00072122">
        <w:rPr>
          <w:rFonts w:ascii="Times New Roman" w:hAnsi="Times New Roman" w:cs="Times New Roman"/>
          <w:sz w:val="28"/>
          <w:szCs w:val="28"/>
        </w:rPr>
        <w:t>які задіяні/забезпечують участь підприємства у міжнародному ланцюзі постачання</w:t>
      </w:r>
      <w:r w:rsidR="00F91BB9" w:rsidRPr="00072122">
        <w:rPr>
          <w:rFonts w:ascii="Times New Roman" w:hAnsi="Times New Roman" w:cs="Times New Roman"/>
          <w:sz w:val="28"/>
          <w:szCs w:val="28"/>
        </w:rPr>
        <w:t xml:space="preserve"> товарів</w:t>
      </w:r>
      <w:r w:rsidR="00304FEC" w:rsidRPr="00072122">
        <w:rPr>
          <w:rFonts w:ascii="Times New Roman" w:hAnsi="Times New Roman" w:cs="Times New Roman"/>
          <w:sz w:val="28"/>
          <w:szCs w:val="28"/>
        </w:rPr>
        <w:t>;</w:t>
      </w:r>
    </w:p>
    <w:p w14:paraId="5A3F0BA0" w14:textId="499DC89A" w:rsidR="00304FEC" w:rsidRPr="00072122" w:rsidRDefault="00304FEC" w:rsidP="00855ED6">
      <w:pPr>
        <w:numPr>
          <w:ilvl w:val="0"/>
          <w:numId w:val="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найменування підрозділів або </w:t>
      </w:r>
      <w:r w:rsidR="00062D7D" w:rsidRPr="00072122">
        <w:rPr>
          <w:rFonts w:ascii="Times New Roman" w:hAnsi="Times New Roman" w:cs="Times New Roman"/>
          <w:sz w:val="28"/>
          <w:szCs w:val="28"/>
        </w:rPr>
        <w:t>прізвище, ім</w:t>
      </w:r>
      <w:r w:rsidR="00B121D2" w:rsidRPr="00072122">
        <w:rPr>
          <w:rFonts w:ascii="Times New Roman" w:hAnsi="Times New Roman" w:cs="Times New Roman"/>
          <w:sz w:val="28"/>
          <w:szCs w:val="28"/>
        </w:rPr>
        <w:t>’</w:t>
      </w:r>
      <w:r w:rsidR="00062D7D" w:rsidRPr="00072122">
        <w:rPr>
          <w:rFonts w:ascii="Times New Roman" w:hAnsi="Times New Roman" w:cs="Times New Roman"/>
          <w:sz w:val="28"/>
          <w:szCs w:val="28"/>
        </w:rPr>
        <w:t xml:space="preserve">я, по-батькові </w:t>
      </w:r>
      <w:r w:rsidRPr="00072122">
        <w:rPr>
          <w:rFonts w:ascii="Times New Roman" w:hAnsi="Times New Roman" w:cs="Times New Roman"/>
          <w:sz w:val="28"/>
          <w:szCs w:val="28"/>
        </w:rPr>
        <w:t>та посади осіб, на як</w:t>
      </w:r>
      <w:r w:rsidR="004B618E" w:rsidRPr="00072122">
        <w:rPr>
          <w:rFonts w:ascii="Times New Roman" w:hAnsi="Times New Roman" w:cs="Times New Roman"/>
          <w:sz w:val="28"/>
          <w:szCs w:val="28"/>
        </w:rPr>
        <w:t>их</w:t>
      </w:r>
      <w:r w:rsidRPr="00072122">
        <w:rPr>
          <w:rFonts w:ascii="Times New Roman" w:hAnsi="Times New Roman" w:cs="Times New Roman"/>
          <w:sz w:val="28"/>
          <w:szCs w:val="28"/>
        </w:rPr>
        <w:t xml:space="preserve"> покладені обов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язки з контролю за дотриманням умов</w:t>
      </w:r>
      <w:r w:rsidR="00855ED6"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855ED6" w:rsidRPr="00072122">
        <w:rPr>
          <w:rFonts w:ascii="Times New Roman" w:hAnsi="Times New Roman" w:cs="Times New Roman"/>
          <w:sz w:val="28"/>
          <w:szCs w:val="28"/>
        </w:rPr>
        <w:t>визначених наданими дозволами на застосування спеціальних спрощень</w:t>
      </w:r>
      <w:r w:rsidRPr="00072122">
        <w:rPr>
          <w:rFonts w:ascii="Times New Roman" w:hAnsi="Times New Roman" w:cs="Times New Roman"/>
          <w:sz w:val="28"/>
          <w:szCs w:val="28"/>
        </w:rPr>
        <w:t>.</w:t>
      </w:r>
    </w:p>
    <w:p w14:paraId="5F2EBB3B" w14:textId="3CA6250F" w:rsidR="004F521B" w:rsidRPr="00072122" w:rsidRDefault="00304FEC" w:rsidP="003B0424">
      <w:pPr>
        <w:pStyle w:val="a3"/>
        <w:spacing w:before="120"/>
        <w:ind w:left="0" w:firstLine="567"/>
        <w:jc w:val="both"/>
        <w:rPr>
          <w:rFonts w:cs="Times New Roman"/>
          <w:sz w:val="28"/>
          <w:szCs w:val="28"/>
        </w:rPr>
      </w:pPr>
      <w:r w:rsidRPr="00072122">
        <w:rPr>
          <w:rFonts w:cs="Times New Roman"/>
          <w:sz w:val="28"/>
          <w:szCs w:val="28"/>
        </w:rPr>
        <w:t xml:space="preserve">Під час перевірки </w:t>
      </w:r>
      <w:r w:rsidR="008D3C90" w:rsidRPr="00072122">
        <w:rPr>
          <w:rFonts w:cs="Times New Roman"/>
          <w:sz w:val="28"/>
          <w:szCs w:val="28"/>
        </w:rPr>
        <w:t>комісі</w:t>
      </w:r>
      <w:r w:rsidRPr="00072122">
        <w:rPr>
          <w:rFonts w:cs="Times New Roman"/>
          <w:sz w:val="28"/>
          <w:szCs w:val="28"/>
        </w:rPr>
        <w:t xml:space="preserve">ї з оцінки </w:t>
      </w:r>
      <w:r w:rsidR="00D70FC1" w:rsidRPr="00072122">
        <w:rPr>
          <w:rFonts w:cs="Times New Roman"/>
          <w:sz w:val="28"/>
          <w:szCs w:val="28"/>
        </w:rPr>
        <w:t xml:space="preserve">відповідності </w:t>
      </w:r>
      <w:r w:rsidR="00AB14EF" w:rsidRPr="00072122">
        <w:rPr>
          <w:rFonts w:cs="Times New Roman"/>
          <w:sz w:val="28"/>
          <w:szCs w:val="28"/>
        </w:rPr>
        <w:t xml:space="preserve">мають бути надані </w:t>
      </w:r>
      <w:r w:rsidRPr="00072122">
        <w:rPr>
          <w:rFonts w:cs="Times New Roman"/>
          <w:sz w:val="28"/>
          <w:szCs w:val="28"/>
        </w:rPr>
        <w:t>копії документів, які підтверджують покладення обов</w:t>
      </w:r>
      <w:r w:rsidR="00AB2F1B" w:rsidRPr="00072122">
        <w:rPr>
          <w:rFonts w:cs="Times New Roman"/>
          <w:sz w:val="28"/>
          <w:szCs w:val="28"/>
        </w:rPr>
        <w:t>’</w:t>
      </w:r>
      <w:r w:rsidRPr="00072122">
        <w:rPr>
          <w:rFonts w:cs="Times New Roman"/>
          <w:sz w:val="28"/>
          <w:szCs w:val="28"/>
        </w:rPr>
        <w:t xml:space="preserve">язків </w:t>
      </w:r>
      <w:r w:rsidR="00BF26DC" w:rsidRPr="00072122">
        <w:rPr>
          <w:rFonts w:cs="Times New Roman"/>
          <w:sz w:val="28"/>
          <w:szCs w:val="28"/>
        </w:rPr>
        <w:t>з контролю за дотриманням умов</w:t>
      </w:r>
      <w:r w:rsidR="00855ED6" w:rsidRPr="00072122">
        <w:rPr>
          <w:rFonts w:cs="Times New Roman"/>
          <w:sz w:val="28"/>
          <w:szCs w:val="28"/>
        </w:rPr>
        <w:t>,</w:t>
      </w:r>
      <w:r w:rsidR="00855ED6" w:rsidRPr="00072122">
        <w:t xml:space="preserve"> </w:t>
      </w:r>
      <w:r w:rsidR="00855ED6" w:rsidRPr="00072122">
        <w:rPr>
          <w:rFonts w:cs="Times New Roman"/>
          <w:sz w:val="28"/>
          <w:szCs w:val="28"/>
        </w:rPr>
        <w:t>визначених наданими дозволами на застосування спеціальних спрощень</w:t>
      </w:r>
      <w:r w:rsidR="00BF26DC" w:rsidRPr="00072122">
        <w:rPr>
          <w:rFonts w:cs="Times New Roman"/>
          <w:sz w:val="28"/>
          <w:szCs w:val="28"/>
        </w:rPr>
        <w:t xml:space="preserve"> </w:t>
      </w:r>
      <w:r w:rsidRPr="00072122">
        <w:rPr>
          <w:rFonts w:cs="Times New Roman"/>
          <w:sz w:val="28"/>
          <w:szCs w:val="28"/>
        </w:rPr>
        <w:t>(інструкції, настанови, політики тощо).</w:t>
      </w:r>
    </w:p>
    <w:p w14:paraId="395CA252" w14:textId="1466488A" w:rsidR="004F521B" w:rsidRPr="00072122" w:rsidRDefault="00ED005E" w:rsidP="003B0424">
      <w:pPr>
        <w:pStyle w:val="2"/>
        <w:tabs>
          <w:tab w:val="left" w:pos="1590"/>
        </w:tabs>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1.1.9.</w:t>
      </w:r>
    </w:p>
    <w:p w14:paraId="6291BF2A" w14:textId="3BD5C1FE" w:rsidR="00D3308E" w:rsidRPr="00072122" w:rsidRDefault="00D3308E" w:rsidP="003B0424">
      <w:pPr>
        <w:pStyle w:val="a3"/>
        <w:spacing w:before="120"/>
        <w:ind w:left="0" w:firstLine="567"/>
        <w:jc w:val="both"/>
        <w:rPr>
          <w:rFonts w:cs="Times New Roman"/>
          <w:sz w:val="28"/>
          <w:szCs w:val="28"/>
        </w:rPr>
      </w:pPr>
      <w:r w:rsidRPr="00072122">
        <w:rPr>
          <w:rFonts w:cs="Times New Roman"/>
          <w:sz w:val="28"/>
          <w:szCs w:val="28"/>
        </w:rPr>
        <w:lastRenderedPageBreak/>
        <w:t xml:space="preserve">Стосовно </w:t>
      </w:r>
      <w:r w:rsidR="00B85CDA" w:rsidRPr="00072122">
        <w:rPr>
          <w:rFonts w:cs="Times New Roman"/>
          <w:sz w:val="28"/>
          <w:szCs w:val="28"/>
        </w:rPr>
        <w:t>підпункту</w:t>
      </w:r>
      <w:r w:rsidRPr="00072122">
        <w:rPr>
          <w:rFonts w:cs="Times New Roman"/>
          <w:sz w:val="28"/>
          <w:szCs w:val="28"/>
        </w:rPr>
        <w:t xml:space="preserve"> а) зазначте середню </w:t>
      </w:r>
      <w:r w:rsidR="004F521B" w:rsidRPr="00072122">
        <w:rPr>
          <w:rFonts w:cs="Times New Roman"/>
          <w:sz w:val="28"/>
          <w:szCs w:val="28"/>
        </w:rPr>
        <w:t xml:space="preserve">кількість </w:t>
      </w:r>
      <w:r w:rsidRPr="00072122">
        <w:rPr>
          <w:rFonts w:cs="Times New Roman"/>
          <w:sz w:val="28"/>
          <w:szCs w:val="28"/>
        </w:rPr>
        <w:t>працівників</w:t>
      </w:r>
      <w:r w:rsidR="00B85CDA" w:rsidRPr="00072122">
        <w:rPr>
          <w:rFonts w:cs="Times New Roman"/>
          <w:sz w:val="28"/>
          <w:szCs w:val="28"/>
        </w:rPr>
        <w:t xml:space="preserve"> підприємства</w:t>
      </w:r>
      <w:r w:rsidR="004F521B" w:rsidRPr="00072122">
        <w:rPr>
          <w:rFonts w:cs="Times New Roman"/>
          <w:sz w:val="28"/>
          <w:szCs w:val="28"/>
        </w:rPr>
        <w:t>.</w:t>
      </w:r>
    </w:p>
    <w:p w14:paraId="470B6D70" w14:textId="77777777" w:rsidR="004F521B" w:rsidRPr="00072122" w:rsidRDefault="004F521B"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Підрозділ 1.2. Обсяг </w:t>
      </w:r>
      <w:r w:rsidR="004C5275" w:rsidRPr="00072122">
        <w:rPr>
          <w:rFonts w:cs="Times New Roman"/>
          <w:sz w:val="28"/>
          <w:szCs w:val="28"/>
        </w:rPr>
        <w:t xml:space="preserve">господарських </w:t>
      </w:r>
      <w:r w:rsidRPr="00072122">
        <w:rPr>
          <w:rFonts w:cs="Times New Roman"/>
          <w:sz w:val="28"/>
          <w:szCs w:val="28"/>
        </w:rPr>
        <w:t>операцій</w:t>
      </w:r>
    </w:p>
    <w:p w14:paraId="668A8E64" w14:textId="5B54E43D" w:rsidR="004F521B" w:rsidRPr="00072122" w:rsidRDefault="00B85CDA" w:rsidP="003B0424">
      <w:pPr>
        <w:spacing w:before="120"/>
        <w:ind w:firstLine="567"/>
        <w:jc w:val="both"/>
        <w:rPr>
          <w:rFonts w:ascii="Times New Roman" w:eastAsia="Times New Roman" w:hAnsi="Times New Roman" w:cs="Times New Roman"/>
          <w:sz w:val="28"/>
          <w:szCs w:val="28"/>
        </w:rPr>
      </w:pPr>
      <w:r w:rsidRPr="00072122">
        <w:rPr>
          <w:rFonts w:ascii="Times New Roman" w:hAnsi="Times New Roman" w:cs="Times New Roman"/>
          <w:b/>
          <w:sz w:val="28"/>
          <w:szCs w:val="28"/>
        </w:rPr>
        <w:t xml:space="preserve">Пункт </w:t>
      </w:r>
      <w:r w:rsidR="004F521B" w:rsidRPr="00072122">
        <w:rPr>
          <w:rFonts w:ascii="Times New Roman" w:hAnsi="Times New Roman" w:cs="Times New Roman"/>
          <w:b/>
          <w:sz w:val="28"/>
          <w:szCs w:val="28"/>
        </w:rPr>
        <w:t>1.2.1</w:t>
      </w:r>
    </w:p>
    <w:p w14:paraId="18938909" w14:textId="5BB26A4A" w:rsidR="00093F64" w:rsidRPr="00072122" w:rsidRDefault="00093F64" w:rsidP="003B0424">
      <w:pPr>
        <w:pStyle w:val="a3"/>
        <w:spacing w:before="120"/>
        <w:ind w:left="0" w:firstLine="567"/>
        <w:jc w:val="both"/>
        <w:rPr>
          <w:rFonts w:cs="Times New Roman"/>
          <w:sz w:val="28"/>
          <w:szCs w:val="28"/>
        </w:rPr>
      </w:pPr>
      <w:r w:rsidRPr="00072122">
        <w:rPr>
          <w:rFonts w:cs="Times New Roman"/>
          <w:sz w:val="28"/>
          <w:szCs w:val="28"/>
        </w:rPr>
        <w:t>Необхідно зазначити окремо дані за календарний рік, в якому</w:t>
      </w:r>
      <w:r w:rsidR="00F379B9" w:rsidRPr="00072122">
        <w:rPr>
          <w:rFonts w:cs="Times New Roman"/>
          <w:sz w:val="28"/>
          <w:szCs w:val="28"/>
        </w:rPr>
        <w:t xml:space="preserve"> подається </w:t>
      </w:r>
      <w:r w:rsidR="00F61EB3" w:rsidRPr="00072122">
        <w:rPr>
          <w:rFonts w:cs="Times New Roman"/>
          <w:sz w:val="28"/>
          <w:szCs w:val="28"/>
        </w:rPr>
        <w:t>з</w:t>
      </w:r>
      <w:r w:rsidR="00F379B9" w:rsidRPr="00072122">
        <w:rPr>
          <w:rFonts w:cs="Times New Roman"/>
          <w:sz w:val="28"/>
          <w:szCs w:val="28"/>
        </w:rPr>
        <w:t>аява</w:t>
      </w:r>
      <w:r w:rsidRPr="00072122">
        <w:rPr>
          <w:rFonts w:cs="Times New Roman"/>
          <w:sz w:val="28"/>
          <w:szCs w:val="28"/>
        </w:rPr>
        <w:t xml:space="preserve"> та кожен з попередніх трьох календарних років</w:t>
      </w:r>
      <w:r w:rsidR="00F379B9" w:rsidRPr="00072122">
        <w:rPr>
          <w:rFonts w:cs="Times New Roman"/>
          <w:sz w:val="28"/>
          <w:szCs w:val="28"/>
        </w:rPr>
        <w:t xml:space="preserve">, що передують року, в якому подається </w:t>
      </w:r>
      <w:r w:rsidR="00CA6913" w:rsidRPr="00072122">
        <w:rPr>
          <w:rFonts w:cs="Times New Roman"/>
          <w:sz w:val="28"/>
          <w:szCs w:val="28"/>
        </w:rPr>
        <w:t>з</w:t>
      </w:r>
      <w:r w:rsidR="00F379B9" w:rsidRPr="00072122">
        <w:rPr>
          <w:rFonts w:cs="Times New Roman"/>
          <w:sz w:val="28"/>
          <w:szCs w:val="28"/>
        </w:rPr>
        <w:t>аява</w:t>
      </w:r>
      <w:r w:rsidRPr="00072122">
        <w:rPr>
          <w:rFonts w:cs="Times New Roman"/>
          <w:sz w:val="28"/>
          <w:szCs w:val="28"/>
        </w:rPr>
        <w:t>.</w:t>
      </w:r>
    </w:p>
    <w:p w14:paraId="6C858F9B" w14:textId="161ED4E7" w:rsidR="004F521B" w:rsidRPr="00072122" w:rsidRDefault="001D6F9B" w:rsidP="003B0424">
      <w:pPr>
        <w:pStyle w:val="a3"/>
        <w:spacing w:before="120"/>
        <w:ind w:left="0" w:firstLine="567"/>
        <w:jc w:val="both"/>
        <w:rPr>
          <w:rFonts w:cs="Times New Roman"/>
          <w:sz w:val="28"/>
          <w:szCs w:val="28"/>
        </w:rPr>
      </w:pPr>
      <w:r w:rsidRPr="00072122">
        <w:rPr>
          <w:rFonts w:cs="Times New Roman"/>
          <w:sz w:val="28"/>
          <w:szCs w:val="28"/>
        </w:rPr>
        <w:t xml:space="preserve">Якщо підприємство було засноване менше, ніж три роки тому, </w:t>
      </w:r>
      <w:r w:rsidR="00E77358" w:rsidRPr="00072122">
        <w:rPr>
          <w:rFonts w:cs="Times New Roman"/>
          <w:sz w:val="28"/>
          <w:szCs w:val="28"/>
        </w:rPr>
        <w:t>за попередні періоди, в яких</w:t>
      </w:r>
      <w:r w:rsidR="00093F64" w:rsidRPr="00072122">
        <w:rPr>
          <w:rFonts w:cs="Times New Roman"/>
          <w:sz w:val="28"/>
          <w:szCs w:val="28"/>
        </w:rPr>
        <w:t xml:space="preserve"> </w:t>
      </w:r>
      <w:r w:rsidR="00E77358" w:rsidRPr="00072122">
        <w:rPr>
          <w:rFonts w:cs="Times New Roman"/>
          <w:sz w:val="28"/>
          <w:szCs w:val="28"/>
        </w:rPr>
        <w:t xml:space="preserve">фінансова </w:t>
      </w:r>
      <w:r w:rsidR="00093F64" w:rsidRPr="00072122">
        <w:rPr>
          <w:rFonts w:cs="Times New Roman"/>
          <w:sz w:val="28"/>
          <w:szCs w:val="28"/>
        </w:rPr>
        <w:t xml:space="preserve">звітність </w:t>
      </w:r>
      <w:r w:rsidR="00E77358" w:rsidRPr="00072122">
        <w:rPr>
          <w:rFonts w:cs="Times New Roman"/>
          <w:sz w:val="28"/>
          <w:szCs w:val="28"/>
        </w:rPr>
        <w:t xml:space="preserve">не подавалась, </w:t>
      </w:r>
      <w:r w:rsidR="00093F64" w:rsidRPr="00072122">
        <w:rPr>
          <w:rFonts w:cs="Times New Roman"/>
          <w:sz w:val="28"/>
          <w:szCs w:val="28"/>
        </w:rPr>
        <w:t>необхідно зазначити «дані відсутні»</w:t>
      </w:r>
      <w:r w:rsidR="00E77358" w:rsidRPr="00072122">
        <w:rPr>
          <w:rFonts w:cs="Times New Roman"/>
          <w:sz w:val="28"/>
          <w:szCs w:val="28"/>
        </w:rPr>
        <w:t>.</w:t>
      </w:r>
    </w:p>
    <w:p w14:paraId="56A0DFFE" w14:textId="129AD59B" w:rsidR="004F521B" w:rsidRPr="00072122" w:rsidRDefault="00B85CDA" w:rsidP="003B0424">
      <w:pPr>
        <w:pStyle w:val="2"/>
        <w:spacing w:before="120"/>
        <w:ind w:left="0"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1.2.2</w:t>
      </w:r>
    </w:p>
    <w:p w14:paraId="5F492FF9" w14:textId="15C24DC8" w:rsidR="00E77358" w:rsidRPr="00072122" w:rsidRDefault="00E77358" w:rsidP="003B0424">
      <w:pPr>
        <w:pStyle w:val="a3"/>
        <w:spacing w:before="120"/>
        <w:ind w:left="0" w:firstLine="567"/>
        <w:jc w:val="both"/>
        <w:rPr>
          <w:rFonts w:cs="Times New Roman"/>
          <w:sz w:val="28"/>
          <w:szCs w:val="28"/>
        </w:rPr>
      </w:pPr>
      <w:r w:rsidRPr="00072122">
        <w:rPr>
          <w:rFonts w:cs="Times New Roman"/>
          <w:sz w:val="28"/>
          <w:szCs w:val="28"/>
        </w:rPr>
        <w:t>Інформація зазначається лише у випадках, якщо підприємство виконує роль виробника, імпортера, експортера, або утримувача складу.</w:t>
      </w:r>
    </w:p>
    <w:p w14:paraId="5A3737B3" w14:textId="305DFEBB" w:rsidR="004B618E" w:rsidRPr="00072122" w:rsidRDefault="004B618E" w:rsidP="003B0424">
      <w:pPr>
        <w:pStyle w:val="a3"/>
        <w:spacing w:before="120"/>
        <w:ind w:left="0" w:firstLine="567"/>
        <w:jc w:val="both"/>
        <w:rPr>
          <w:rFonts w:cs="Times New Roman"/>
          <w:sz w:val="28"/>
          <w:szCs w:val="28"/>
        </w:rPr>
      </w:pPr>
      <w:r w:rsidRPr="00072122">
        <w:rPr>
          <w:rFonts w:cs="Times New Roman"/>
          <w:sz w:val="28"/>
          <w:szCs w:val="28"/>
        </w:rPr>
        <w:t>Якщо об</w:t>
      </w:r>
      <w:r w:rsidR="00AB2F1B" w:rsidRPr="00072122">
        <w:rPr>
          <w:rFonts w:cs="Times New Roman"/>
          <w:sz w:val="28"/>
          <w:szCs w:val="28"/>
        </w:rPr>
        <w:t>’</w:t>
      </w:r>
      <w:r w:rsidRPr="00072122">
        <w:rPr>
          <w:rFonts w:cs="Times New Roman"/>
          <w:sz w:val="28"/>
          <w:szCs w:val="28"/>
        </w:rPr>
        <w:t>єкти не належать підприємству, зазначається найменування підприємств або осіб, у яких такі об</w:t>
      </w:r>
      <w:r w:rsidR="00AB2F1B" w:rsidRPr="00072122">
        <w:rPr>
          <w:rFonts w:cs="Times New Roman"/>
          <w:sz w:val="28"/>
          <w:szCs w:val="28"/>
        </w:rPr>
        <w:t>’</w:t>
      </w:r>
      <w:r w:rsidRPr="00072122">
        <w:rPr>
          <w:rFonts w:cs="Times New Roman"/>
          <w:sz w:val="28"/>
          <w:szCs w:val="28"/>
        </w:rPr>
        <w:t>єкти орендуються/винаймаються. Під час перевірки</w:t>
      </w:r>
      <w:r w:rsidR="00AB14EF" w:rsidRPr="00072122">
        <w:rPr>
          <w:rFonts w:cs="Times New Roman"/>
          <w:sz w:val="28"/>
          <w:szCs w:val="28"/>
        </w:rPr>
        <w:t xml:space="preserve"> </w:t>
      </w:r>
      <w:r w:rsidR="008D3C90" w:rsidRPr="00072122">
        <w:rPr>
          <w:rFonts w:cs="Times New Roman"/>
          <w:sz w:val="28"/>
          <w:szCs w:val="28"/>
        </w:rPr>
        <w:t>комісі</w:t>
      </w:r>
      <w:r w:rsidRPr="00072122">
        <w:rPr>
          <w:rFonts w:cs="Times New Roman"/>
          <w:sz w:val="28"/>
          <w:szCs w:val="28"/>
        </w:rPr>
        <w:t xml:space="preserve">ї з оцінки </w:t>
      </w:r>
      <w:r w:rsidR="00D70FC1" w:rsidRPr="00072122">
        <w:rPr>
          <w:rFonts w:cs="Times New Roman"/>
          <w:sz w:val="28"/>
          <w:szCs w:val="28"/>
        </w:rPr>
        <w:t xml:space="preserve">відповідності </w:t>
      </w:r>
      <w:r w:rsidR="00AB14EF" w:rsidRPr="00072122">
        <w:rPr>
          <w:rFonts w:cs="Times New Roman"/>
          <w:sz w:val="28"/>
          <w:szCs w:val="28"/>
        </w:rPr>
        <w:t xml:space="preserve">мають бути надані </w:t>
      </w:r>
      <w:r w:rsidRPr="00072122">
        <w:rPr>
          <w:rFonts w:cs="Times New Roman"/>
          <w:sz w:val="28"/>
          <w:szCs w:val="28"/>
        </w:rPr>
        <w:t xml:space="preserve">копії договорів, на підставі яких </w:t>
      </w:r>
      <w:r w:rsidR="00AB14EF" w:rsidRPr="00072122">
        <w:rPr>
          <w:rFonts w:cs="Times New Roman"/>
          <w:sz w:val="28"/>
          <w:szCs w:val="28"/>
        </w:rPr>
        <w:t xml:space="preserve">орендуються/винаймаються </w:t>
      </w:r>
      <w:r w:rsidRPr="00072122">
        <w:rPr>
          <w:rFonts w:cs="Times New Roman"/>
          <w:sz w:val="28"/>
          <w:szCs w:val="28"/>
        </w:rPr>
        <w:t>такі об</w:t>
      </w:r>
      <w:r w:rsidR="00AB2F1B" w:rsidRPr="00072122">
        <w:rPr>
          <w:rFonts w:cs="Times New Roman"/>
          <w:sz w:val="28"/>
          <w:szCs w:val="28"/>
        </w:rPr>
        <w:t>’</w:t>
      </w:r>
      <w:r w:rsidRPr="00072122">
        <w:rPr>
          <w:rFonts w:cs="Times New Roman"/>
          <w:sz w:val="28"/>
          <w:szCs w:val="28"/>
        </w:rPr>
        <w:t>єкти.</w:t>
      </w:r>
    </w:p>
    <w:p w14:paraId="08C89BD7" w14:textId="58B76B83" w:rsidR="004F521B" w:rsidRPr="00072122" w:rsidRDefault="00B85CDA"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1.2.3</w:t>
      </w:r>
    </w:p>
    <w:p w14:paraId="1F61A2C6" w14:textId="6BBE6D44" w:rsidR="005149CE" w:rsidRPr="00072122" w:rsidRDefault="005149CE" w:rsidP="003B0424">
      <w:pPr>
        <w:pStyle w:val="2"/>
        <w:spacing w:before="120"/>
        <w:ind w:left="0" w:firstLine="567"/>
        <w:jc w:val="both"/>
        <w:rPr>
          <w:rFonts w:cs="Times New Roman"/>
          <w:b w:val="0"/>
          <w:bCs w:val="0"/>
          <w:sz w:val="28"/>
          <w:szCs w:val="28"/>
        </w:rPr>
      </w:pPr>
      <w:r w:rsidRPr="00072122">
        <w:rPr>
          <w:rFonts w:cs="Times New Roman"/>
          <w:b w:val="0"/>
          <w:bCs w:val="0"/>
          <w:sz w:val="28"/>
          <w:szCs w:val="28"/>
        </w:rPr>
        <w:t>Якщо специфіка діяльності підприємства не передбачає самостійн</w:t>
      </w:r>
      <w:r w:rsidR="00AB14EF" w:rsidRPr="00072122">
        <w:rPr>
          <w:rFonts w:cs="Times New Roman"/>
          <w:b w:val="0"/>
          <w:bCs w:val="0"/>
          <w:sz w:val="28"/>
          <w:szCs w:val="28"/>
        </w:rPr>
        <w:t>ого</w:t>
      </w:r>
      <w:r w:rsidRPr="00072122">
        <w:rPr>
          <w:rFonts w:cs="Times New Roman"/>
          <w:b w:val="0"/>
          <w:bCs w:val="0"/>
          <w:sz w:val="28"/>
          <w:szCs w:val="28"/>
        </w:rPr>
        <w:t xml:space="preserve"> або із залученням митного представника складання та подання митних д</w:t>
      </w:r>
      <w:r w:rsidR="008D4308" w:rsidRPr="00072122">
        <w:rPr>
          <w:rFonts w:cs="Times New Roman"/>
          <w:b w:val="0"/>
          <w:bCs w:val="0"/>
          <w:sz w:val="28"/>
          <w:szCs w:val="28"/>
        </w:rPr>
        <w:t>е</w:t>
      </w:r>
      <w:r w:rsidRPr="00072122">
        <w:rPr>
          <w:rFonts w:cs="Times New Roman"/>
          <w:b w:val="0"/>
          <w:bCs w:val="0"/>
          <w:sz w:val="28"/>
          <w:szCs w:val="28"/>
        </w:rPr>
        <w:t>кларацій, то у відповідях на питання цього</w:t>
      </w:r>
      <w:r w:rsidR="00C94EE0" w:rsidRPr="00072122">
        <w:rPr>
          <w:rFonts w:cs="Times New Roman"/>
          <w:b w:val="0"/>
          <w:bCs w:val="0"/>
          <w:sz w:val="28"/>
          <w:szCs w:val="28"/>
        </w:rPr>
        <w:t xml:space="preserve"> пункту</w:t>
      </w:r>
      <w:r w:rsidRPr="00072122">
        <w:rPr>
          <w:rFonts w:cs="Times New Roman"/>
          <w:b w:val="0"/>
          <w:bCs w:val="0"/>
          <w:sz w:val="28"/>
          <w:szCs w:val="28"/>
        </w:rPr>
        <w:t xml:space="preserve"> необхідно зазначити «не застосовується».</w:t>
      </w:r>
    </w:p>
    <w:p w14:paraId="6DAC004A" w14:textId="03E9B2C7" w:rsidR="0009543F" w:rsidRPr="00072122" w:rsidRDefault="006775B8" w:rsidP="003B0424">
      <w:pPr>
        <w:pStyle w:val="a3"/>
        <w:spacing w:before="120"/>
        <w:ind w:left="0" w:firstLine="567"/>
        <w:jc w:val="both"/>
        <w:rPr>
          <w:rFonts w:cs="Times New Roman"/>
          <w:sz w:val="28"/>
          <w:szCs w:val="28"/>
        </w:rPr>
      </w:pPr>
      <w:r w:rsidRPr="00072122">
        <w:rPr>
          <w:rFonts w:cs="Times New Roman"/>
          <w:sz w:val="28"/>
          <w:szCs w:val="28"/>
        </w:rPr>
        <w:t>Дані щодо оформлених митних декларацій та задекларовану за ними фактурну вартість н</w:t>
      </w:r>
      <w:r w:rsidR="0009543F" w:rsidRPr="00072122">
        <w:rPr>
          <w:rFonts w:cs="Times New Roman"/>
          <w:sz w:val="28"/>
          <w:szCs w:val="28"/>
        </w:rPr>
        <w:t>еобхідно зазначити окремо</w:t>
      </w:r>
      <w:r w:rsidRPr="00072122">
        <w:rPr>
          <w:rFonts w:cs="Times New Roman"/>
          <w:sz w:val="28"/>
          <w:szCs w:val="28"/>
        </w:rPr>
        <w:t xml:space="preserve"> у розрізі </w:t>
      </w:r>
      <w:r w:rsidR="001669CA" w:rsidRPr="00072122">
        <w:rPr>
          <w:rFonts w:cs="Times New Roman"/>
          <w:sz w:val="28"/>
          <w:szCs w:val="28"/>
        </w:rPr>
        <w:t xml:space="preserve">наступних </w:t>
      </w:r>
      <w:r w:rsidRPr="00072122">
        <w:rPr>
          <w:rFonts w:cs="Times New Roman"/>
          <w:sz w:val="28"/>
          <w:szCs w:val="28"/>
        </w:rPr>
        <w:t>періодів</w:t>
      </w:r>
      <w:r w:rsidR="0009543F" w:rsidRPr="00072122">
        <w:rPr>
          <w:rFonts w:cs="Times New Roman"/>
          <w:sz w:val="28"/>
          <w:szCs w:val="28"/>
        </w:rPr>
        <w:t>:</w:t>
      </w:r>
    </w:p>
    <w:p w14:paraId="74452DCE" w14:textId="7CA58843" w:rsidR="00141840" w:rsidRPr="00072122" w:rsidRDefault="0009543F" w:rsidP="003B0424">
      <w:pPr>
        <w:numPr>
          <w:ilvl w:val="0"/>
          <w:numId w:val="6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за період протягом календарного року, в якому </w:t>
      </w:r>
      <w:r w:rsidR="006775B8" w:rsidRPr="00072122">
        <w:rPr>
          <w:rFonts w:ascii="Times New Roman" w:hAnsi="Times New Roman" w:cs="Times New Roman"/>
          <w:sz w:val="28"/>
          <w:szCs w:val="28"/>
        </w:rPr>
        <w:t xml:space="preserve">подається </w:t>
      </w:r>
      <w:r w:rsidR="006C21BD" w:rsidRPr="00072122">
        <w:rPr>
          <w:rFonts w:ascii="Times New Roman" w:hAnsi="Times New Roman" w:cs="Times New Roman"/>
          <w:sz w:val="28"/>
          <w:szCs w:val="28"/>
        </w:rPr>
        <w:t>з</w:t>
      </w:r>
      <w:r w:rsidR="006775B8" w:rsidRPr="00072122">
        <w:rPr>
          <w:rFonts w:ascii="Times New Roman" w:hAnsi="Times New Roman" w:cs="Times New Roman"/>
          <w:sz w:val="28"/>
          <w:szCs w:val="28"/>
        </w:rPr>
        <w:t>аява</w:t>
      </w:r>
      <w:r w:rsidRPr="00072122">
        <w:rPr>
          <w:rFonts w:ascii="Times New Roman" w:hAnsi="Times New Roman" w:cs="Times New Roman"/>
          <w:sz w:val="28"/>
          <w:szCs w:val="28"/>
        </w:rPr>
        <w:t xml:space="preserve">, з початку такого року </w:t>
      </w:r>
      <w:r w:rsidR="006775B8" w:rsidRPr="00072122">
        <w:rPr>
          <w:rFonts w:ascii="Times New Roman" w:hAnsi="Times New Roman" w:cs="Times New Roman"/>
          <w:sz w:val="28"/>
          <w:szCs w:val="28"/>
        </w:rPr>
        <w:t xml:space="preserve">та </w:t>
      </w:r>
      <w:r w:rsidRPr="00072122">
        <w:rPr>
          <w:rFonts w:ascii="Times New Roman" w:hAnsi="Times New Roman" w:cs="Times New Roman"/>
          <w:sz w:val="28"/>
          <w:szCs w:val="28"/>
        </w:rPr>
        <w:t xml:space="preserve">до закінчення календарного кварталу, який передує календарному кварталу, в якому подається </w:t>
      </w:r>
      <w:r w:rsidR="006C21BD" w:rsidRPr="00072122">
        <w:rPr>
          <w:rFonts w:ascii="Times New Roman" w:hAnsi="Times New Roman" w:cs="Times New Roman"/>
          <w:sz w:val="28"/>
          <w:szCs w:val="28"/>
        </w:rPr>
        <w:t>з</w:t>
      </w:r>
      <w:r w:rsidRPr="00072122">
        <w:rPr>
          <w:rFonts w:ascii="Times New Roman" w:hAnsi="Times New Roman" w:cs="Times New Roman"/>
          <w:sz w:val="28"/>
          <w:szCs w:val="28"/>
        </w:rPr>
        <w:t>аява</w:t>
      </w:r>
      <w:r w:rsidR="00141840" w:rsidRPr="00072122">
        <w:rPr>
          <w:rFonts w:ascii="Times New Roman" w:hAnsi="Times New Roman" w:cs="Times New Roman"/>
          <w:sz w:val="28"/>
          <w:szCs w:val="28"/>
        </w:rPr>
        <w:t>;</w:t>
      </w:r>
    </w:p>
    <w:p w14:paraId="00663FAB" w14:textId="660656BA" w:rsidR="001E534C" w:rsidRPr="00072122" w:rsidRDefault="006775B8" w:rsidP="003B0424">
      <w:pPr>
        <w:numPr>
          <w:ilvl w:val="0"/>
          <w:numId w:val="6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окремо </w:t>
      </w:r>
      <w:r w:rsidR="00141840" w:rsidRPr="00072122">
        <w:rPr>
          <w:rFonts w:ascii="Times New Roman" w:hAnsi="Times New Roman" w:cs="Times New Roman"/>
          <w:sz w:val="28"/>
          <w:szCs w:val="28"/>
        </w:rPr>
        <w:t xml:space="preserve">за кожен </w:t>
      </w:r>
      <w:r w:rsidR="0009543F" w:rsidRPr="00072122">
        <w:rPr>
          <w:rFonts w:ascii="Times New Roman" w:hAnsi="Times New Roman" w:cs="Times New Roman"/>
          <w:sz w:val="28"/>
          <w:szCs w:val="28"/>
        </w:rPr>
        <w:t>з попередніх трьох календарних років</w:t>
      </w:r>
      <w:r w:rsidR="00141840" w:rsidRPr="00072122">
        <w:rPr>
          <w:rFonts w:ascii="Times New Roman" w:hAnsi="Times New Roman" w:cs="Times New Roman"/>
          <w:sz w:val="28"/>
          <w:szCs w:val="28"/>
        </w:rPr>
        <w:t xml:space="preserve">, що передують календарному року, в якому </w:t>
      </w:r>
      <w:r w:rsidRPr="00072122">
        <w:rPr>
          <w:rFonts w:ascii="Times New Roman" w:hAnsi="Times New Roman" w:cs="Times New Roman"/>
          <w:sz w:val="28"/>
          <w:szCs w:val="28"/>
        </w:rPr>
        <w:t xml:space="preserve">подається </w:t>
      </w:r>
      <w:r w:rsidR="006C21BD" w:rsidRPr="00072122">
        <w:rPr>
          <w:rFonts w:ascii="Times New Roman" w:hAnsi="Times New Roman" w:cs="Times New Roman"/>
          <w:sz w:val="28"/>
          <w:szCs w:val="28"/>
        </w:rPr>
        <w:t>з</w:t>
      </w:r>
      <w:r w:rsidRPr="00072122">
        <w:rPr>
          <w:rFonts w:ascii="Times New Roman" w:hAnsi="Times New Roman" w:cs="Times New Roman"/>
          <w:sz w:val="28"/>
          <w:szCs w:val="28"/>
        </w:rPr>
        <w:t>аява</w:t>
      </w:r>
      <w:r w:rsidR="004142E5" w:rsidRPr="00072122">
        <w:rPr>
          <w:rFonts w:ascii="Times New Roman" w:hAnsi="Times New Roman" w:cs="Times New Roman"/>
          <w:sz w:val="28"/>
          <w:szCs w:val="28"/>
        </w:rPr>
        <w:t>, з урахуванням дати заснування підприємства</w:t>
      </w:r>
      <w:r w:rsidR="000D10B8" w:rsidRPr="00072122">
        <w:rPr>
          <w:rFonts w:ascii="Times New Roman" w:hAnsi="Times New Roman" w:cs="Times New Roman"/>
          <w:sz w:val="28"/>
          <w:szCs w:val="28"/>
        </w:rPr>
        <w:t>.</w:t>
      </w:r>
    </w:p>
    <w:p w14:paraId="130F48BF" w14:textId="56757890" w:rsidR="0007579C" w:rsidRPr="00072122" w:rsidRDefault="0007579C" w:rsidP="003B0424">
      <w:pPr>
        <w:pStyle w:val="a3"/>
        <w:spacing w:before="120"/>
        <w:ind w:left="0" w:firstLine="567"/>
        <w:jc w:val="both"/>
        <w:rPr>
          <w:rFonts w:cs="Times New Roman"/>
          <w:sz w:val="28"/>
          <w:szCs w:val="28"/>
        </w:rPr>
      </w:pPr>
      <w:r w:rsidRPr="00072122">
        <w:rPr>
          <w:rFonts w:cs="Times New Roman"/>
          <w:sz w:val="28"/>
          <w:szCs w:val="28"/>
        </w:rPr>
        <w:t>У разі</w:t>
      </w:r>
      <w:r w:rsidR="008B3667" w:rsidRPr="00072122">
        <w:rPr>
          <w:rFonts w:cs="Times New Roman"/>
          <w:sz w:val="28"/>
          <w:szCs w:val="28"/>
        </w:rPr>
        <w:t>,</w:t>
      </w:r>
      <w:r w:rsidRPr="00072122">
        <w:rPr>
          <w:rFonts w:cs="Times New Roman"/>
          <w:sz w:val="28"/>
          <w:szCs w:val="28"/>
        </w:rPr>
        <w:t xml:space="preserve"> якщо підприємство </w:t>
      </w:r>
      <w:r w:rsidR="004142E5" w:rsidRPr="00072122">
        <w:rPr>
          <w:rFonts w:cs="Times New Roman"/>
          <w:sz w:val="28"/>
          <w:szCs w:val="28"/>
        </w:rPr>
        <w:t xml:space="preserve">не існувало у будь-якому з зазначених вище періодів, у відповідному періоді необхідно </w:t>
      </w:r>
      <w:r w:rsidRPr="00072122">
        <w:rPr>
          <w:rFonts w:cs="Times New Roman"/>
          <w:sz w:val="28"/>
          <w:szCs w:val="28"/>
        </w:rPr>
        <w:t>зазнач</w:t>
      </w:r>
      <w:r w:rsidR="004142E5" w:rsidRPr="00072122">
        <w:rPr>
          <w:rFonts w:cs="Times New Roman"/>
          <w:sz w:val="28"/>
          <w:szCs w:val="28"/>
        </w:rPr>
        <w:t>ити</w:t>
      </w:r>
      <w:r w:rsidRPr="00072122">
        <w:rPr>
          <w:rFonts w:cs="Times New Roman"/>
          <w:sz w:val="28"/>
          <w:szCs w:val="28"/>
        </w:rPr>
        <w:t xml:space="preserve"> «дані відсутні».</w:t>
      </w:r>
    </w:p>
    <w:p w14:paraId="1330BA33" w14:textId="5F30B87B" w:rsidR="004F521B" w:rsidRPr="00072122" w:rsidRDefault="008B3667" w:rsidP="003B0424">
      <w:pPr>
        <w:pStyle w:val="a3"/>
        <w:spacing w:before="120"/>
        <w:ind w:left="0" w:firstLine="567"/>
        <w:jc w:val="both"/>
        <w:rPr>
          <w:rFonts w:cs="Times New Roman"/>
          <w:sz w:val="28"/>
          <w:szCs w:val="28"/>
        </w:rPr>
      </w:pPr>
      <w:r w:rsidRPr="00072122">
        <w:rPr>
          <w:rFonts w:cs="Times New Roman"/>
          <w:sz w:val="28"/>
          <w:szCs w:val="28"/>
        </w:rPr>
        <w:t>Зазначте</w:t>
      </w:r>
      <w:r w:rsidR="006200FD" w:rsidRPr="00072122">
        <w:rPr>
          <w:rFonts w:cs="Times New Roman"/>
          <w:sz w:val="28"/>
          <w:szCs w:val="28"/>
        </w:rPr>
        <w:t xml:space="preserve"> інформацію за такою формою</w:t>
      </w:r>
      <w:r w:rsidR="004F521B" w:rsidRPr="00072122">
        <w:rPr>
          <w:rFonts w:cs="Times New Roman"/>
          <w:sz w:val="28"/>
          <w:szCs w:val="28"/>
        </w:rPr>
        <w:t>:</w:t>
      </w:r>
    </w:p>
    <w:tbl>
      <w:tblPr>
        <w:tblW w:w="9538" w:type="dxa"/>
        <w:tblInd w:w="110" w:type="dxa"/>
        <w:tblLayout w:type="fixed"/>
        <w:tblCellMar>
          <w:left w:w="0" w:type="dxa"/>
          <w:right w:w="0" w:type="dxa"/>
        </w:tblCellMar>
        <w:tblLook w:val="01E0" w:firstRow="1" w:lastRow="1" w:firstColumn="1" w:lastColumn="1" w:noHBand="0" w:noVBand="0"/>
      </w:tblPr>
      <w:tblGrid>
        <w:gridCol w:w="889"/>
        <w:gridCol w:w="1441"/>
        <w:gridCol w:w="1442"/>
        <w:gridCol w:w="1441"/>
        <w:gridCol w:w="1442"/>
        <w:gridCol w:w="1441"/>
        <w:gridCol w:w="1442"/>
      </w:tblGrid>
      <w:tr w:rsidR="00DA3AE4" w:rsidRPr="00072122" w14:paraId="03F412B4" w14:textId="77777777" w:rsidTr="00860373">
        <w:trPr>
          <w:trHeight w:val="1086"/>
        </w:trPr>
        <w:tc>
          <w:tcPr>
            <w:tcW w:w="889" w:type="dxa"/>
            <w:vMerge w:val="restart"/>
            <w:tcBorders>
              <w:top w:val="single" w:sz="5" w:space="0" w:color="000000"/>
              <w:left w:val="single" w:sz="5" w:space="0" w:color="000000"/>
              <w:right w:val="single" w:sz="5" w:space="0" w:color="000000"/>
            </w:tcBorders>
            <w:vAlign w:val="center"/>
          </w:tcPr>
          <w:p w14:paraId="296EFBFF" w14:textId="32BA8BFB" w:rsidR="00DA3AE4" w:rsidRPr="00072122" w:rsidRDefault="004142E5" w:rsidP="003B0424">
            <w:pPr>
              <w:spacing w:before="120"/>
              <w:jc w:val="center"/>
              <w:rPr>
                <w:rFonts w:ascii="Times New Roman" w:hAnsi="Times New Roman" w:cs="Times New Roman"/>
                <w:sz w:val="28"/>
                <w:szCs w:val="28"/>
              </w:rPr>
            </w:pPr>
            <w:r w:rsidRPr="00072122">
              <w:rPr>
                <w:rFonts w:ascii="Times New Roman" w:hAnsi="Times New Roman" w:cs="Times New Roman"/>
                <w:sz w:val="28"/>
                <w:szCs w:val="28"/>
              </w:rPr>
              <w:t>Період</w:t>
            </w:r>
          </w:p>
        </w:tc>
        <w:tc>
          <w:tcPr>
            <w:tcW w:w="2883" w:type="dxa"/>
            <w:gridSpan w:val="2"/>
            <w:tcBorders>
              <w:top w:val="single" w:sz="5" w:space="0" w:color="000000"/>
              <w:left w:val="single" w:sz="5" w:space="0" w:color="000000"/>
              <w:bottom w:val="single" w:sz="5" w:space="0" w:color="000000"/>
              <w:right w:val="single" w:sz="5" w:space="0" w:color="000000"/>
            </w:tcBorders>
            <w:vAlign w:val="center"/>
          </w:tcPr>
          <w:p w14:paraId="21C63D28" w14:textId="77777777" w:rsidR="00DA3AE4" w:rsidRPr="00072122" w:rsidRDefault="00DA3AE4" w:rsidP="003B0424">
            <w:pPr>
              <w:pStyle w:val="TableParagraph"/>
              <w:spacing w:before="120"/>
              <w:ind w:left="122" w:firstLine="16"/>
              <w:jc w:val="center"/>
              <w:rPr>
                <w:rFonts w:ascii="Times New Roman" w:eastAsia="Times New Roman" w:hAnsi="Times New Roman" w:cs="Times New Roman"/>
                <w:sz w:val="28"/>
                <w:szCs w:val="28"/>
              </w:rPr>
            </w:pPr>
            <w:r w:rsidRPr="00072122">
              <w:rPr>
                <w:rFonts w:ascii="Times New Roman" w:hAnsi="Times New Roman" w:cs="Times New Roman"/>
                <w:sz w:val="28"/>
                <w:szCs w:val="28"/>
              </w:rPr>
              <w:t>Імпорт</w:t>
            </w:r>
          </w:p>
        </w:tc>
        <w:tc>
          <w:tcPr>
            <w:tcW w:w="2883" w:type="dxa"/>
            <w:gridSpan w:val="2"/>
            <w:tcBorders>
              <w:top w:val="single" w:sz="5" w:space="0" w:color="000000"/>
              <w:left w:val="single" w:sz="5" w:space="0" w:color="000000"/>
              <w:bottom w:val="single" w:sz="5" w:space="0" w:color="000000"/>
              <w:right w:val="single" w:sz="5" w:space="0" w:color="000000"/>
            </w:tcBorders>
            <w:vAlign w:val="center"/>
          </w:tcPr>
          <w:p w14:paraId="4D24E100" w14:textId="77777777" w:rsidR="00DA3AE4" w:rsidRPr="00072122" w:rsidRDefault="00DA3AE4" w:rsidP="003B0424">
            <w:pPr>
              <w:pStyle w:val="TableParagraph"/>
              <w:spacing w:before="120"/>
              <w:ind w:left="44" w:hanging="44"/>
              <w:jc w:val="center"/>
              <w:rPr>
                <w:rFonts w:ascii="Times New Roman" w:eastAsia="Times New Roman" w:hAnsi="Times New Roman" w:cs="Times New Roman"/>
                <w:sz w:val="28"/>
                <w:szCs w:val="28"/>
              </w:rPr>
            </w:pPr>
            <w:r w:rsidRPr="00072122">
              <w:rPr>
                <w:rFonts w:ascii="Times New Roman" w:hAnsi="Times New Roman" w:cs="Times New Roman"/>
                <w:sz w:val="28"/>
                <w:szCs w:val="28"/>
              </w:rPr>
              <w:t>Експорт/Реекспорт</w:t>
            </w:r>
          </w:p>
        </w:tc>
        <w:tc>
          <w:tcPr>
            <w:tcW w:w="2883" w:type="dxa"/>
            <w:gridSpan w:val="2"/>
            <w:tcBorders>
              <w:top w:val="single" w:sz="5" w:space="0" w:color="000000"/>
              <w:left w:val="single" w:sz="5" w:space="0" w:color="000000"/>
              <w:bottom w:val="single" w:sz="5" w:space="0" w:color="000000"/>
              <w:right w:val="single" w:sz="5" w:space="0" w:color="000000"/>
            </w:tcBorders>
            <w:vAlign w:val="center"/>
          </w:tcPr>
          <w:p w14:paraId="1AD8A30E" w14:textId="73F1A383" w:rsidR="00DA3AE4" w:rsidRPr="00072122" w:rsidRDefault="00DA3AE4" w:rsidP="003B0424">
            <w:pPr>
              <w:pStyle w:val="TableParagraph"/>
              <w:spacing w:before="120"/>
              <w:ind w:left="21" w:right="150" w:hanging="21"/>
              <w:jc w:val="center"/>
              <w:rPr>
                <w:rFonts w:ascii="Times New Roman" w:eastAsia="Times New Roman" w:hAnsi="Times New Roman" w:cs="Times New Roman"/>
                <w:sz w:val="28"/>
                <w:szCs w:val="28"/>
              </w:rPr>
            </w:pPr>
            <w:r w:rsidRPr="00072122">
              <w:rPr>
                <w:rFonts w:ascii="Times New Roman" w:hAnsi="Times New Roman" w:cs="Times New Roman"/>
                <w:sz w:val="28"/>
                <w:szCs w:val="28"/>
              </w:rPr>
              <w:t>Інші митні режими</w:t>
            </w:r>
          </w:p>
        </w:tc>
      </w:tr>
      <w:tr w:rsidR="00027813" w:rsidRPr="00072122" w14:paraId="0EBEB141" w14:textId="77777777" w:rsidTr="00860373">
        <w:trPr>
          <w:trHeight w:val="1086"/>
        </w:trPr>
        <w:tc>
          <w:tcPr>
            <w:tcW w:w="889" w:type="dxa"/>
            <w:vMerge/>
            <w:tcBorders>
              <w:left w:val="single" w:sz="5" w:space="0" w:color="000000"/>
              <w:bottom w:val="single" w:sz="5" w:space="0" w:color="000000"/>
              <w:right w:val="single" w:sz="5" w:space="0" w:color="000000"/>
            </w:tcBorders>
            <w:vAlign w:val="center"/>
          </w:tcPr>
          <w:p w14:paraId="457E22DC" w14:textId="77777777" w:rsidR="00027813" w:rsidRPr="00072122" w:rsidRDefault="00027813" w:rsidP="003B0424">
            <w:pPr>
              <w:spacing w:before="120"/>
              <w:jc w:val="both"/>
              <w:rPr>
                <w:rFonts w:ascii="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vAlign w:val="center"/>
          </w:tcPr>
          <w:p w14:paraId="130C36DA" w14:textId="6F1DDE8B" w:rsidR="00027813" w:rsidRPr="00072122" w:rsidRDefault="00027813" w:rsidP="003B0424">
            <w:pPr>
              <w:pStyle w:val="TableParagraph"/>
              <w:spacing w:before="120"/>
              <w:jc w:val="center"/>
              <w:rPr>
                <w:rFonts w:ascii="Times New Roman" w:hAnsi="Times New Roman" w:cs="Times New Roman"/>
                <w:sz w:val="28"/>
                <w:szCs w:val="28"/>
              </w:rPr>
            </w:pPr>
            <w:r w:rsidRPr="00072122">
              <w:rPr>
                <w:rFonts w:ascii="Times New Roman" w:hAnsi="Times New Roman" w:cs="Times New Roman"/>
                <w:sz w:val="28"/>
                <w:szCs w:val="28"/>
              </w:rPr>
              <w:t>Кількість декларацій, шт.</w:t>
            </w:r>
          </w:p>
        </w:tc>
        <w:tc>
          <w:tcPr>
            <w:tcW w:w="1442" w:type="dxa"/>
            <w:tcBorders>
              <w:top w:val="single" w:sz="5" w:space="0" w:color="000000"/>
              <w:left w:val="single" w:sz="5" w:space="0" w:color="000000"/>
              <w:bottom w:val="single" w:sz="5" w:space="0" w:color="000000"/>
              <w:right w:val="single" w:sz="5" w:space="0" w:color="000000"/>
            </w:tcBorders>
            <w:vAlign w:val="center"/>
          </w:tcPr>
          <w:p w14:paraId="7CE417CB" w14:textId="67742BAB" w:rsidR="00027813" w:rsidRPr="00072122" w:rsidRDefault="00027813" w:rsidP="003B0424">
            <w:pPr>
              <w:pStyle w:val="TableParagraph"/>
              <w:spacing w:before="120"/>
              <w:jc w:val="center"/>
              <w:rPr>
                <w:rFonts w:ascii="Times New Roman" w:hAnsi="Times New Roman" w:cs="Times New Roman"/>
                <w:sz w:val="28"/>
                <w:szCs w:val="28"/>
              </w:rPr>
            </w:pPr>
            <w:r w:rsidRPr="00072122">
              <w:rPr>
                <w:rFonts w:ascii="Times New Roman" w:hAnsi="Times New Roman" w:cs="Times New Roman"/>
                <w:sz w:val="28"/>
                <w:szCs w:val="28"/>
              </w:rPr>
              <w:t>Фактурна вартість, тис. грн</w:t>
            </w:r>
          </w:p>
        </w:tc>
        <w:tc>
          <w:tcPr>
            <w:tcW w:w="1441" w:type="dxa"/>
            <w:tcBorders>
              <w:top w:val="single" w:sz="5" w:space="0" w:color="000000"/>
              <w:left w:val="single" w:sz="5" w:space="0" w:color="000000"/>
              <w:bottom w:val="single" w:sz="5" w:space="0" w:color="000000"/>
              <w:right w:val="single" w:sz="5" w:space="0" w:color="000000"/>
            </w:tcBorders>
            <w:vAlign w:val="center"/>
          </w:tcPr>
          <w:p w14:paraId="5571CC6B" w14:textId="1E7B3ABC" w:rsidR="00027813" w:rsidRPr="00072122" w:rsidRDefault="00027813" w:rsidP="003B0424">
            <w:pPr>
              <w:pStyle w:val="TableParagraph"/>
              <w:spacing w:before="120"/>
              <w:jc w:val="center"/>
              <w:rPr>
                <w:rFonts w:ascii="Times New Roman" w:hAnsi="Times New Roman" w:cs="Times New Roman"/>
                <w:sz w:val="28"/>
                <w:szCs w:val="28"/>
              </w:rPr>
            </w:pPr>
            <w:r w:rsidRPr="00072122">
              <w:rPr>
                <w:rFonts w:ascii="Times New Roman" w:hAnsi="Times New Roman" w:cs="Times New Roman"/>
                <w:sz w:val="28"/>
                <w:szCs w:val="28"/>
              </w:rPr>
              <w:t>Кількість декларацій, шт.</w:t>
            </w:r>
          </w:p>
        </w:tc>
        <w:tc>
          <w:tcPr>
            <w:tcW w:w="1442" w:type="dxa"/>
            <w:tcBorders>
              <w:top w:val="single" w:sz="5" w:space="0" w:color="000000"/>
              <w:left w:val="single" w:sz="5" w:space="0" w:color="000000"/>
              <w:bottom w:val="single" w:sz="5" w:space="0" w:color="000000"/>
              <w:right w:val="single" w:sz="5" w:space="0" w:color="000000"/>
            </w:tcBorders>
            <w:vAlign w:val="center"/>
          </w:tcPr>
          <w:p w14:paraId="0C6C5AB0" w14:textId="3AB29374" w:rsidR="00027813" w:rsidRPr="00072122" w:rsidRDefault="00027813" w:rsidP="003B0424">
            <w:pPr>
              <w:pStyle w:val="TableParagraph"/>
              <w:spacing w:before="120"/>
              <w:ind w:left="44" w:hanging="44"/>
              <w:jc w:val="center"/>
              <w:rPr>
                <w:rFonts w:ascii="Times New Roman" w:hAnsi="Times New Roman" w:cs="Times New Roman"/>
                <w:sz w:val="28"/>
                <w:szCs w:val="28"/>
              </w:rPr>
            </w:pPr>
            <w:r w:rsidRPr="00072122">
              <w:rPr>
                <w:rFonts w:ascii="Times New Roman" w:hAnsi="Times New Roman" w:cs="Times New Roman"/>
                <w:sz w:val="28"/>
                <w:szCs w:val="28"/>
              </w:rPr>
              <w:t>Фактурна вартість, тис. грн</w:t>
            </w:r>
          </w:p>
        </w:tc>
        <w:tc>
          <w:tcPr>
            <w:tcW w:w="1441" w:type="dxa"/>
            <w:tcBorders>
              <w:top w:val="single" w:sz="5" w:space="0" w:color="000000"/>
              <w:left w:val="single" w:sz="5" w:space="0" w:color="000000"/>
              <w:bottom w:val="single" w:sz="5" w:space="0" w:color="000000"/>
              <w:right w:val="single" w:sz="5" w:space="0" w:color="000000"/>
            </w:tcBorders>
            <w:vAlign w:val="center"/>
          </w:tcPr>
          <w:p w14:paraId="33DFD526" w14:textId="5D2448CA" w:rsidR="00027813" w:rsidRPr="00072122" w:rsidRDefault="00027813" w:rsidP="003B0424">
            <w:pPr>
              <w:pStyle w:val="TableParagraph"/>
              <w:spacing w:before="120"/>
              <w:ind w:left="-42" w:firstLine="42"/>
              <w:jc w:val="center"/>
              <w:rPr>
                <w:rFonts w:ascii="Times New Roman" w:hAnsi="Times New Roman" w:cs="Times New Roman"/>
                <w:sz w:val="28"/>
                <w:szCs w:val="28"/>
              </w:rPr>
            </w:pPr>
            <w:r w:rsidRPr="00072122">
              <w:rPr>
                <w:rFonts w:ascii="Times New Roman" w:hAnsi="Times New Roman" w:cs="Times New Roman"/>
                <w:sz w:val="28"/>
                <w:szCs w:val="28"/>
              </w:rPr>
              <w:t>Кількість декларацій, шт.</w:t>
            </w:r>
          </w:p>
        </w:tc>
        <w:tc>
          <w:tcPr>
            <w:tcW w:w="1442" w:type="dxa"/>
            <w:tcBorders>
              <w:top w:val="single" w:sz="5" w:space="0" w:color="000000"/>
              <w:left w:val="single" w:sz="5" w:space="0" w:color="000000"/>
              <w:bottom w:val="single" w:sz="5" w:space="0" w:color="000000"/>
              <w:right w:val="single" w:sz="5" w:space="0" w:color="000000"/>
            </w:tcBorders>
            <w:vAlign w:val="center"/>
          </w:tcPr>
          <w:p w14:paraId="171EAC24" w14:textId="044B9862" w:rsidR="00027813" w:rsidRPr="00072122" w:rsidRDefault="00027813" w:rsidP="003B0424">
            <w:pPr>
              <w:pStyle w:val="TableParagraph"/>
              <w:spacing w:before="120"/>
              <w:ind w:left="21" w:hanging="21"/>
              <w:jc w:val="center"/>
              <w:rPr>
                <w:rFonts w:ascii="Times New Roman" w:hAnsi="Times New Roman" w:cs="Times New Roman"/>
                <w:sz w:val="28"/>
                <w:szCs w:val="28"/>
              </w:rPr>
            </w:pPr>
            <w:r w:rsidRPr="00072122">
              <w:rPr>
                <w:rFonts w:ascii="Times New Roman" w:hAnsi="Times New Roman" w:cs="Times New Roman"/>
                <w:sz w:val="28"/>
                <w:szCs w:val="28"/>
              </w:rPr>
              <w:t>Фактурна вартість, тис. грн</w:t>
            </w:r>
          </w:p>
        </w:tc>
      </w:tr>
      <w:tr w:rsidR="004142E5" w:rsidRPr="00072122" w14:paraId="310BFF66" w14:textId="77777777" w:rsidTr="00860373">
        <w:trPr>
          <w:trHeight w:val="559"/>
        </w:trPr>
        <w:tc>
          <w:tcPr>
            <w:tcW w:w="889" w:type="dxa"/>
            <w:tcBorders>
              <w:top w:val="single" w:sz="5" w:space="0" w:color="000000"/>
              <w:left w:val="single" w:sz="5" w:space="0" w:color="000000"/>
              <w:bottom w:val="single" w:sz="5" w:space="0" w:color="000000"/>
              <w:right w:val="single" w:sz="5" w:space="0" w:color="000000"/>
            </w:tcBorders>
          </w:tcPr>
          <w:p w14:paraId="27E08549" w14:textId="77777777" w:rsidR="004142E5" w:rsidRPr="00072122" w:rsidRDefault="004142E5" w:rsidP="003B0424">
            <w:pPr>
              <w:pStyle w:val="TableParagraph"/>
              <w:spacing w:before="120"/>
              <w:jc w:val="center"/>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6B661570" w14:textId="77777777" w:rsidR="004142E5" w:rsidRPr="00072122" w:rsidRDefault="004142E5" w:rsidP="003B0424">
            <w:pPr>
              <w:pStyle w:val="TableParagraph"/>
              <w:spacing w:before="120"/>
              <w:ind w:left="138"/>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4651544F" w14:textId="77777777" w:rsidR="004142E5" w:rsidRPr="00072122" w:rsidRDefault="004142E5" w:rsidP="003B0424">
            <w:pPr>
              <w:pStyle w:val="TableParagraph"/>
              <w:spacing w:before="120"/>
              <w:ind w:left="122" w:firstLine="20"/>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391C46D2" w14:textId="77777777" w:rsidR="004142E5" w:rsidRPr="00072122" w:rsidRDefault="004142E5" w:rsidP="003B0424">
            <w:pPr>
              <w:pStyle w:val="TableParagraph"/>
              <w:spacing w:before="120"/>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0CD5C441" w14:textId="77777777" w:rsidR="004142E5" w:rsidRPr="00072122" w:rsidRDefault="004142E5" w:rsidP="003B0424">
            <w:pPr>
              <w:pStyle w:val="TableParagraph"/>
              <w:spacing w:before="120"/>
              <w:ind w:left="786" w:hanging="44"/>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7FD69C8B" w14:textId="77777777" w:rsidR="004142E5" w:rsidRPr="00072122" w:rsidRDefault="004142E5" w:rsidP="003B0424">
            <w:pPr>
              <w:pStyle w:val="TableParagraph"/>
              <w:spacing w:before="120"/>
              <w:ind w:left="-42" w:right="602" w:firstLine="42"/>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674083C5" w14:textId="77777777" w:rsidR="004142E5" w:rsidRPr="00072122" w:rsidRDefault="004142E5" w:rsidP="003B0424">
            <w:pPr>
              <w:pStyle w:val="TableParagraph"/>
              <w:spacing w:before="120"/>
              <w:ind w:left="786" w:hanging="21"/>
              <w:jc w:val="both"/>
              <w:rPr>
                <w:rFonts w:ascii="Times New Roman" w:eastAsia="Times New Roman" w:hAnsi="Times New Roman" w:cs="Times New Roman"/>
                <w:sz w:val="28"/>
                <w:szCs w:val="28"/>
              </w:rPr>
            </w:pPr>
          </w:p>
        </w:tc>
      </w:tr>
      <w:tr w:rsidR="00DA3AE4" w:rsidRPr="00072122" w14:paraId="39DE3830" w14:textId="77777777" w:rsidTr="00860373">
        <w:trPr>
          <w:trHeight w:val="559"/>
        </w:trPr>
        <w:tc>
          <w:tcPr>
            <w:tcW w:w="889" w:type="dxa"/>
            <w:tcBorders>
              <w:top w:val="single" w:sz="5" w:space="0" w:color="000000"/>
              <w:left w:val="single" w:sz="5" w:space="0" w:color="000000"/>
              <w:bottom w:val="single" w:sz="5" w:space="0" w:color="000000"/>
              <w:right w:val="single" w:sz="5" w:space="0" w:color="000000"/>
            </w:tcBorders>
          </w:tcPr>
          <w:p w14:paraId="44A2CBBA" w14:textId="0BBAEC23" w:rsidR="00DA3AE4" w:rsidRPr="00072122" w:rsidRDefault="00DA3AE4" w:rsidP="003B0424">
            <w:pPr>
              <w:pStyle w:val="TableParagraph"/>
              <w:spacing w:before="120"/>
              <w:jc w:val="center"/>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346E727E" w14:textId="6BE53F04" w:rsidR="00DA3AE4" w:rsidRPr="00072122" w:rsidRDefault="00DA3AE4" w:rsidP="003B0424">
            <w:pPr>
              <w:pStyle w:val="TableParagraph"/>
              <w:spacing w:before="120"/>
              <w:ind w:left="138"/>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0C2B1009" w14:textId="716CDBB0" w:rsidR="00DA3AE4" w:rsidRPr="00072122" w:rsidRDefault="00DA3AE4" w:rsidP="003B0424">
            <w:pPr>
              <w:pStyle w:val="TableParagraph"/>
              <w:spacing w:before="120"/>
              <w:ind w:left="122" w:firstLine="20"/>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6B12EEF3" w14:textId="375BD087" w:rsidR="00DA3AE4" w:rsidRPr="00072122" w:rsidRDefault="00DA3AE4" w:rsidP="003B0424">
            <w:pPr>
              <w:pStyle w:val="TableParagraph"/>
              <w:spacing w:before="120"/>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5065DDA2" w14:textId="46487BC1" w:rsidR="00DA3AE4" w:rsidRPr="00072122" w:rsidRDefault="00DA3AE4" w:rsidP="003B0424">
            <w:pPr>
              <w:pStyle w:val="TableParagraph"/>
              <w:spacing w:before="120"/>
              <w:ind w:left="786" w:hanging="44"/>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6EF46558" w14:textId="65C07F11" w:rsidR="00DA3AE4" w:rsidRPr="00072122" w:rsidRDefault="00DA3AE4" w:rsidP="003B0424">
            <w:pPr>
              <w:pStyle w:val="TableParagraph"/>
              <w:spacing w:before="120"/>
              <w:ind w:left="-42" w:right="602" w:firstLine="42"/>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30E0C47A" w14:textId="24D794DB" w:rsidR="00DA3AE4" w:rsidRPr="00072122" w:rsidRDefault="00DA3AE4" w:rsidP="003B0424">
            <w:pPr>
              <w:pStyle w:val="TableParagraph"/>
              <w:spacing w:before="120"/>
              <w:ind w:left="786" w:hanging="21"/>
              <w:jc w:val="both"/>
              <w:rPr>
                <w:rFonts w:ascii="Times New Roman" w:eastAsia="Times New Roman" w:hAnsi="Times New Roman" w:cs="Times New Roman"/>
                <w:sz w:val="28"/>
                <w:szCs w:val="28"/>
              </w:rPr>
            </w:pPr>
          </w:p>
        </w:tc>
      </w:tr>
      <w:tr w:rsidR="00DA3AE4" w:rsidRPr="00072122" w14:paraId="48F7CD48" w14:textId="77777777" w:rsidTr="00860373">
        <w:trPr>
          <w:trHeight w:val="559"/>
        </w:trPr>
        <w:tc>
          <w:tcPr>
            <w:tcW w:w="889" w:type="dxa"/>
            <w:tcBorders>
              <w:top w:val="single" w:sz="5" w:space="0" w:color="000000"/>
              <w:left w:val="single" w:sz="5" w:space="0" w:color="000000"/>
              <w:bottom w:val="single" w:sz="5" w:space="0" w:color="000000"/>
              <w:right w:val="single" w:sz="5" w:space="0" w:color="000000"/>
            </w:tcBorders>
          </w:tcPr>
          <w:p w14:paraId="1D1E684D" w14:textId="3AC056AC" w:rsidR="00DA3AE4" w:rsidRPr="00072122" w:rsidRDefault="00DA3AE4" w:rsidP="003B0424">
            <w:pPr>
              <w:pStyle w:val="TableParagraph"/>
              <w:spacing w:before="120"/>
              <w:jc w:val="center"/>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329403CD" w14:textId="6B176D28" w:rsidR="00DA3AE4" w:rsidRPr="00072122" w:rsidRDefault="00DA3AE4" w:rsidP="003B0424">
            <w:pPr>
              <w:pStyle w:val="TableParagraph"/>
              <w:spacing w:before="120"/>
              <w:ind w:left="138"/>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7362A14B" w14:textId="7834D224" w:rsidR="00DA3AE4" w:rsidRPr="00072122" w:rsidRDefault="00DA3AE4" w:rsidP="003B0424">
            <w:pPr>
              <w:pStyle w:val="TableParagraph"/>
              <w:spacing w:before="120"/>
              <w:ind w:left="122" w:firstLine="20"/>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29D2A193" w14:textId="585BA8B4" w:rsidR="00DA3AE4" w:rsidRPr="00072122" w:rsidRDefault="00DA3AE4" w:rsidP="003B0424">
            <w:pPr>
              <w:pStyle w:val="TableParagraph"/>
              <w:spacing w:before="120"/>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108D4A77" w14:textId="7D765BB0" w:rsidR="00DA3AE4" w:rsidRPr="00072122" w:rsidRDefault="00DA3AE4" w:rsidP="003B0424">
            <w:pPr>
              <w:pStyle w:val="TableParagraph"/>
              <w:spacing w:before="120"/>
              <w:ind w:left="786" w:hanging="44"/>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176E6457" w14:textId="40A86FBD" w:rsidR="00DA3AE4" w:rsidRPr="00072122" w:rsidRDefault="00DA3AE4" w:rsidP="003B0424">
            <w:pPr>
              <w:pStyle w:val="TableParagraph"/>
              <w:spacing w:before="120"/>
              <w:ind w:left="-42" w:right="602" w:firstLine="42"/>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010C1E6C" w14:textId="18D388CB" w:rsidR="00DA3AE4" w:rsidRPr="00072122" w:rsidRDefault="00DA3AE4" w:rsidP="003B0424">
            <w:pPr>
              <w:pStyle w:val="TableParagraph"/>
              <w:spacing w:before="120"/>
              <w:ind w:left="786" w:hanging="21"/>
              <w:jc w:val="both"/>
              <w:rPr>
                <w:rFonts w:ascii="Times New Roman" w:eastAsia="Times New Roman" w:hAnsi="Times New Roman" w:cs="Times New Roman"/>
                <w:sz w:val="28"/>
                <w:szCs w:val="28"/>
              </w:rPr>
            </w:pPr>
          </w:p>
        </w:tc>
      </w:tr>
      <w:tr w:rsidR="00DA3AE4" w:rsidRPr="00072122" w14:paraId="12092830" w14:textId="77777777" w:rsidTr="00860373">
        <w:trPr>
          <w:trHeight w:val="559"/>
        </w:trPr>
        <w:tc>
          <w:tcPr>
            <w:tcW w:w="889" w:type="dxa"/>
            <w:tcBorders>
              <w:top w:val="single" w:sz="5" w:space="0" w:color="000000"/>
              <w:left w:val="single" w:sz="5" w:space="0" w:color="000000"/>
              <w:bottom w:val="single" w:sz="5" w:space="0" w:color="000000"/>
              <w:right w:val="single" w:sz="5" w:space="0" w:color="000000"/>
            </w:tcBorders>
          </w:tcPr>
          <w:p w14:paraId="658B17E6" w14:textId="7E99855D" w:rsidR="00DA3AE4" w:rsidRPr="00072122" w:rsidRDefault="00DA3AE4" w:rsidP="003B0424">
            <w:pPr>
              <w:pStyle w:val="TableParagraph"/>
              <w:spacing w:before="120"/>
              <w:jc w:val="center"/>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2420C892" w14:textId="169A5379" w:rsidR="00DA3AE4" w:rsidRPr="00072122" w:rsidRDefault="00DA3AE4" w:rsidP="003B0424">
            <w:pPr>
              <w:pStyle w:val="TableParagraph"/>
              <w:spacing w:before="120"/>
              <w:ind w:left="138"/>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18BB3FBD" w14:textId="1D6E9BCD" w:rsidR="00DA3AE4" w:rsidRPr="00072122" w:rsidRDefault="00DA3AE4" w:rsidP="003B0424">
            <w:pPr>
              <w:pStyle w:val="TableParagraph"/>
              <w:spacing w:before="120"/>
              <w:ind w:left="122" w:firstLine="20"/>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62890010" w14:textId="4F63DD2D" w:rsidR="00DA3AE4" w:rsidRPr="00072122" w:rsidRDefault="00DA3AE4" w:rsidP="003B0424">
            <w:pPr>
              <w:pStyle w:val="TableParagraph"/>
              <w:spacing w:before="120"/>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3CD44DD0" w14:textId="4528F4BE" w:rsidR="00DA3AE4" w:rsidRPr="00072122" w:rsidRDefault="00DA3AE4" w:rsidP="003B0424">
            <w:pPr>
              <w:pStyle w:val="TableParagraph"/>
              <w:spacing w:before="120"/>
              <w:ind w:left="786" w:hanging="44"/>
              <w:jc w:val="both"/>
              <w:rPr>
                <w:rFonts w:ascii="Times New Roman" w:eastAsia="Times New Roman" w:hAnsi="Times New Roman" w:cs="Times New Roman"/>
                <w:sz w:val="28"/>
                <w:szCs w:val="28"/>
              </w:rPr>
            </w:pPr>
          </w:p>
        </w:tc>
        <w:tc>
          <w:tcPr>
            <w:tcW w:w="1441" w:type="dxa"/>
            <w:tcBorders>
              <w:top w:val="single" w:sz="5" w:space="0" w:color="000000"/>
              <w:left w:val="single" w:sz="5" w:space="0" w:color="000000"/>
              <w:bottom w:val="single" w:sz="5" w:space="0" w:color="000000"/>
              <w:right w:val="single" w:sz="5" w:space="0" w:color="000000"/>
            </w:tcBorders>
          </w:tcPr>
          <w:p w14:paraId="37BA02E6" w14:textId="4F41FE5B" w:rsidR="00DA3AE4" w:rsidRPr="00072122" w:rsidRDefault="00DA3AE4" w:rsidP="003B0424">
            <w:pPr>
              <w:pStyle w:val="TableParagraph"/>
              <w:spacing w:before="120"/>
              <w:ind w:left="-42" w:right="602" w:firstLine="42"/>
              <w:jc w:val="both"/>
              <w:rPr>
                <w:rFonts w:ascii="Times New Roman" w:eastAsia="Times New Roman" w:hAnsi="Times New Roman" w:cs="Times New Roman"/>
                <w:sz w:val="28"/>
                <w:szCs w:val="28"/>
              </w:rPr>
            </w:pPr>
          </w:p>
        </w:tc>
        <w:tc>
          <w:tcPr>
            <w:tcW w:w="1442" w:type="dxa"/>
            <w:tcBorders>
              <w:top w:val="single" w:sz="5" w:space="0" w:color="000000"/>
              <w:left w:val="single" w:sz="5" w:space="0" w:color="000000"/>
              <w:bottom w:val="single" w:sz="5" w:space="0" w:color="000000"/>
              <w:right w:val="single" w:sz="5" w:space="0" w:color="000000"/>
            </w:tcBorders>
          </w:tcPr>
          <w:p w14:paraId="760DFF54" w14:textId="31C7C107" w:rsidR="00DA3AE4" w:rsidRPr="00072122" w:rsidRDefault="00DA3AE4" w:rsidP="003B0424">
            <w:pPr>
              <w:pStyle w:val="TableParagraph"/>
              <w:spacing w:before="120"/>
              <w:ind w:left="786" w:hanging="21"/>
              <w:jc w:val="both"/>
              <w:rPr>
                <w:rFonts w:ascii="Times New Roman" w:eastAsia="Times New Roman" w:hAnsi="Times New Roman" w:cs="Times New Roman"/>
                <w:sz w:val="28"/>
                <w:szCs w:val="28"/>
              </w:rPr>
            </w:pPr>
          </w:p>
        </w:tc>
      </w:tr>
    </w:tbl>
    <w:p w14:paraId="2A9DCBCD" w14:textId="3D85D3F2" w:rsidR="004F521B" w:rsidRPr="00072122" w:rsidRDefault="00B85CDA" w:rsidP="003B0424">
      <w:pPr>
        <w:pStyle w:val="2"/>
        <w:tabs>
          <w:tab w:val="left" w:pos="3433"/>
        </w:tabs>
        <w:spacing w:before="120"/>
        <w:ind w:left="0" w:right="53" w:firstLine="567"/>
        <w:jc w:val="both"/>
        <w:rPr>
          <w:rFonts w:cs="Times New Roman"/>
          <w:b w:val="0"/>
          <w:bCs w:val="0"/>
          <w:sz w:val="28"/>
          <w:szCs w:val="28"/>
        </w:rPr>
      </w:pPr>
      <w:r w:rsidRPr="00072122">
        <w:rPr>
          <w:rFonts w:cs="Times New Roman"/>
          <w:sz w:val="28"/>
          <w:szCs w:val="28"/>
        </w:rPr>
        <w:t xml:space="preserve">Пункт </w:t>
      </w:r>
      <w:r w:rsidR="004F521B" w:rsidRPr="00072122">
        <w:rPr>
          <w:rFonts w:cs="Times New Roman"/>
          <w:sz w:val="28"/>
          <w:szCs w:val="28"/>
        </w:rPr>
        <w:t>1.2.4</w:t>
      </w:r>
      <w:r w:rsidR="00065D29" w:rsidRPr="00072122">
        <w:rPr>
          <w:rFonts w:cs="Times New Roman"/>
          <w:sz w:val="28"/>
          <w:szCs w:val="28"/>
        </w:rPr>
        <w:tab/>
      </w:r>
    </w:p>
    <w:p w14:paraId="0114D96A" w14:textId="4BF9CB6F" w:rsidR="00252F56" w:rsidRPr="00072122" w:rsidRDefault="00252F56" w:rsidP="003B0424">
      <w:pPr>
        <w:pStyle w:val="2"/>
        <w:spacing w:before="120"/>
        <w:ind w:left="0" w:firstLine="567"/>
        <w:jc w:val="both"/>
        <w:rPr>
          <w:rFonts w:cs="Times New Roman"/>
          <w:b w:val="0"/>
          <w:bCs w:val="0"/>
          <w:sz w:val="28"/>
          <w:szCs w:val="28"/>
        </w:rPr>
      </w:pPr>
      <w:r w:rsidRPr="00072122">
        <w:rPr>
          <w:rFonts w:cs="Times New Roman"/>
          <w:b w:val="0"/>
          <w:bCs w:val="0"/>
          <w:sz w:val="28"/>
          <w:szCs w:val="28"/>
        </w:rPr>
        <w:t xml:space="preserve">Якщо специфіка діяльності підприємства не передбачає сплату митних платежів </w:t>
      </w:r>
      <w:r w:rsidR="00033012" w:rsidRPr="00072122">
        <w:rPr>
          <w:rFonts w:cs="Times New Roman"/>
          <w:b w:val="0"/>
          <w:bCs w:val="0"/>
          <w:sz w:val="28"/>
          <w:szCs w:val="28"/>
        </w:rPr>
        <w:t>за рахунок власних коштів</w:t>
      </w:r>
      <w:r w:rsidRPr="00072122">
        <w:rPr>
          <w:rFonts w:cs="Times New Roman"/>
          <w:b w:val="0"/>
          <w:bCs w:val="0"/>
          <w:sz w:val="28"/>
          <w:szCs w:val="28"/>
        </w:rPr>
        <w:t>, то у відповідях на питання цього пункту необхідно зазначити «не застосовується».</w:t>
      </w:r>
    </w:p>
    <w:p w14:paraId="02A036A4" w14:textId="48FE4E58" w:rsidR="00D94B00" w:rsidRPr="00072122" w:rsidRDefault="00AB14EF" w:rsidP="003B0424">
      <w:pPr>
        <w:pStyle w:val="a3"/>
        <w:spacing w:before="120"/>
        <w:ind w:left="0" w:right="53" w:firstLine="567"/>
        <w:jc w:val="both"/>
        <w:rPr>
          <w:rFonts w:cs="Times New Roman"/>
          <w:sz w:val="28"/>
          <w:szCs w:val="28"/>
        </w:rPr>
      </w:pPr>
      <w:r w:rsidRPr="00072122">
        <w:rPr>
          <w:rFonts w:cs="Times New Roman"/>
          <w:sz w:val="28"/>
          <w:szCs w:val="28"/>
        </w:rPr>
        <w:t>В</w:t>
      </w:r>
      <w:r w:rsidR="00704CBE" w:rsidRPr="00072122">
        <w:rPr>
          <w:rFonts w:cs="Times New Roman"/>
          <w:sz w:val="28"/>
          <w:szCs w:val="28"/>
        </w:rPr>
        <w:t>кажіть с</w:t>
      </w:r>
      <w:r w:rsidR="001113D4" w:rsidRPr="00072122">
        <w:rPr>
          <w:rFonts w:cs="Times New Roman"/>
          <w:sz w:val="28"/>
          <w:szCs w:val="28"/>
        </w:rPr>
        <w:t xml:space="preserve">уми </w:t>
      </w:r>
      <w:r w:rsidR="00D94B00" w:rsidRPr="00072122">
        <w:rPr>
          <w:rFonts w:cs="Times New Roman"/>
          <w:sz w:val="28"/>
          <w:szCs w:val="28"/>
        </w:rPr>
        <w:t xml:space="preserve">фактично </w:t>
      </w:r>
      <w:r w:rsidR="001113D4" w:rsidRPr="00072122">
        <w:rPr>
          <w:rFonts w:cs="Times New Roman"/>
          <w:sz w:val="28"/>
          <w:szCs w:val="28"/>
        </w:rPr>
        <w:t xml:space="preserve">сплачених митних платежів </w:t>
      </w:r>
      <w:r w:rsidRPr="00072122">
        <w:rPr>
          <w:rFonts w:cs="Times New Roman"/>
          <w:sz w:val="28"/>
          <w:szCs w:val="28"/>
        </w:rPr>
        <w:t xml:space="preserve">за рахунок власних коштів </w:t>
      </w:r>
      <w:r w:rsidR="007E4756" w:rsidRPr="00072122">
        <w:rPr>
          <w:rFonts w:cs="Times New Roman"/>
          <w:sz w:val="28"/>
          <w:szCs w:val="28"/>
        </w:rPr>
        <w:t xml:space="preserve">за митними деклараціями </w:t>
      </w:r>
      <w:r w:rsidR="00704CBE" w:rsidRPr="00072122">
        <w:rPr>
          <w:rFonts w:cs="Times New Roman"/>
          <w:sz w:val="28"/>
          <w:szCs w:val="28"/>
        </w:rPr>
        <w:t xml:space="preserve">в </w:t>
      </w:r>
      <w:r w:rsidR="00D94B00" w:rsidRPr="00072122">
        <w:rPr>
          <w:rFonts w:cs="Times New Roman"/>
          <w:sz w:val="28"/>
          <w:szCs w:val="28"/>
        </w:rPr>
        <w:t xml:space="preserve">наступному </w:t>
      </w:r>
      <w:r w:rsidR="00704CBE" w:rsidRPr="00072122">
        <w:rPr>
          <w:rFonts w:cs="Times New Roman"/>
          <w:sz w:val="28"/>
          <w:szCs w:val="28"/>
        </w:rPr>
        <w:t>розрізі</w:t>
      </w:r>
      <w:r w:rsidR="00D94B00" w:rsidRPr="00072122">
        <w:rPr>
          <w:rFonts w:cs="Times New Roman"/>
          <w:sz w:val="28"/>
          <w:szCs w:val="28"/>
        </w:rPr>
        <w:t>:</w:t>
      </w:r>
    </w:p>
    <w:p w14:paraId="575CE9C6" w14:textId="77777777" w:rsidR="00D94B00" w:rsidRPr="00072122" w:rsidRDefault="00D94B00" w:rsidP="003B0424">
      <w:pPr>
        <w:numPr>
          <w:ilvl w:val="0"/>
          <w:numId w:val="1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ввізне мито;</w:t>
      </w:r>
    </w:p>
    <w:p w14:paraId="2281339D" w14:textId="77777777" w:rsidR="00D94B00" w:rsidRPr="00072122" w:rsidRDefault="00D94B00" w:rsidP="003B0424">
      <w:pPr>
        <w:numPr>
          <w:ilvl w:val="0"/>
          <w:numId w:val="1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вивізне мито;</w:t>
      </w:r>
    </w:p>
    <w:p w14:paraId="51A5E0FB" w14:textId="77777777" w:rsidR="00D94B00" w:rsidRPr="00072122" w:rsidRDefault="00D94B00" w:rsidP="003B0424">
      <w:pPr>
        <w:numPr>
          <w:ilvl w:val="0"/>
          <w:numId w:val="1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особливі види мита;</w:t>
      </w:r>
    </w:p>
    <w:p w14:paraId="63B4D9F1" w14:textId="77777777" w:rsidR="00D94B00" w:rsidRPr="00072122" w:rsidRDefault="00D94B00" w:rsidP="003B0424">
      <w:pPr>
        <w:numPr>
          <w:ilvl w:val="0"/>
          <w:numId w:val="1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акцизний податок;</w:t>
      </w:r>
    </w:p>
    <w:p w14:paraId="2C19EDCF" w14:textId="2519EC85" w:rsidR="00D64568" w:rsidRPr="00072122" w:rsidRDefault="009F6724" w:rsidP="003B0424">
      <w:pPr>
        <w:numPr>
          <w:ilvl w:val="0"/>
          <w:numId w:val="1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податок на додану вартість</w:t>
      </w:r>
      <w:r w:rsidR="001113D4" w:rsidRPr="00072122">
        <w:rPr>
          <w:rFonts w:ascii="Times New Roman" w:hAnsi="Times New Roman" w:cs="Times New Roman"/>
          <w:sz w:val="28"/>
          <w:szCs w:val="28"/>
        </w:rPr>
        <w:t>.</w:t>
      </w:r>
    </w:p>
    <w:p w14:paraId="64AAB1F3" w14:textId="6FFA01E3" w:rsidR="00777836" w:rsidRPr="00072122" w:rsidRDefault="00F648A5" w:rsidP="003B0424">
      <w:pPr>
        <w:pStyle w:val="a3"/>
        <w:spacing w:before="120"/>
        <w:ind w:left="0" w:firstLine="567"/>
        <w:jc w:val="both"/>
        <w:rPr>
          <w:rFonts w:cs="Times New Roman"/>
          <w:sz w:val="28"/>
          <w:szCs w:val="28"/>
        </w:rPr>
      </w:pPr>
      <w:r w:rsidRPr="00072122">
        <w:rPr>
          <w:rFonts w:cs="Times New Roman"/>
          <w:sz w:val="28"/>
          <w:szCs w:val="28"/>
        </w:rPr>
        <w:t>Д</w:t>
      </w:r>
      <w:r w:rsidR="001669CA" w:rsidRPr="00072122">
        <w:rPr>
          <w:rFonts w:cs="Times New Roman"/>
          <w:sz w:val="28"/>
          <w:szCs w:val="28"/>
        </w:rPr>
        <w:t>ані щодо сум сплачених митних платежів за митними деклараціями необхідно зазначити окремо у розрізі наступних періодів</w:t>
      </w:r>
      <w:r w:rsidR="00777836" w:rsidRPr="00072122">
        <w:rPr>
          <w:rFonts w:cs="Times New Roman"/>
          <w:sz w:val="28"/>
          <w:szCs w:val="28"/>
        </w:rPr>
        <w:t>:</w:t>
      </w:r>
    </w:p>
    <w:p w14:paraId="6AFA7AEF" w14:textId="377D737E" w:rsidR="005A3E4E" w:rsidRPr="00072122" w:rsidRDefault="001669CA" w:rsidP="003B0424">
      <w:pPr>
        <w:numPr>
          <w:ilvl w:val="0"/>
          <w:numId w:val="6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за період протягом календарного року, в якому подається </w:t>
      </w:r>
      <w:r w:rsidR="006C21BD" w:rsidRPr="00072122">
        <w:rPr>
          <w:rFonts w:ascii="Times New Roman" w:hAnsi="Times New Roman" w:cs="Times New Roman"/>
          <w:sz w:val="28"/>
          <w:szCs w:val="28"/>
        </w:rPr>
        <w:t>з</w:t>
      </w:r>
      <w:r w:rsidRPr="00072122">
        <w:rPr>
          <w:rFonts w:ascii="Times New Roman" w:hAnsi="Times New Roman" w:cs="Times New Roman"/>
          <w:sz w:val="28"/>
          <w:szCs w:val="28"/>
        </w:rPr>
        <w:t xml:space="preserve">аява, з початку такого року та до закінчення календарного кварталу, який передує календарному кварталу, в якому подається </w:t>
      </w:r>
      <w:r w:rsidR="006C21BD" w:rsidRPr="00072122">
        <w:rPr>
          <w:rFonts w:ascii="Times New Roman" w:hAnsi="Times New Roman" w:cs="Times New Roman"/>
          <w:sz w:val="28"/>
          <w:szCs w:val="28"/>
        </w:rPr>
        <w:t>з</w:t>
      </w:r>
      <w:r w:rsidRPr="00072122">
        <w:rPr>
          <w:rFonts w:ascii="Times New Roman" w:hAnsi="Times New Roman" w:cs="Times New Roman"/>
          <w:sz w:val="28"/>
          <w:szCs w:val="28"/>
        </w:rPr>
        <w:t>аява</w:t>
      </w:r>
      <w:r w:rsidR="005A3E4E" w:rsidRPr="00072122">
        <w:rPr>
          <w:rFonts w:ascii="Times New Roman" w:hAnsi="Times New Roman" w:cs="Times New Roman"/>
          <w:sz w:val="28"/>
          <w:szCs w:val="28"/>
        </w:rPr>
        <w:t>;</w:t>
      </w:r>
    </w:p>
    <w:p w14:paraId="264B16E4" w14:textId="261606C1" w:rsidR="005A3E4E" w:rsidRPr="00072122" w:rsidRDefault="001669CA" w:rsidP="003B0424">
      <w:pPr>
        <w:numPr>
          <w:ilvl w:val="0"/>
          <w:numId w:val="6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окремо за кожен з попередніх трьох календарних років, що передують календарному року, в якому подається </w:t>
      </w:r>
      <w:r w:rsidR="006C21BD" w:rsidRPr="00072122">
        <w:rPr>
          <w:rFonts w:ascii="Times New Roman" w:hAnsi="Times New Roman" w:cs="Times New Roman"/>
          <w:sz w:val="28"/>
          <w:szCs w:val="28"/>
        </w:rPr>
        <w:t>з</w:t>
      </w:r>
      <w:r w:rsidRPr="00072122">
        <w:rPr>
          <w:rFonts w:ascii="Times New Roman" w:hAnsi="Times New Roman" w:cs="Times New Roman"/>
          <w:sz w:val="28"/>
          <w:szCs w:val="28"/>
        </w:rPr>
        <w:t>аява, з урахуванням дати заснування підприємства</w:t>
      </w:r>
      <w:r w:rsidR="005A3E4E" w:rsidRPr="00072122">
        <w:rPr>
          <w:rFonts w:ascii="Times New Roman" w:hAnsi="Times New Roman" w:cs="Times New Roman"/>
          <w:sz w:val="28"/>
          <w:szCs w:val="28"/>
        </w:rPr>
        <w:t>.</w:t>
      </w:r>
    </w:p>
    <w:p w14:paraId="29B9EA3E" w14:textId="77777777" w:rsidR="005A3E4E" w:rsidRPr="00072122" w:rsidRDefault="005A3E4E" w:rsidP="003B0424">
      <w:pPr>
        <w:pStyle w:val="a3"/>
        <w:spacing w:before="120"/>
        <w:ind w:left="0" w:firstLine="567"/>
        <w:jc w:val="both"/>
        <w:rPr>
          <w:rFonts w:cs="Times New Roman"/>
          <w:sz w:val="28"/>
          <w:szCs w:val="28"/>
        </w:rPr>
      </w:pPr>
      <w:r w:rsidRPr="00072122">
        <w:rPr>
          <w:rFonts w:cs="Times New Roman"/>
          <w:sz w:val="28"/>
          <w:szCs w:val="28"/>
        </w:rPr>
        <w:t>У разі, якщо підприємство не існувало у будь-якому з зазначених вище періодів, у відповідному періоді необхідно зазначити «дані відсутні».</w:t>
      </w:r>
    </w:p>
    <w:p w14:paraId="2D5A7EC8" w14:textId="069A4A08" w:rsidR="004F521B" w:rsidRPr="00072122" w:rsidRDefault="000107A6" w:rsidP="003B0424">
      <w:pPr>
        <w:pStyle w:val="a3"/>
        <w:spacing w:before="120"/>
        <w:ind w:left="0" w:right="-88" w:firstLine="567"/>
        <w:jc w:val="both"/>
        <w:rPr>
          <w:rFonts w:cs="Times New Roman"/>
          <w:sz w:val="28"/>
          <w:szCs w:val="28"/>
        </w:rPr>
      </w:pPr>
      <w:r w:rsidRPr="00072122">
        <w:rPr>
          <w:rFonts w:cs="Times New Roman"/>
          <w:sz w:val="28"/>
          <w:szCs w:val="28"/>
        </w:rPr>
        <w:t>Вкажіть інформацію за такою формою</w:t>
      </w:r>
      <w:r w:rsidR="004F521B" w:rsidRPr="00072122">
        <w:rPr>
          <w:rFonts w:cs="Times New Roman"/>
          <w:sz w:val="28"/>
          <w:szCs w:val="28"/>
        </w:rPr>
        <w:t>:</w:t>
      </w:r>
    </w:p>
    <w:tbl>
      <w:tblPr>
        <w:tblW w:w="9535" w:type="dxa"/>
        <w:tblInd w:w="110" w:type="dxa"/>
        <w:tblLayout w:type="fixed"/>
        <w:tblCellMar>
          <w:left w:w="0" w:type="dxa"/>
          <w:right w:w="0" w:type="dxa"/>
        </w:tblCellMar>
        <w:tblLook w:val="01E0" w:firstRow="1" w:lastRow="1" w:firstColumn="1" w:lastColumn="1" w:noHBand="0" w:noVBand="0"/>
      </w:tblPr>
      <w:tblGrid>
        <w:gridCol w:w="605"/>
        <w:gridCol w:w="1786"/>
        <w:gridCol w:w="1786"/>
        <w:gridCol w:w="1786"/>
        <w:gridCol w:w="1786"/>
        <w:gridCol w:w="1786"/>
      </w:tblGrid>
      <w:tr w:rsidR="007E4756" w:rsidRPr="00072122" w14:paraId="610F6EE2" w14:textId="77777777" w:rsidTr="009F6724">
        <w:trPr>
          <w:trHeight w:hRule="exact" w:val="1406"/>
        </w:trPr>
        <w:tc>
          <w:tcPr>
            <w:tcW w:w="605" w:type="dxa"/>
            <w:tcBorders>
              <w:top w:val="single" w:sz="5" w:space="0" w:color="000000"/>
              <w:left w:val="single" w:sz="5" w:space="0" w:color="000000"/>
              <w:bottom w:val="single" w:sz="5" w:space="0" w:color="000000"/>
              <w:right w:val="single" w:sz="5" w:space="0" w:color="000000"/>
            </w:tcBorders>
            <w:vAlign w:val="center"/>
          </w:tcPr>
          <w:p w14:paraId="03BE97C0" w14:textId="77777777" w:rsidR="007E4756" w:rsidRPr="00072122" w:rsidRDefault="007E4756" w:rsidP="003B0424">
            <w:pPr>
              <w:spacing w:before="120"/>
              <w:ind w:left="38"/>
              <w:jc w:val="center"/>
              <w:rPr>
                <w:rFonts w:ascii="Times New Roman" w:hAnsi="Times New Roman" w:cs="Times New Roman"/>
                <w:sz w:val="28"/>
                <w:szCs w:val="28"/>
              </w:rPr>
            </w:pPr>
            <w:r w:rsidRPr="00072122">
              <w:rPr>
                <w:rFonts w:ascii="Times New Roman" w:hAnsi="Times New Roman" w:cs="Times New Roman"/>
                <w:sz w:val="28"/>
                <w:szCs w:val="28"/>
              </w:rPr>
              <w:t>Рік</w:t>
            </w:r>
          </w:p>
        </w:tc>
        <w:tc>
          <w:tcPr>
            <w:tcW w:w="1786" w:type="dxa"/>
            <w:tcBorders>
              <w:top w:val="single" w:sz="5" w:space="0" w:color="000000"/>
              <w:left w:val="single" w:sz="5" w:space="0" w:color="000000"/>
              <w:bottom w:val="single" w:sz="5" w:space="0" w:color="000000"/>
              <w:right w:val="single" w:sz="5" w:space="0" w:color="000000"/>
            </w:tcBorders>
            <w:vAlign w:val="center"/>
          </w:tcPr>
          <w:p w14:paraId="41D0531A" w14:textId="49D03B59" w:rsidR="007E4756" w:rsidRPr="00072122" w:rsidRDefault="007E4756" w:rsidP="003B0424">
            <w:pPr>
              <w:pStyle w:val="TableParagraph"/>
              <w:spacing w:before="120"/>
              <w:ind w:left="27"/>
              <w:jc w:val="center"/>
              <w:rPr>
                <w:rFonts w:ascii="Times New Roman" w:hAnsi="Times New Roman" w:cs="Times New Roman"/>
                <w:sz w:val="28"/>
                <w:szCs w:val="28"/>
              </w:rPr>
            </w:pPr>
            <w:r w:rsidRPr="00072122">
              <w:rPr>
                <w:rFonts w:ascii="Times New Roman" w:hAnsi="Times New Roman" w:cs="Times New Roman"/>
                <w:sz w:val="28"/>
                <w:szCs w:val="28"/>
              </w:rPr>
              <w:t xml:space="preserve">Ввізне мито, </w:t>
            </w:r>
            <w:r w:rsidR="000107A6" w:rsidRPr="00072122">
              <w:rPr>
                <w:rFonts w:ascii="Times New Roman" w:hAnsi="Times New Roman" w:cs="Times New Roman"/>
                <w:sz w:val="28"/>
                <w:szCs w:val="28"/>
              </w:rPr>
              <w:t>тис</w:t>
            </w:r>
            <w:r w:rsidRPr="00072122">
              <w:rPr>
                <w:rFonts w:ascii="Times New Roman" w:hAnsi="Times New Roman" w:cs="Times New Roman"/>
                <w:sz w:val="28"/>
                <w:szCs w:val="28"/>
              </w:rPr>
              <w:t>. грн</w:t>
            </w:r>
          </w:p>
        </w:tc>
        <w:tc>
          <w:tcPr>
            <w:tcW w:w="1786" w:type="dxa"/>
            <w:tcBorders>
              <w:top w:val="single" w:sz="5" w:space="0" w:color="000000"/>
              <w:left w:val="single" w:sz="5" w:space="0" w:color="000000"/>
              <w:bottom w:val="single" w:sz="5" w:space="0" w:color="000000"/>
              <w:right w:val="single" w:sz="5" w:space="0" w:color="000000"/>
            </w:tcBorders>
            <w:vAlign w:val="center"/>
          </w:tcPr>
          <w:p w14:paraId="7010E8AE" w14:textId="61C97889" w:rsidR="007E4756" w:rsidRPr="00072122" w:rsidRDefault="007E4756" w:rsidP="003B0424">
            <w:pPr>
              <w:pStyle w:val="TableParagraph"/>
              <w:spacing w:before="120"/>
              <w:ind w:left="27"/>
              <w:jc w:val="center"/>
              <w:rPr>
                <w:rFonts w:ascii="Times New Roman" w:hAnsi="Times New Roman" w:cs="Times New Roman"/>
                <w:sz w:val="28"/>
                <w:szCs w:val="28"/>
              </w:rPr>
            </w:pPr>
            <w:r w:rsidRPr="00072122">
              <w:rPr>
                <w:rFonts w:ascii="Times New Roman" w:hAnsi="Times New Roman" w:cs="Times New Roman"/>
                <w:sz w:val="28"/>
                <w:szCs w:val="28"/>
              </w:rPr>
              <w:t xml:space="preserve">Вивізне мито, </w:t>
            </w:r>
            <w:r w:rsidR="000107A6" w:rsidRPr="00072122">
              <w:rPr>
                <w:rFonts w:ascii="Times New Roman" w:hAnsi="Times New Roman" w:cs="Times New Roman"/>
                <w:sz w:val="28"/>
                <w:szCs w:val="28"/>
              </w:rPr>
              <w:t>тис</w:t>
            </w:r>
            <w:r w:rsidRPr="00072122">
              <w:rPr>
                <w:rFonts w:ascii="Times New Roman" w:hAnsi="Times New Roman" w:cs="Times New Roman"/>
                <w:sz w:val="28"/>
                <w:szCs w:val="28"/>
              </w:rPr>
              <w:t>.</w:t>
            </w:r>
            <w:r w:rsidR="00AE6466" w:rsidRPr="00072122">
              <w:rPr>
                <w:rFonts w:ascii="Times New Roman" w:hAnsi="Times New Roman" w:cs="Times New Roman"/>
                <w:sz w:val="28"/>
                <w:szCs w:val="28"/>
              </w:rPr>
              <w:t xml:space="preserve"> </w:t>
            </w:r>
            <w:r w:rsidR="00860373" w:rsidRPr="00072122">
              <w:rPr>
                <w:rFonts w:ascii="Times New Roman" w:hAnsi="Times New Roman" w:cs="Times New Roman"/>
                <w:sz w:val="28"/>
                <w:szCs w:val="28"/>
              </w:rPr>
              <w:t>грн</w:t>
            </w:r>
          </w:p>
        </w:tc>
        <w:tc>
          <w:tcPr>
            <w:tcW w:w="1786" w:type="dxa"/>
            <w:tcBorders>
              <w:top w:val="single" w:sz="5" w:space="0" w:color="000000"/>
              <w:left w:val="single" w:sz="5" w:space="0" w:color="000000"/>
              <w:bottom w:val="single" w:sz="5" w:space="0" w:color="000000"/>
              <w:right w:val="single" w:sz="5" w:space="0" w:color="000000"/>
            </w:tcBorders>
            <w:vAlign w:val="center"/>
          </w:tcPr>
          <w:p w14:paraId="53BB4C0D" w14:textId="70003344" w:rsidR="007E4756" w:rsidRPr="00072122" w:rsidRDefault="007E4756" w:rsidP="003B0424">
            <w:pPr>
              <w:pStyle w:val="TableParagraph"/>
              <w:spacing w:before="120"/>
              <w:ind w:left="27"/>
              <w:jc w:val="center"/>
              <w:rPr>
                <w:rFonts w:ascii="Times New Roman" w:eastAsia="Times New Roman" w:hAnsi="Times New Roman" w:cs="Times New Roman"/>
                <w:sz w:val="28"/>
                <w:szCs w:val="28"/>
              </w:rPr>
            </w:pPr>
            <w:r w:rsidRPr="00072122">
              <w:rPr>
                <w:rFonts w:ascii="Times New Roman" w:hAnsi="Times New Roman" w:cs="Times New Roman"/>
                <w:sz w:val="28"/>
                <w:szCs w:val="28"/>
              </w:rPr>
              <w:t>Особливі види мит</w:t>
            </w:r>
            <w:r w:rsidR="000107A6" w:rsidRPr="00072122">
              <w:rPr>
                <w:rFonts w:ascii="Times New Roman" w:hAnsi="Times New Roman" w:cs="Times New Roman"/>
                <w:sz w:val="28"/>
                <w:szCs w:val="28"/>
              </w:rPr>
              <w:t>а</w:t>
            </w:r>
            <w:r w:rsidRPr="00072122">
              <w:rPr>
                <w:rFonts w:ascii="Times New Roman" w:hAnsi="Times New Roman" w:cs="Times New Roman"/>
                <w:sz w:val="28"/>
                <w:szCs w:val="28"/>
              </w:rPr>
              <w:t xml:space="preserve">, </w:t>
            </w:r>
            <w:r w:rsidR="000107A6" w:rsidRPr="00072122">
              <w:rPr>
                <w:rFonts w:ascii="Times New Roman" w:hAnsi="Times New Roman" w:cs="Times New Roman"/>
                <w:sz w:val="28"/>
                <w:szCs w:val="28"/>
              </w:rPr>
              <w:t>тис</w:t>
            </w:r>
            <w:r w:rsidRPr="00072122">
              <w:rPr>
                <w:rFonts w:ascii="Times New Roman" w:hAnsi="Times New Roman" w:cs="Times New Roman"/>
                <w:sz w:val="28"/>
                <w:szCs w:val="28"/>
              </w:rPr>
              <w:t>. грн</w:t>
            </w:r>
          </w:p>
        </w:tc>
        <w:tc>
          <w:tcPr>
            <w:tcW w:w="1786" w:type="dxa"/>
            <w:tcBorders>
              <w:top w:val="single" w:sz="5" w:space="0" w:color="000000"/>
              <w:left w:val="single" w:sz="5" w:space="0" w:color="000000"/>
              <w:bottom w:val="single" w:sz="5" w:space="0" w:color="000000"/>
              <w:right w:val="single" w:sz="5" w:space="0" w:color="000000"/>
            </w:tcBorders>
            <w:vAlign w:val="center"/>
          </w:tcPr>
          <w:p w14:paraId="53617DD7" w14:textId="52BBAC24" w:rsidR="007E4756" w:rsidRPr="00072122" w:rsidRDefault="007E4756" w:rsidP="003B0424">
            <w:pPr>
              <w:pStyle w:val="TableParagraph"/>
              <w:spacing w:before="120"/>
              <w:jc w:val="center"/>
              <w:rPr>
                <w:rFonts w:ascii="Times New Roman" w:eastAsia="Times New Roman" w:hAnsi="Times New Roman" w:cs="Times New Roman"/>
                <w:sz w:val="28"/>
                <w:szCs w:val="28"/>
              </w:rPr>
            </w:pPr>
            <w:r w:rsidRPr="00072122">
              <w:rPr>
                <w:rFonts w:ascii="Times New Roman" w:hAnsi="Times New Roman" w:cs="Times New Roman"/>
                <w:sz w:val="28"/>
                <w:szCs w:val="28"/>
              </w:rPr>
              <w:t xml:space="preserve">Акцизний податок, </w:t>
            </w:r>
            <w:r w:rsidR="000107A6" w:rsidRPr="00072122">
              <w:rPr>
                <w:rFonts w:ascii="Times New Roman" w:hAnsi="Times New Roman" w:cs="Times New Roman"/>
                <w:sz w:val="28"/>
                <w:szCs w:val="28"/>
              </w:rPr>
              <w:t>тис</w:t>
            </w:r>
            <w:r w:rsidRPr="00072122">
              <w:rPr>
                <w:rFonts w:ascii="Times New Roman" w:hAnsi="Times New Roman" w:cs="Times New Roman"/>
                <w:sz w:val="28"/>
                <w:szCs w:val="28"/>
              </w:rPr>
              <w:t>. грн</w:t>
            </w:r>
          </w:p>
        </w:tc>
        <w:tc>
          <w:tcPr>
            <w:tcW w:w="1786" w:type="dxa"/>
            <w:tcBorders>
              <w:top w:val="single" w:sz="5" w:space="0" w:color="000000"/>
              <w:left w:val="single" w:sz="5" w:space="0" w:color="000000"/>
              <w:bottom w:val="single" w:sz="5" w:space="0" w:color="000000"/>
              <w:right w:val="single" w:sz="5" w:space="0" w:color="000000"/>
            </w:tcBorders>
            <w:vAlign w:val="center"/>
          </w:tcPr>
          <w:p w14:paraId="5E258941" w14:textId="5FA89E6F" w:rsidR="007E4756" w:rsidRPr="00072122" w:rsidRDefault="009F6724" w:rsidP="003B0424">
            <w:pPr>
              <w:pStyle w:val="TableParagraph"/>
              <w:spacing w:before="120"/>
              <w:ind w:left="7"/>
              <w:jc w:val="center"/>
              <w:rPr>
                <w:rFonts w:ascii="Times New Roman" w:eastAsia="Times New Roman" w:hAnsi="Times New Roman" w:cs="Times New Roman"/>
                <w:sz w:val="28"/>
                <w:szCs w:val="28"/>
              </w:rPr>
            </w:pPr>
            <w:r w:rsidRPr="00072122">
              <w:rPr>
                <w:rFonts w:ascii="Times New Roman" w:hAnsi="Times New Roman" w:cs="Times New Roman"/>
                <w:sz w:val="28"/>
                <w:szCs w:val="28"/>
              </w:rPr>
              <w:t>Податок на додану вартість</w:t>
            </w:r>
            <w:r w:rsidR="007E4756" w:rsidRPr="00072122">
              <w:rPr>
                <w:rFonts w:ascii="Times New Roman" w:hAnsi="Times New Roman" w:cs="Times New Roman"/>
                <w:sz w:val="28"/>
                <w:szCs w:val="28"/>
              </w:rPr>
              <w:t xml:space="preserve">, </w:t>
            </w:r>
            <w:r w:rsidR="000107A6" w:rsidRPr="00072122">
              <w:rPr>
                <w:rFonts w:ascii="Times New Roman" w:hAnsi="Times New Roman" w:cs="Times New Roman"/>
                <w:sz w:val="28"/>
                <w:szCs w:val="28"/>
              </w:rPr>
              <w:t>тис</w:t>
            </w:r>
            <w:r w:rsidR="007E4756" w:rsidRPr="00072122">
              <w:rPr>
                <w:rFonts w:ascii="Times New Roman" w:hAnsi="Times New Roman" w:cs="Times New Roman"/>
                <w:sz w:val="28"/>
                <w:szCs w:val="28"/>
              </w:rPr>
              <w:t>. грн</w:t>
            </w:r>
          </w:p>
        </w:tc>
      </w:tr>
      <w:tr w:rsidR="007E4756" w:rsidRPr="00072122" w14:paraId="7CCABA00" w14:textId="77777777" w:rsidTr="00AE6466">
        <w:trPr>
          <w:trHeight w:val="556"/>
        </w:trPr>
        <w:tc>
          <w:tcPr>
            <w:tcW w:w="605" w:type="dxa"/>
            <w:tcBorders>
              <w:top w:val="single" w:sz="5" w:space="0" w:color="000000"/>
              <w:left w:val="single" w:sz="5" w:space="0" w:color="000000"/>
              <w:bottom w:val="single" w:sz="5" w:space="0" w:color="000000"/>
              <w:right w:val="single" w:sz="5" w:space="0" w:color="000000"/>
            </w:tcBorders>
            <w:vAlign w:val="center"/>
          </w:tcPr>
          <w:p w14:paraId="281DC000" w14:textId="6816B832" w:rsidR="007E4756" w:rsidRPr="00072122" w:rsidRDefault="007E4756" w:rsidP="003B0424">
            <w:pPr>
              <w:spacing w:before="120"/>
              <w:ind w:left="38"/>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185B890F" w14:textId="4AA54535"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0AA5BBC0" w14:textId="415CE370"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13206A2D" w14:textId="238E09B8" w:rsidR="007E4756" w:rsidRPr="00072122" w:rsidRDefault="007E4756" w:rsidP="003B0424">
            <w:pPr>
              <w:pStyle w:val="TableParagraph"/>
              <w:spacing w:before="120"/>
              <w:ind w:right="154"/>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5D960761" w14:textId="1B179D01" w:rsidR="007E4756" w:rsidRPr="00072122" w:rsidRDefault="007E4756" w:rsidP="003B0424">
            <w:pPr>
              <w:pStyle w:val="TableParagraph"/>
              <w:spacing w:before="120"/>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5FA5F592" w14:textId="73EEFBF0" w:rsidR="007E4756" w:rsidRPr="00072122" w:rsidRDefault="007E4756" w:rsidP="003B0424">
            <w:pPr>
              <w:pStyle w:val="TableParagraph"/>
              <w:spacing w:before="120"/>
              <w:ind w:left="7"/>
              <w:jc w:val="center"/>
              <w:rPr>
                <w:rFonts w:ascii="Times New Roman" w:eastAsia="Times New Roman" w:hAnsi="Times New Roman" w:cs="Times New Roman"/>
                <w:sz w:val="28"/>
                <w:szCs w:val="28"/>
              </w:rPr>
            </w:pPr>
          </w:p>
        </w:tc>
      </w:tr>
      <w:tr w:rsidR="007E4756" w:rsidRPr="00072122" w14:paraId="13EA65B2" w14:textId="77777777" w:rsidTr="00AE6466">
        <w:trPr>
          <w:trHeight w:val="556"/>
        </w:trPr>
        <w:tc>
          <w:tcPr>
            <w:tcW w:w="605" w:type="dxa"/>
            <w:tcBorders>
              <w:top w:val="single" w:sz="5" w:space="0" w:color="000000"/>
              <w:left w:val="single" w:sz="5" w:space="0" w:color="000000"/>
              <w:bottom w:val="single" w:sz="5" w:space="0" w:color="000000"/>
              <w:right w:val="single" w:sz="5" w:space="0" w:color="000000"/>
            </w:tcBorders>
            <w:vAlign w:val="center"/>
          </w:tcPr>
          <w:p w14:paraId="084E9BA6" w14:textId="32441874" w:rsidR="007E4756" w:rsidRPr="00072122" w:rsidRDefault="007E4756" w:rsidP="003B0424">
            <w:pPr>
              <w:spacing w:before="120"/>
              <w:ind w:left="38"/>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4AB5D658" w14:textId="796AF420"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3CECB9CC" w14:textId="17247599"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60A09A0E" w14:textId="6CC03FBA" w:rsidR="007E4756" w:rsidRPr="00072122" w:rsidRDefault="007E4756" w:rsidP="003B0424">
            <w:pPr>
              <w:pStyle w:val="TableParagraph"/>
              <w:spacing w:before="120"/>
              <w:ind w:right="154"/>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0C42E7DA" w14:textId="2659B7E9" w:rsidR="007E4756" w:rsidRPr="00072122" w:rsidRDefault="007E4756" w:rsidP="003B0424">
            <w:pPr>
              <w:pStyle w:val="TableParagraph"/>
              <w:spacing w:before="120"/>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7DC544B9" w14:textId="5AF12A81" w:rsidR="007E4756" w:rsidRPr="00072122" w:rsidRDefault="007E4756" w:rsidP="003B0424">
            <w:pPr>
              <w:pStyle w:val="TableParagraph"/>
              <w:spacing w:before="120"/>
              <w:ind w:left="7"/>
              <w:jc w:val="center"/>
              <w:rPr>
                <w:rFonts w:ascii="Times New Roman" w:eastAsia="Times New Roman" w:hAnsi="Times New Roman" w:cs="Times New Roman"/>
                <w:sz w:val="28"/>
                <w:szCs w:val="28"/>
              </w:rPr>
            </w:pPr>
          </w:p>
        </w:tc>
      </w:tr>
      <w:tr w:rsidR="005A3E4E" w:rsidRPr="00072122" w14:paraId="6A22BB2D" w14:textId="77777777" w:rsidTr="00AE6466">
        <w:trPr>
          <w:trHeight w:val="556"/>
        </w:trPr>
        <w:tc>
          <w:tcPr>
            <w:tcW w:w="605" w:type="dxa"/>
            <w:tcBorders>
              <w:top w:val="single" w:sz="5" w:space="0" w:color="000000"/>
              <w:left w:val="single" w:sz="5" w:space="0" w:color="000000"/>
              <w:bottom w:val="single" w:sz="5" w:space="0" w:color="000000"/>
              <w:right w:val="single" w:sz="5" w:space="0" w:color="000000"/>
            </w:tcBorders>
            <w:vAlign w:val="center"/>
          </w:tcPr>
          <w:p w14:paraId="6B38E9CA" w14:textId="77777777" w:rsidR="005A3E4E" w:rsidRPr="00072122" w:rsidRDefault="005A3E4E" w:rsidP="003B0424">
            <w:pPr>
              <w:spacing w:before="120"/>
              <w:ind w:left="38"/>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016DD23D" w14:textId="77777777" w:rsidR="005A3E4E" w:rsidRPr="00072122" w:rsidRDefault="005A3E4E"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6D271858" w14:textId="77777777" w:rsidR="005A3E4E" w:rsidRPr="00072122" w:rsidRDefault="005A3E4E"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0FDDCBED" w14:textId="77777777" w:rsidR="005A3E4E" w:rsidRPr="00072122" w:rsidRDefault="005A3E4E" w:rsidP="003B0424">
            <w:pPr>
              <w:pStyle w:val="TableParagraph"/>
              <w:spacing w:before="120"/>
              <w:ind w:right="154"/>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4AE50DF3" w14:textId="77777777" w:rsidR="005A3E4E" w:rsidRPr="00072122" w:rsidRDefault="005A3E4E" w:rsidP="003B0424">
            <w:pPr>
              <w:pStyle w:val="TableParagraph"/>
              <w:spacing w:before="120"/>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50550EB9" w14:textId="77777777" w:rsidR="005A3E4E" w:rsidRPr="00072122" w:rsidRDefault="005A3E4E" w:rsidP="003B0424">
            <w:pPr>
              <w:pStyle w:val="TableParagraph"/>
              <w:spacing w:before="120"/>
              <w:ind w:left="7"/>
              <w:jc w:val="center"/>
              <w:rPr>
                <w:rFonts w:ascii="Times New Roman" w:eastAsia="Times New Roman" w:hAnsi="Times New Roman" w:cs="Times New Roman"/>
                <w:sz w:val="28"/>
                <w:szCs w:val="28"/>
              </w:rPr>
            </w:pPr>
          </w:p>
        </w:tc>
      </w:tr>
      <w:tr w:rsidR="007E4756" w:rsidRPr="00072122" w14:paraId="261FFAF1" w14:textId="77777777" w:rsidTr="00AE6466">
        <w:trPr>
          <w:trHeight w:val="556"/>
        </w:trPr>
        <w:tc>
          <w:tcPr>
            <w:tcW w:w="605" w:type="dxa"/>
            <w:tcBorders>
              <w:top w:val="single" w:sz="5" w:space="0" w:color="000000"/>
              <w:left w:val="single" w:sz="5" w:space="0" w:color="000000"/>
              <w:bottom w:val="single" w:sz="5" w:space="0" w:color="000000"/>
              <w:right w:val="single" w:sz="5" w:space="0" w:color="000000"/>
            </w:tcBorders>
            <w:vAlign w:val="center"/>
          </w:tcPr>
          <w:p w14:paraId="224C1424" w14:textId="70F86DED" w:rsidR="007E4756" w:rsidRPr="00072122" w:rsidRDefault="007E4756" w:rsidP="003B0424">
            <w:pPr>
              <w:spacing w:before="120"/>
              <w:ind w:left="38"/>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5BAD5E93" w14:textId="059E1FDA"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251221C5" w14:textId="1E38A053" w:rsidR="007E4756" w:rsidRPr="00072122" w:rsidRDefault="007E4756" w:rsidP="003B0424">
            <w:pPr>
              <w:pStyle w:val="TableParagraph"/>
              <w:spacing w:before="120"/>
              <w:ind w:left="27" w:right="154"/>
              <w:jc w:val="center"/>
              <w:rPr>
                <w:rFonts w:ascii="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43A6396A" w14:textId="7D6B577B" w:rsidR="007E4756" w:rsidRPr="00072122" w:rsidRDefault="007E4756" w:rsidP="003B0424">
            <w:pPr>
              <w:pStyle w:val="TableParagraph"/>
              <w:spacing w:before="120"/>
              <w:ind w:right="154"/>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5AF56FD9" w14:textId="1A0806E4" w:rsidR="007E4756" w:rsidRPr="00072122" w:rsidRDefault="007E4756" w:rsidP="003B0424">
            <w:pPr>
              <w:pStyle w:val="TableParagraph"/>
              <w:spacing w:before="120"/>
              <w:jc w:val="center"/>
              <w:rPr>
                <w:rFonts w:ascii="Times New Roman" w:eastAsia="Times New Roman" w:hAnsi="Times New Roman" w:cs="Times New Roman"/>
                <w:sz w:val="28"/>
                <w:szCs w:val="28"/>
              </w:rPr>
            </w:pPr>
          </w:p>
        </w:tc>
        <w:tc>
          <w:tcPr>
            <w:tcW w:w="1786" w:type="dxa"/>
            <w:tcBorders>
              <w:top w:val="single" w:sz="5" w:space="0" w:color="000000"/>
              <w:left w:val="single" w:sz="5" w:space="0" w:color="000000"/>
              <w:bottom w:val="single" w:sz="5" w:space="0" w:color="000000"/>
              <w:right w:val="single" w:sz="5" w:space="0" w:color="000000"/>
            </w:tcBorders>
            <w:vAlign w:val="center"/>
          </w:tcPr>
          <w:p w14:paraId="14D0B798" w14:textId="40FD2063" w:rsidR="007E4756" w:rsidRPr="00072122" w:rsidRDefault="007E4756" w:rsidP="003B0424">
            <w:pPr>
              <w:pStyle w:val="TableParagraph"/>
              <w:spacing w:before="120"/>
              <w:ind w:left="7"/>
              <w:jc w:val="center"/>
              <w:rPr>
                <w:rFonts w:ascii="Times New Roman" w:eastAsia="Times New Roman" w:hAnsi="Times New Roman" w:cs="Times New Roman"/>
                <w:sz w:val="28"/>
                <w:szCs w:val="28"/>
              </w:rPr>
            </w:pPr>
          </w:p>
        </w:tc>
      </w:tr>
    </w:tbl>
    <w:p w14:paraId="4D540645" w14:textId="2E29C592" w:rsidR="004F521B" w:rsidRPr="00072122" w:rsidRDefault="00B85CDA"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1.2.5</w:t>
      </w:r>
    </w:p>
    <w:p w14:paraId="2B8166D9" w14:textId="49AE6A4A" w:rsidR="004F521B" w:rsidRPr="00072122" w:rsidRDefault="00E511A9"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lastRenderedPageBreak/>
        <w:t xml:space="preserve">Заплановані </w:t>
      </w:r>
      <w:r w:rsidR="001A41BE" w:rsidRPr="00072122">
        <w:rPr>
          <w:rFonts w:cs="Times New Roman"/>
          <w:sz w:val="28"/>
          <w:szCs w:val="28"/>
        </w:rPr>
        <w:t xml:space="preserve">зміни </w:t>
      </w:r>
      <w:r w:rsidR="009F6724" w:rsidRPr="00072122">
        <w:rPr>
          <w:rFonts w:cs="Times New Roman"/>
          <w:sz w:val="28"/>
          <w:szCs w:val="28"/>
        </w:rPr>
        <w:t>–</w:t>
      </w:r>
      <w:r w:rsidR="004F521B" w:rsidRPr="00072122">
        <w:rPr>
          <w:rFonts w:cs="Times New Roman"/>
          <w:sz w:val="28"/>
          <w:szCs w:val="28"/>
        </w:rPr>
        <w:t xml:space="preserve"> це такі зміни, які можуть впли</w:t>
      </w:r>
      <w:r w:rsidR="004C5275" w:rsidRPr="00072122">
        <w:rPr>
          <w:rFonts w:cs="Times New Roman"/>
          <w:sz w:val="28"/>
          <w:szCs w:val="28"/>
        </w:rPr>
        <w:t>нути</w:t>
      </w:r>
      <w:r w:rsidR="004F521B" w:rsidRPr="00072122">
        <w:rPr>
          <w:rFonts w:cs="Times New Roman"/>
          <w:sz w:val="28"/>
          <w:szCs w:val="28"/>
        </w:rPr>
        <w:t xml:space="preserve"> на </w:t>
      </w:r>
      <w:r w:rsidR="007C168F" w:rsidRPr="00072122">
        <w:rPr>
          <w:rFonts w:cs="Times New Roman"/>
          <w:sz w:val="28"/>
          <w:szCs w:val="28"/>
        </w:rPr>
        <w:t xml:space="preserve">організаційні процеси </w:t>
      </w:r>
      <w:r w:rsidR="004C5275" w:rsidRPr="00072122">
        <w:rPr>
          <w:rFonts w:cs="Times New Roman"/>
          <w:sz w:val="28"/>
          <w:szCs w:val="28"/>
        </w:rPr>
        <w:t>підприємства</w:t>
      </w:r>
      <w:r w:rsidR="004F521B" w:rsidRPr="00072122">
        <w:rPr>
          <w:rFonts w:cs="Times New Roman"/>
          <w:sz w:val="28"/>
          <w:szCs w:val="28"/>
        </w:rPr>
        <w:t xml:space="preserve">, </w:t>
      </w:r>
      <w:r w:rsidR="004109F4" w:rsidRPr="00072122">
        <w:rPr>
          <w:rFonts w:cs="Times New Roman"/>
          <w:sz w:val="28"/>
          <w:szCs w:val="28"/>
        </w:rPr>
        <w:t xml:space="preserve">або </w:t>
      </w:r>
      <w:r w:rsidR="006505DE" w:rsidRPr="00072122">
        <w:rPr>
          <w:rFonts w:cs="Times New Roman"/>
          <w:sz w:val="28"/>
          <w:szCs w:val="28"/>
        </w:rPr>
        <w:t>відповідність умовам для отримання авторизації</w:t>
      </w:r>
      <w:r w:rsidR="004109F4" w:rsidRPr="00072122">
        <w:rPr>
          <w:rFonts w:cs="Times New Roman"/>
          <w:sz w:val="28"/>
          <w:szCs w:val="28"/>
        </w:rPr>
        <w:t>,</w:t>
      </w:r>
      <w:r w:rsidR="004F521B" w:rsidRPr="00072122">
        <w:rPr>
          <w:rFonts w:cs="Times New Roman"/>
          <w:sz w:val="28"/>
          <w:szCs w:val="28"/>
        </w:rPr>
        <w:t xml:space="preserve"> або оцінку ризиків </w:t>
      </w:r>
      <w:r w:rsidR="007C168F" w:rsidRPr="00072122">
        <w:rPr>
          <w:rFonts w:cs="Times New Roman"/>
          <w:sz w:val="28"/>
          <w:szCs w:val="28"/>
        </w:rPr>
        <w:t>у міжнародному ланцю</w:t>
      </w:r>
      <w:r w:rsidR="005D2F42" w:rsidRPr="00072122">
        <w:rPr>
          <w:rFonts w:cs="Times New Roman"/>
          <w:sz w:val="28"/>
          <w:szCs w:val="28"/>
        </w:rPr>
        <w:t>зі</w:t>
      </w:r>
      <w:r w:rsidR="007C168F" w:rsidRPr="00072122">
        <w:rPr>
          <w:rFonts w:cs="Times New Roman"/>
          <w:sz w:val="28"/>
          <w:szCs w:val="28"/>
        </w:rPr>
        <w:t xml:space="preserve"> </w:t>
      </w:r>
      <w:r w:rsidR="004F521B" w:rsidRPr="00072122">
        <w:rPr>
          <w:rFonts w:cs="Times New Roman"/>
          <w:sz w:val="28"/>
          <w:szCs w:val="28"/>
        </w:rPr>
        <w:t>постачан</w:t>
      </w:r>
      <w:r w:rsidR="008D3BF2" w:rsidRPr="00072122">
        <w:rPr>
          <w:rFonts w:cs="Times New Roman"/>
          <w:sz w:val="28"/>
          <w:szCs w:val="28"/>
        </w:rPr>
        <w:t>ня</w:t>
      </w:r>
      <w:r w:rsidR="00C822D0" w:rsidRPr="00072122">
        <w:rPr>
          <w:rFonts w:cs="Times New Roman"/>
          <w:sz w:val="28"/>
          <w:szCs w:val="28"/>
        </w:rPr>
        <w:t xml:space="preserve"> товарів</w:t>
      </w:r>
      <w:r w:rsidR="004F521B" w:rsidRPr="00072122">
        <w:rPr>
          <w:rFonts w:cs="Times New Roman"/>
          <w:sz w:val="28"/>
          <w:szCs w:val="28"/>
        </w:rPr>
        <w:t xml:space="preserve">. До </w:t>
      </w:r>
      <w:r w:rsidR="006C3E01" w:rsidRPr="00072122">
        <w:rPr>
          <w:rFonts w:cs="Times New Roman"/>
          <w:sz w:val="28"/>
          <w:szCs w:val="28"/>
        </w:rPr>
        <w:t>таких змін можуть</w:t>
      </w:r>
      <w:r w:rsidR="004F521B" w:rsidRPr="00072122">
        <w:rPr>
          <w:rFonts w:cs="Times New Roman"/>
          <w:sz w:val="28"/>
          <w:szCs w:val="28"/>
        </w:rPr>
        <w:t xml:space="preserve"> </w:t>
      </w:r>
      <w:r w:rsidR="004C5275" w:rsidRPr="00072122">
        <w:rPr>
          <w:rFonts w:cs="Times New Roman"/>
          <w:sz w:val="28"/>
          <w:szCs w:val="28"/>
        </w:rPr>
        <w:t>належа</w:t>
      </w:r>
      <w:r w:rsidR="006C3E01" w:rsidRPr="00072122">
        <w:rPr>
          <w:rFonts w:cs="Times New Roman"/>
          <w:sz w:val="28"/>
          <w:szCs w:val="28"/>
        </w:rPr>
        <w:t>ти</w:t>
      </w:r>
      <w:r w:rsidR="004C5275" w:rsidRPr="00072122">
        <w:rPr>
          <w:rFonts w:cs="Times New Roman"/>
          <w:sz w:val="28"/>
          <w:szCs w:val="28"/>
        </w:rPr>
        <w:t>,</w:t>
      </w:r>
      <w:r w:rsidR="004F521B" w:rsidRPr="00072122">
        <w:rPr>
          <w:rFonts w:cs="Times New Roman"/>
          <w:sz w:val="28"/>
          <w:szCs w:val="28"/>
        </w:rPr>
        <w:t xml:space="preserve"> наприклад</w:t>
      </w:r>
      <w:r w:rsidR="004624F1" w:rsidRPr="00072122">
        <w:rPr>
          <w:rFonts w:cs="Times New Roman"/>
          <w:sz w:val="28"/>
          <w:szCs w:val="28"/>
        </w:rPr>
        <w:t>,</w:t>
      </w:r>
      <w:r w:rsidR="004F521B" w:rsidRPr="00072122">
        <w:rPr>
          <w:rFonts w:cs="Times New Roman"/>
          <w:sz w:val="28"/>
          <w:szCs w:val="28"/>
        </w:rPr>
        <w:t xml:space="preserve"> </w:t>
      </w:r>
      <w:r w:rsidR="00F648A5" w:rsidRPr="00072122">
        <w:rPr>
          <w:rFonts w:cs="Times New Roman"/>
          <w:sz w:val="28"/>
          <w:szCs w:val="28"/>
        </w:rPr>
        <w:t>зміна у складі працівників підприємства, (звільнення або прийняття на роботу працівників, зазначених у пунктах 1.1.2 або 1.1.3 анкети самооцінки підприємства)</w:t>
      </w:r>
      <w:r w:rsidR="00F77F38" w:rsidRPr="00072122">
        <w:rPr>
          <w:rFonts w:cs="Times New Roman"/>
          <w:sz w:val="28"/>
          <w:szCs w:val="28"/>
        </w:rPr>
        <w:t xml:space="preserve">; </w:t>
      </w:r>
      <w:r w:rsidR="004F521B" w:rsidRPr="00072122">
        <w:rPr>
          <w:rFonts w:cs="Times New Roman"/>
          <w:sz w:val="28"/>
          <w:szCs w:val="28"/>
        </w:rPr>
        <w:t xml:space="preserve">зміни </w:t>
      </w:r>
      <w:r w:rsidR="00C822D0" w:rsidRPr="00072122">
        <w:rPr>
          <w:rFonts w:cs="Times New Roman"/>
          <w:sz w:val="28"/>
          <w:szCs w:val="28"/>
        </w:rPr>
        <w:t>в</w:t>
      </w:r>
      <w:r w:rsidR="004F521B" w:rsidRPr="00072122">
        <w:rPr>
          <w:rFonts w:cs="Times New Roman"/>
          <w:sz w:val="28"/>
          <w:szCs w:val="28"/>
        </w:rPr>
        <w:t xml:space="preserve"> системі бухгалтерського </w:t>
      </w:r>
      <w:r w:rsidR="00F77F38" w:rsidRPr="00072122">
        <w:rPr>
          <w:rFonts w:cs="Times New Roman"/>
          <w:sz w:val="28"/>
          <w:szCs w:val="28"/>
        </w:rPr>
        <w:t xml:space="preserve">або складського </w:t>
      </w:r>
      <w:r w:rsidR="004F521B" w:rsidRPr="00072122">
        <w:rPr>
          <w:rFonts w:cs="Times New Roman"/>
          <w:sz w:val="28"/>
          <w:szCs w:val="28"/>
        </w:rPr>
        <w:t>обліку</w:t>
      </w:r>
      <w:r w:rsidR="00F77F38" w:rsidRPr="00072122">
        <w:rPr>
          <w:rFonts w:cs="Times New Roman"/>
          <w:sz w:val="28"/>
          <w:szCs w:val="28"/>
        </w:rPr>
        <w:t xml:space="preserve">; </w:t>
      </w:r>
      <w:r w:rsidR="006C3E01" w:rsidRPr="00072122">
        <w:rPr>
          <w:rFonts w:cs="Times New Roman"/>
          <w:sz w:val="28"/>
          <w:szCs w:val="28"/>
        </w:rPr>
        <w:t xml:space="preserve">заплановане </w:t>
      </w:r>
      <w:r w:rsidR="004F521B" w:rsidRPr="00072122">
        <w:rPr>
          <w:rFonts w:cs="Times New Roman"/>
          <w:sz w:val="28"/>
          <w:szCs w:val="28"/>
        </w:rPr>
        <w:t>в</w:t>
      </w:r>
      <w:r w:rsidR="00F77F38" w:rsidRPr="00072122">
        <w:rPr>
          <w:rFonts w:cs="Times New Roman"/>
          <w:sz w:val="28"/>
          <w:szCs w:val="28"/>
        </w:rPr>
        <w:t xml:space="preserve">икористання </w:t>
      </w:r>
      <w:r w:rsidR="004F521B" w:rsidRPr="00072122">
        <w:rPr>
          <w:rFonts w:cs="Times New Roman"/>
          <w:sz w:val="28"/>
          <w:szCs w:val="28"/>
        </w:rPr>
        <w:t xml:space="preserve">нових </w:t>
      </w:r>
      <w:r w:rsidR="00F77F38" w:rsidRPr="00072122">
        <w:rPr>
          <w:rFonts w:cs="Times New Roman"/>
          <w:sz w:val="28"/>
          <w:szCs w:val="28"/>
        </w:rPr>
        <w:t>об</w:t>
      </w:r>
      <w:r w:rsidR="00AB2F1B" w:rsidRPr="00072122">
        <w:rPr>
          <w:rFonts w:cs="Times New Roman"/>
          <w:sz w:val="28"/>
          <w:szCs w:val="28"/>
        </w:rPr>
        <w:t>’</w:t>
      </w:r>
      <w:r w:rsidR="00F77F38" w:rsidRPr="00072122">
        <w:rPr>
          <w:rFonts w:cs="Times New Roman"/>
          <w:sz w:val="28"/>
          <w:szCs w:val="28"/>
        </w:rPr>
        <w:t>єктів;</w:t>
      </w:r>
      <w:r w:rsidR="004F521B" w:rsidRPr="00072122">
        <w:rPr>
          <w:rFonts w:cs="Times New Roman"/>
          <w:sz w:val="28"/>
          <w:szCs w:val="28"/>
        </w:rPr>
        <w:t xml:space="preserve"> підписання </w:t>
      </w:r>
      <w:r w:rsidR="002A4403" w:rsidRPr="00072122">
        <w:rPr>
          <w:rFonts w:cs="Times New Roman"/>
          <w:sz w:val="28"/>
          <w:szCs w:val="28"/>
        </w:rPr>
        <w:t>договорів</w:t>
      </w:r>
      <w:r w:rsidR="004F521B" w:rsidRPr="00072122">
        <w:rPr>
          <w:rFonts w:cs="Times New Roman"/>
          <w:sz w:val="28"/>
          <w:szCs w:val="28"/>
        </w:rPr>
        <w:t xml:space="preserve"> </w:t>
      </w:r>
      <w:r w:rsidR="00F77F38" w:rsidRPr="00072122">
        <w:rPr>
          <w:rFonts w:cs="Times New Roman"/>
          <w:sz w:val="28"/>
          <w:szCs w:val="28"/>
        </w:rPr>
        <w:t>з новими учасниками міжнародного ланцюга постачання</w:t>
      </w:r>
      <w:r w:rsidR="004C5275" w:rsidRPr="00072122">
        <w:rPr>
          <w:rFonts w:cs="Times New Roman"/>
          <w:sz w:val="28"/>
          <w:szCs w:val="28"/>
        </w:rPr>
        <w:t xml:space="preserve"> </w:t>
      </w:r>
      <w:r w:rsidR="00C822D0" w:rsidRPr="00072122">
        <w:rPr>
          <w:rFonts w:cs="Times New Roman"/>
          <w:sz w:val="28"/>
          <w:szCs w:val="28"/>
        </w:rPr>
        <w:t xml:space="preserve">товарів </w:t>
      </w:r>
      <w:r w:rsidR="004F521B" w:rsidRPr="00072122">
        <w:rPr>
          <w:rFonts w:cs="Times New Roman"/>
          <w:sz w:val="28"/>
          <w:szCs w:val="28"/>
        </w:rPr>
        <w:t>тощо.</w:t>
      </w:r>
    </w:p>
    <w:p w14:paraId="01B93172" w14:textId="57518612" w:rsidR="004F521B" w:rsidRPr="00072122" w:rsidRDefault="004F521B" w:rsidP="003B0424">
      <w:pPr>
        <w:pStyle w:val="2"/>
        <w:spacing w:before="120"/>
        <w:ind w:left="0" w:right="53" w:firstLine="567"/>
        <w:jc w:val="both"/>
        <w:rPr>
          <w:rFonts w:cs="Times New Roman"/>
          <w:sz w:val="28"/>
          <w:szCs w:val="28"/>
        </w:rPr>
      </w:pPr>
      <w:r w:rsidRPr="00072122">
        <w:rPr>
          <w:rFonts w:cs="Times New Roman"/>
          <w:sz w:val="28"/>
          <w:szCs w:val="28"/>
        </w:rPr>
        <w:t>Підрозділ 1.3</w:t>
      </w:r>
      <w:r w:rsidR="0050306B" w:rsidRPr="00072122">
        <w:rPr>
          <w:rFonts w:cs="Times New Roman"/>
          <w:sz w:val="28"/>
          <w:szCs w:val="28"/>
        </w:rPr>
        <w:t>.</w:t>
      </w:r>
      <w:r w:rsidRPr="00072122">
        <w:rPr>
          <w:rFonts w:cs="Times New Roman"/>
          <w:sz w:val="28"/>
          <w:szCs w:val="28"/>
        </w:rPr>
        <w:t xml:space="preserve"> Інформація</w:t>
      </w:r>
      <w:r w:rsidR="009F6724" w:rsidRPr="00072122">
        <w:rPr>
          <w:rFonts w:cs="Times New Roman"/>
          <w:sz w:val="28"/>
          <w:szCs w:val="28"/>
        </w:rPr>
        <w:t xml:space="preserve"> з митних питань</w:t>
      </w:r>
      <w:r w:rsidRPr="00072122">
        <w:rPr>
          <w:rFonts w:cs="Times New Roman"/>
          <w:sz w:val="28"/>
          <w:szCs w:val="28"/>
        </w:rPr>
        <w:t xml:space="preserve"> та </w:t>
      </w:r>
      <w:r w:rsidR="009F6724" w:rsidRPr="00072122">
        <w:rPr>
          <w:rFonts w:cs="Times New Roman"/>
          <w:sz w:val="28"/>
          <w:szCs w:val="28"/>
        </w:rPr>
        <w:t xml:space="preserve">митна </w:t>
      </w:r>
      <w:r w:rsidRPr="00072122">
        <w:rPr>
          <w:rFonts w:cs="Times New Roman"/>
          <w:sz w:val="28"/>
          <w:szCs w:val="28"/>
        </w:rPr>
        <w:t>статистика</w:t>
      </w:r>
    </w:p>
    <w:p w14:paraId="5CD6D2D6" w14:textId="367EC50C" w:rsidR="005149CE" w:rsidRPr="00072122" w:rsidRDefault="005149CE"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самостійн</w:t>
      </w:r>
      <w:r w:rsidR="003C4EDE" w:rsidRPr="00072122">
        <w:rPr>
          <w:rFonts w:cs="Times New Roman"/>
          <w:sz w:val="28"/>
          <w:szCs w:val="28"/>
        </w:rPr>
        <w:t>ого</w:t>
      </w:r>
      <w:r w:rsidRPr="00072122">
        <w:rPr>
          <w:rFonts w:cs="Times New Roman"/>
          <w:sz w:val="28"/>
          <w:szCs w:val="28"/>
        </w:rPr>
        <w:t xml:space="preserve"> або із залученням митного представника виконання митних формальностей, в тому числі щодо визначення класифікаційних кодів згідно з </w:t>
      </w:r>
      <w:r w:rsidR="001A41BE" w:rsidRPr="00072122">
        <w:rPr>
          <w:rFonts w:cs="Times New Roman"/>
          <w:sz w:val="28"/>
          <w:szCs w:val="28"/>
        </w:rPr>
        <w:t>УКТ ЗЕД</w:t>
      </w:r>
      <w:r w:rsidRPr="00072122">
        <w:rPr>
          <w:rFonts w:cs="Times New Roman"/>
          <w:sz w:val="28"/>
          <w:szCs w:val="28"/>
        </w:rPr>
        <w:t>, митної вартості,</w:t>
      </w:r>
      <w:r w:rsidR="00FF7A21" w:rsidRPr="00072122">
        <w:rPr>
          <w:rFonts w:cs="Times New Roman"/>
          <w:sz w:val="28"/>
          <w:szCs w:val="28"/>
        </w:rPr>
        <w:t xml:space="preserve"> країни походження, сплати мита</w:t>
      </w:r>
      <w:r w:rsidRPr="00072122">
        <w:rPr>
          <w:rFonts w:cs="Times New Roman"/>
          <w:sz w:val="28"/>
          <w:szCs w:val="28"/>
        </w:rPr>
        <w:t>, то у відповідях на питання цього підрозділу, де це доречно, необхідно зазначити «не застосовується».</w:t>
      </w:r>
    </w:p>
    <w:p w14:paraId="01BB4F39" w14:textId="2525CC64" w:rsidR="00D86B4D"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1.3.1</w:t>
      </w:r>
    </w:p>
    <w:p w14:paraId="09DAFCE0" w14:textId="723C4A70" w:rsidR="001E4D4F" w:rsidRPr="00072122" w:rsidRDefault="00A40417"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У разі одночасної відповіді «так» на питання </w:t>
      </w:r>
      <w:r w:rsidR="00D45EBF" w:rsidRPr="00072122">
        <w:rPr>
          <w:rFonts w:cs="Times New Roman"/>
          <w:sz w:val="28"/>
          <w:szCs w:val="28"/>
        </w:rPr>
        <w:t xml:space="preserve">підпунктів </w:t>
      </w:r>
      <w:r w:rsidR="001E4D4F" w:rsidRPr="00072122">
        <w:rPr>
          <w:rFonts w:cs="Times New Roman"/>
          <w:sz w:val="28"/>
          <w:szCs w:val="28"/>
        </w:rPr>
        <w:t xml:space="preserve">а) </w:t>
      </w:r>
      <w:r w:rsidR="00D45EBF" w:rsidRPr="00072122">
        <w:rPr>
          <w:rFonts w:cs="Times New Roman"/>
          <w:sz w:val="28"/>
          <w:szCs w:val="28"/>
        </w:rPr>
        <w:t>та</w:t>
      </w:r>
      <w:r w:rsidR="001E4D4F" w:rsidRPr="00072122">
        <w:rPr>
          <w:rFonts w:cs="Times New Roman"/>
          <w:sz w:val="28"/>
          <w:szCs w:val="28"/>
        </w:rPr>
        <w:t xml:space="preserve"> </w:t>
      </w:r>
      <w:r w:rsidR="00DA3AE4" w:rsidRPr="00072122">
        <w:rPr>
          <w:rFonts w:cs="Times New Roman"/>
          <w:sz w:val="28"/>
          <w:szCs w:val="28"/>
        </w:rPr>
        <w:t>б</w:t>
      </w:r>
      <w:r w:rsidR="001E4D4F" w:rsidRPr="00072122">
        <w:rPr>
          <w:rFonts w:cs="Times New Roman"/>
          <w:sz w:val="28"/>
          <w:szCs w:val="28"/>
        </w:rPr>
        <w:t>)</w:t>
      </w:r>
      <w:r w:rsidRPr="00072122">
        <w:rPr>
          <w:rFonts w:cs="Times New Roman"/>
          <w:sz w:val="28"/>
          <w:szCs w:val="28"/>
        </w:rPr>
        <w:t>, надайте роз</w:t>
      </w:r>
      <w:r w:rsidR="00AB2F1B" w:rsidRPr="00072122">
        <w:rPr>
          <w:rFonts w:cs="Times New Roman"/>
          <w:sz w:val="28"/>
          <w:szCs w:val="28"/>
        </w:rPr>
        <w:t>’</w:t>
      </w:r>
      <w:r w:rsidRPr="00072122">
        <w:rPr>
          <w:rFonts w:cs="Times New Roman"/>
          <w:sz w:val="28"/>
          <w:szCs w:val="28"/>
        </w:rPr>
        <w:t>яснення, за яким принципом здійснюється розподіл між самостійним виконанням митних формальностей та виконанням митних формальностей із залученням митного представника.</w:t>
      </w:r>
    </w:p>
    <w:p w14:paraId="46C53BB7" w14:textId="6F862241" w:rsidR="004F521B" w:rsidRPr="00072122" w:rsidRDefault="00D86B4D"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С</w:t>
      </w:r>
      <w:r w:rsidR="004F521B" w:rsidRPr="00072122">
        <w:rPr>
          <w:rFonts w:cs="Times New Roman"/>
          <w:sz w:val="28"/>
          <w:szCs w:val="28"/>
        </w:rPr>
        <w:t xml:space="preserve">тосовно питань </w:t>
      </w:r>
      <w:r w:rsidR="00D45EBF" w:rsidRPr="00072122">
        <w:rPr>
          <w:rFonts w:cs="Times New Roman"/>
          <w:sz w:val="28"/>
          <w:szCs w:val="28"/>
        </w:rPr>
        <w:t xml:space="preserve">підпунктів </w:t>
      </w:r>
      <w:r w:rsidR="00DA3AE4" w:rsidRPr="00072122">
        <w:rPr>
          <w:rFonts w:cs="Times New Roman"/>
          <w:sz w:val="28"/>
          <w:szCs w:val="28"/>
        </w:rPr>
        <w:t>б</w:t>
      </w:r>
      <w:r w:rsidR="004F521B" w:rsidRPr="00072122">
        <w:rPr>
          <w:rFonts w:cs="Times New Roman"/>
          <w:sz w:val="28"/>
          <w:szCs w:val="28"/>
        </w:rPr>
        <w:t xml:space="preserve">) </w:t>
      </w:r>
      <w:r w:rsidR="00D45EBF" w:rsidRPr="00072122">
        <w:rPr>
          <w:rFonts w:cs="Times New Roman"/>
          <w:sz w:val="28"/>
          <w:szCs w:val="28"/>
        </w:rPr>
        <w:t>та</w:t>
      </w:r>
      <w:r w:rsidR="004F521B" w:rsidRPr="00072122">
        <w:rPr>
          <w:rFonts w:cs="Times New Roman"/>
          <w:sz w:val="28"/>
          <w:szCs w:val="28"/>
        </w:rPr>
        <w:t xml:space="preserve"> </w:t>
      </w:r>
      <w:r w:rsidR="00DA3AE4" w:rsidRPr="00072122">
        <w:rPr>
          <w:rFonts w:cs="Times New Roman"/>
          <w:sz w:val="28"/>
          <w:szCs w:val="28"/>
        </w:rPr>
        <w:t>в</w:t>
      </w:r>
      <w:r w:rsidR="004F521B" w:rsidRPr="00072122">
        <w:rPr>
          <w:rFonts w:cs="Times New Roman"/>
          <w:sz w:val="28"/>
          <w:szCs w:val="28"/>
        </w:rPr>
        <w:t xml:space="preserve">), якщо </w:t>
      </w:r>
      <w:r w:rsidR="00CD3175" w:rsidRPr="00072122">
        <w:rPr>
          <w:rFonts w:cs="Times New Roman"/>
          <w:sz w:val="28"/>
          <w:szCs w:val="28"/>
        </w:rPr>
        <w:t>суб</w:t>
      </w:r>
      <w:r w:rsidR="00AB2F1B" w:rsidRPr="00072122">
        <w:rPr>
          <w:rFonts w:cs="Times New Roman"/>
          <w:sz w:val="28"/>
          <w:szCs w:val="28"/>
        </w:rPr>
        <w:t>’</w:t>
      </w:r>
      <w:r w:rsidR="00CD3175" w:rsidRPr="00072122">
        <w:rPr>
          <w:rFonts w:cs="Times New Roman"/>
          <w:sz w:val="28"/>
          <w:szCs w:val="28"/>
        </w:rPr>
        <w:t xml:space="preserve">єктом </w:t>
      </w:r>
      <w:r w:rsidR="004B32ED" w:rsidRPr="00072122">
        <w:rPr>
          <w:rFonts w:cs="Times New Roman"/>
          <w:sz w:val="28"/>
          <w:szCs w:val="28"/>
        </w:rPr>
        <w:t>господарювання</w:t>
      </w:r>
      <w:r w:rsidR="00CD3175" w:rsidRPr="00072122">
        <w:rPr>
          <w:rFonts w:cs="Times New Roman"/>
          <w:sz w:val="28"/>
          <w:szCs w:val="28"/>
        </w:rPr>
        <w:t xml:space="preserve">, який виступає митним представником для підприємства, або для якого підприємство виступає митним представником, подано заяву </w:t>
      </w:r>
      <w:r w:rsidR="00877AD3" w:rsidRPr="00072122">
        <w:rPr>
          <w:rFonts w:cs="Times New Roman"/>
          <w:sz w:val="28"/>
          <w:szCs w:val="28"/>
        </w:rPr>
        <w:t xml:space="preserve">про надання </w:t>
      </w:r>
      <w:r w:rsidR="003C4EDE" w:rsidRPr="00072122">
        <w:rPr>
          <w:rFonts w:cs="Times New Roman"/>
          <w:sz w:val="28"/>
          <w:szCs w:val="28"/>
        </w:rPr>
        <w:t xml:space="preserve">авторизації </w:t>
      </w:r>
      <w:r w:rsidR="00CD3175" w:rsidRPr="00072122">
        <w:rPr>
          <w:rFonts w:cs="Times New Roman"/>
          <w:sz w:val="28"/>
          <w:szCs w:val="28"/>
        </w:rPr>
        <w:t xml:space="preserve">або вже отримано </w:t>
      </w:r>
      <w:r w:rsidR="003C4EDE" w:rsidRPr="00072122">
        <w:rPr>
          <w:rFonts w:cs="Times New Roman"/>
          <w:sz w:val="28"/>
          <w:szCs w:val="28"/>
        </w:rPr>
        <w:t>авторизацію</w:t>
      </w:r>
      <w:r w:rsidR="004F521B" w:rsidRPr="00072122">
        <w:rPr>
          <w:rFonts w:cs="Times New Roman"/>
          <w:sz w:val="28"/>
          <w:szCs w:val="28"/>
        </w:rPr>
        <w:t xml:space="preserve">, зазначте </w:t>
      </w:r>
      <w:r w:rsidR="006C0165" w:rsidRPr="00072122">
        <w:rPr>
          <w:rFonts w:cs="Times New Roman"/>
          <w:sz w:val="28"/>
          <w:szCs w:val="28"/>
        </w:rPr>
        <w:t xml:space="preserve">реквізити заяви </w:t>
      </w:r>
      <w:r w:rsidR="004F521B" w:rsidRPr="00072122">
        <w:rPr>
          <w:rFonts w:cs="Times New Roman"/>
          <w:sz w:val="28"/>
          <w:szCs w:val="28"/>
        </w:rPr>
        <w:t xml:space="preserve">та/або </w:t>
      </w:r>
      <w:r w:rsidR="003C4EDE" w:rsidRPr="00072122">
        <w:rPr>
          <w:rFonts w:cs="Times New Roman"/>
          <w:sz w:val="28"/>
          <w:szCs w:val="28"/>
        </w:rPr>
        <w:t>авторизації</w:t>
      </w:r>
      <w:r w:rsidR="006C0165" w:rsidRPr="00072122">
        <w:rPr>
          <w:rFonts w:cs="Times New Roman"/>
          <w:sz w:val="28"/>
          <w:szCs w:val="28"/>
        </w:rPr>
        <w:t xml:space="preserve">, а також </w:t>
      </w:r>
      <w:r w:rsidR="004F521B" w:rsidRPr="00072122">
        <w:rPr>
          <w:rFonts w:cs="Times New Roman"/>
          <w:sz w:val="28"/>
          <w:szCs w:val="28"/>
        </w:rPr>
        <w:t xml:space="preserve">вкажіть </w:t>
      </w:r>
      <w:r w:rsidR="006C0165" w:rsidRPr="00072122">
        <w:rPr>
          <w:rFonts w:cs="Times New Roman"/>
          <w:sz w:val="28"/>
          <w:szCs w:val="28"/>
        </w:rPr>
        <w:t>найменування підприємства</w:t>
      </w:r>
      <w:r w:rsidR="00CD3175" w:rsidRPr="00072122">
        <w:rPr>
          <w:rFonts w:cs="Times New Roman"/>
          <w:sz w:val="28"/>
          <w:szCs w:val="28"/>
        </w:rPr>
        <w:t xml:space="preserve"> та</w:t>
      </w:r>
      <w:r w:rsidR="006C0165" w:rsidRPr="00072122">
        <w:rPr>
          <w:rFonts w:cs="Times New Roman"/>
          <w:sz w:val="28"/>
          <w:szCs w:val="28"/>
        </w:rPr>
        <w:t xml:space="preserve"> його </w:t>
      </w:r>
      <w:r w:rsidR="00995B9E" w:rsidRPr="00072122">
        <w:rPr>
          <w:rFonts w:cs="Times New Roman"/>
          <w:sz w:val="28"/>
          <w:szCs w:val="28"/>
        </w:rPr>
        <w:t xml:space="preserve">код за </w:t>
      </w:r>
      <w:r w:rsidR="00CD3175" w:rsidRPr="00072122">
        <w:rPr>
          <w:rFonts w:cs="Times New Roman"/>
          <w:sz w:val="28"/>
          <w:szCs w:val="28"/>
        </w:rPr>
        <w:t>ЄДРПОУ</w:t>
      </w:r>
      <w:r w:rsidR="004F521B" w:rsidRPr="00072122">
        <w:rPr>
          <w:rFonts w:cs="Times New Roman"/>
          <w:sz w:val="28"/>
          <w:szCs w:val="28"/>
        </w:rPr>
        <w:t>.</w:t>
      </w:r>
    </w:p>
    <w:p w14:paraId="2328E7C7" w14:textId="5AFB3BC7" w:rsidR="0018399C"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1.3.2</w:t>
      </w:r>
    </w:p>
    <w:p w14:paraId="73508871" w14:textId="2B1EEF99" w:rsidR="004F521B" w:rsidRPr="00072122" w:rsidRDefault="004F521B"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D45EBF" w:rsidRPr="00072122">
        <w:rPr>
          <w:rFonts w:cs="Times New Roman"/>
          <w:sz w:val="28"/>
          <w:szCs w:val="28"/>
        </w:rPr>
        <w:t xml:space="preserve">підпункту </w:t>
      </w:r>
      <w:r w:rsidRPr="00072122">
        <w:rPr>
          <w:rFonts w:cs="Times New Roman"/>
          <w:sz w:val="28"/>
          <w:szCs w:val="28"/>
        </w:rPr>
        <w:t xml:space="preserve">a) вкажіть </w:t>
      </w:r>
      <w:r w:rsidR="00B121D2" w:rsidRPr="00072122">
        <w:rPr>
          <w:rFonts w:cs="Times New Roman"/>
          <w:sz w:val="28"/>
          <w:szCs w:val="28"/>
        </w:rPr>
        <w:t>пізвище, ім’я, по-батькові</w:t>
      </w:r>
      <w:r w:rsidR="005D4B93" w:rsidRPr="00072122">
        <w:rPr>
          <w:rFonts w:cs="Times New Roman"/>
          <w:sz w:val="28"/>
          <w:szCs w:val="28"/>
        </w:rPr>
        <w:t xml:space="preserve"> </w:t>
      </w:r>
      <w:r w:rsidRPr="00072122">
        <w:rPr>
          <w:rFonts w:cs="Times New Roman"/>
          <w:sz w:val="28"/>
          <w:szCs w:val="28"/>
        </w:rPr>
        <w:t xml:space="preserve">та посаду </w:t>
      </w:r>
      <w:r w:rsidR="003C4EDE" w:rsidRPr="00072122">
        <w:rPr>
          <w:rFonts w:cs="Times New Roman"/>
          <w:sz w:val="28"/>
          <w:szCs w:val="28"/>
        </w:rPr>
        <w:t>працівника</w:t>
      </w:r>
      <w:r w:rsidRPr="00072122">
        <w:rPr>
          <w:rFonts w:cs="Times New Roman"/>
          <w:sz w:val="28"/>
          <w:szCs w:val="28"/>
        </w:rPr>
        <w:t>, який відповідає за класифікацію товарів</w:t>
      </w:r>
      <w:r w:rsidR="005D4B93" w:rsidRPr="00072122">
        <w:rPr>
          <w:rFonts w:cs="Times New Roman"/>
          <w:sz w:val="28"/>
          <w:szCs w:val="28"/>
        </w:rPr>
        <w:t xml:space="preserve"> згідно з </w:t>
      </w:r>
      <w:r w:rsidR="001A41BE" w:rsidRPr="00072122">
        <w:rPr>
          <w:rFonts w:cs="Times New Roman"/>
          <w:sz w:val="28"/>
          <w:szCs w:val="28"/>
        </w:rPr>
        <w:t>УКТ ЗЕД</w:t>
      </w:r>
      <w:r w:rsidRPr="00072122">
        <w:rPr>
          <w:rFonts w:cs="Times New Roman"/>
          <w:sz w:val="28"/>
          <w:szCs w:val="28"/>
        </w:rPr>
        <w:t xml:space="preserve">, або, якщо для виконання цієї роботи </w:t>
      </w:r>
      <w:r w:rsidR="003C4EDE" w:rsidRPr="00072122">
        <w:rPr>
          <w:rFonts w:cs="Times New Roman"/>
          <w:sz w:val="28"/>
          <w:szCs w:val="28"/>
        </w:rPr>
        <w:t>підприємством залучаються інші</w:t>
      </w:r>
      <w:r w:rsidR="00CA57E9" w:rsidRPr="00072122">
        <w:rPr>
          <w:rFonts w:cs="Times New Roman"/>
          <w:sz w:val="28"/>
          <w:szCs w:val="28"/>
        </w:rPr>
        <w:t xml:space="preserve"> суб</w:t>
      </w:r>
      <w:r w:rsidR="00AB2F1B" w:rsidRPr="00072122">
        <w:rPr>
          <w:rFonts w:cs="Times New Roman"/>
          <w:sz w:val="28"/>
          <w:szCs w:val="28"/>
        </w:rPr>
        <w:t>’</w:t>
      </w:r>
      <w:r w:rsidR="00CA57E9" w:rsidRPr="00072122">
        <w:rPr>
          <w:rFonts w:cs="Times New Roman"/>
          <w:sz w:val="28"/>
          <w:szCs w:val="28"/>
        </w:rPr>
        <w:t>єкт</w:t>
      </w:r>
      <w:r w:rsidR="003C4EDE" w:rsidRPr="00072122">
        <w:rPr>
          <w:rFonts w:cs="Times New Roman"/>
          <w:sz w:val="28"/>
          <w:szCs w:val="28"/>
        </w:rPr>
        <w:t>и</w:t>
      </w:r>
      <w:r w:rsidR="00CA57E9" w:rsidRPr="00072122">
        <w:rPr>
          <w:rFonts w:cs="Times New Roman"/>
          <w:sz w:val="28"/>
          <w:szCs w:val="28"/>
        </w:rPr>
        <w:t xml:space="preserve"> </w:t>
      </w:r>
      <w:r w:rsidR="004E41B5" w:rsidRPr="00072122">
        <w:rPr>
          <w:rFonts w:cs="Times New Roman"/>
          <w:sz w:val="28"/>
          <w:szCs w:val="28"/>
        </w:rPr>
        <w:t>господарювання</w:t>
      </w:r>
      <w:r w:rsidR="00CA57E9" w:rsidRPr="00072122">
        <w:rPr>
          <w:rFonts w:cs="Times New Roman"/>
          <w:sz w:val="28"/>
          <w:szCs w:val="28"/>
        </w:rPr>
        <w:t xml:space="preserve"> діяльності</w:t>
      </w:r>
      <w:r w:rsidRPr="00072122">
        <w:rPr>
          <w:rFonts w:cs="Times New Roman"/>
          <w:sz w:val="28"/>
          <w:szCs w:val="28"/>
        </w:rPr>
        <w:t xml:space="preserve">, вкажіть </w:t>
      </w:r>
      <w:r w:rsidR="00CA57E9" w:rsidRPr="00072122">
        <w:rPr>
          <w:rFonts w:cs="Times New Roman"/>
          <w:sz w:val="28"/>
          <w:szCs w:val="28"/>
        </w:rPr>
        <w:t xml:space="preserve">їх </w:t>
      </w:r>
      <w:r w:rsidR="005D4B93" w:rsidRPr="00072122">
        <w:rPr>
          <w:rFonts w:cs="Times New Roman"/>
          <w:sz w:val="28"/>
          <w:szCs w:val="28"/>
        </w:rPr>
        <w:t>назви та коди</w:t>
      </w:r>
      <w:r w:rsidR="00B121D2" w:rsidRPr="00072122">
        <w:rPr>
          <w:rFonts w:cs="Times New Roman"/>
          <w:sz w:val="28"/>
          <w:szCs w:val="28"/>
        </w:rPr>
        <w:t xml:space="preserve"> </w:t>
      </w:r>
      <w:r w:rsidR="005D4B93" w:rsidRPr="00072122">
        <w:rPr>
          <w:rFonts w:cs="Times New Roman"/>
          <w:sz w:val="28"/>
          <w:szCs w:val="28"/>
        </w:rPr>
        <w:t>ЄДРПОУ</w:t>
      </w:r>
      <w:r w:rsidRPr="00072122">
        <w:rPr>
          <w:rFonts w:cs="Times New Roman"/>
          <w:sz w:val="28"/>
          <w:szCs w:val="28"/>
        </w:rPr>
        <w:t>.</w:t>
      </w:r>
    </w:p>
    <w:p w14:paraId="44EB0926" w14:textId="747E26CE" w:rsidR="004F521B" w:rsidRPr="00072122" w:rsidRDefault="004F521B"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питань </w:t>
      </w:r>
      <w:r w:rsidR="00D45EBF" w:rsidRPr="00072122">
        <w:rPr>
          <w:rFonts w:cs="Times New Roman"/>
          <w:sz w:val="28"/>
          <w:szCs w:val="28"/>
        </w:rPr>
        <w:t xml:space="preserve">підпунктів </w:t>
      </w:r>
      <w:r w:rsidR="00DA3AE4" w:rsidRPr="00072122">
        <w:rPr>
          <w:rFonts w:cs="Times New Roman"/>
          <w:sz w:val="28"/>
          <w:szCs w:val="28"/>
        </w:rPr>
        <w:t>б) і г</w:t>
      </w:r>
      <w:r w:rsidRPr="00072122">
        <w:rPr>
          <w:rFonts w:cs="Times New Roman"/>
          <w:sz w:val="28"/>
          <w:szCs w:val="28"/>
        </w:rPr>
        <w:t xml:space="preserve">), </w:t>
      </w:r>
      <w:r w:rsidR="004E41B5" w:rsidRPr="00072122">
        <w:rPr>
          <w:rFonts w:cs="Times New Roman"/>
          <w:sz w:val="28"/>
          <w:szCs w:val="28"/>
        </w:rPr>
        <w:t>якщо для виконання таких заходів залучаються інші суб’єкти господарювання</w:t>
      </w:r>
      <w:r w:rsidRPr="00072122">
        <w:rPr>
          <w:rFonts w:cs="Times New Roman"/>
          <w:sz w:val="28"/>
          <w:szCs w:val="28"/>
        </w:rPr>
        <w:t xml:space="preserve">, </w:t>
      </w:r>
      <w:r w:rsidR="004E41B5" w:rsidRPr="00072122">
        <w:rPr>
          <w:rFonts w:cs="Times New Roman"/>
          <w:sz w:val="28"/>
          <w:szCs w:val="28"/>
        </w:rPr>
        <w:t>опишіть, яким чином підприємством здійснюється контроль за правильністю та повнотою виконання суб’єктами господарювання цих заходів та їх відповідності потребам підприємства.</w:t>
      </w:r>
    </w:p>
    <w:p w14:paraId="2455C311" w14:textId="5C057F80" w:rsidR="00756309" w:rsidRPr="00072122" w:rsidRDefault="004F521B"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D45EBF" w:rsidRPr="00072122">
        <w:rPr>
          <w:rFonts w:cs="Times New Roman"/>
          <w:sz w:val="28"/>
          <w:szCs w:val="28"/>
        </w:rPr>
        <w:t xml:space="preserve">підпункту </w:t>
      </w:r>
      <w:r w:rsidR="00DA3AE4" w:rsidRPr="00072122">
        <w:rPr>
          <w:rFonts w:cs="Times New Roman"/>
          <w:sz w:val="28"/>
          <w:szCs w:val="28"/>
        </w:rPr>
        <w:t>б</w:t>
      </w:r>
      <w:r w:rsidRPr="00072122">
        <w:rPr>
          <w:rFonts w:cs="Times New Roman"/>
          <w:sz w:val="28"/>
          <w:szCs w:val="28"/>
        </w:rPr>
        <w:t xml:space="preserve">), вкажіть, чи </w:t>
      </w:r>
      <w:r w:rsidR="003C6E92" w:rsidRPr="00072122">
        <w:rPr>
          <w:rFonts w:cs="Times New Roman"/>
          <w:sz w:val="28"/>
          <w:szCs w:val="28"/>
        </w:rPr>
        <w:t>внос</w:t>
      </w:r>
      <w:r w:rsidR="00756309" w:rsidRPr="00072122">
        <w:rPr>
          <w:rFonts w:cs="Times New Roman"/>
          <w:sz w:val="28"/>
          <w:szCs w:val="28"/>
        </w:rPr>
        <w:t xml:space="preserve">яться </w:t>
      </w:r>
      <w:r w:rsidR="003C6E92" w:rsidRPr="00072122">
        <w:rPr>
          <w:rFonts w:cs="Times New Roman"/>
          <w:sz w:val="28"/>
          <w:szCs w:val="28"/>
        </w:rPr>
        <w:t xml:space="preserve">в облікові картки товарів їх </w:t>
      </w:r>
      <w:r w:rsidRPr="00072122">
        <w:rPr>
          <w:rFonts w:cs="Times New Roman"/>
          <w:sz w:val="28"/>
          <w:szCs w:val="28"/>
        </w:rPr>
        <w:t>код</w:t>
      </w:r>
      <w:r w:rsidR="003C6E92" w:rsidRPr="00072122">
        <w:rPr>
          <w:rFonts w:cs="Times New Roman"/>
          <w:sz w:val="28"/>
          <w:szCs w:val="28"/>
        </w:rPr>
        <w:t>и</w:t>
      </w:r>
      <w:r w:rsidRPr="00072122">
        <w:rPr>
          <w:rFonts w:cs="Times New Roman"/>
          <w:sz w:val="28"/>
          <w:szCs w:val="28"/>
        </w:rPr>
        <w:t xml:space="preserve"> </w:t>
      </w:r>
      <w:r w:rsidR="00C02ED7" w:rsidRPr="00072122">
        <w:rPr>
          <w:rFonts w:cs="Times New Roman"/>
          <w:sz w:val="28"/>
          <w:szCs w:val="28"/>
        </w:rPr>
        <w:t xml:space="preserve">згідно з </w:t>
      </w:r>
      <w:r w:rsidR="001A41BE" w:rsidRPr="00072122">
        <w:rPr>
          <w:rFonts w:cs="Times New Roman"/>
          <w:sz w:val="28"/>
          <w:szCs w:val="28"/>
        </w:rPr>
        <w:t>УКТ ЗЕД</w:t>
      </w:r>
      <w:r w:rsidR="00C02ED7" w:rsidRPr="00072122">
        <w:rPr>
          <w:rFonts w:cs="Times New Roman"/>
          <w:sz w:val="28"/>
          <w:szCs w:val="28"/>
        </w:rPr>
        <w:t xml:space="preserve">, </w:t>
      </w:r>
      <w:r w:rsidRPr="00072122">
        <w:rPr>
          <w:rFonts w:cs="Times New Roman"/>
          <w:sz w:val="28"/>
          <w:szCs w:val="28"/>
        </w:rPr>
        <w:t>став</w:t>
      </w:r>
      <w:r w:rsidR="003C6E92" w:rsidRPr="00072122">
        <w:rPr>
          <w:rFonts w:cs="Times New Roman"/>
          <w:sz w:val="28"/>
          <w:szCs w:val="28"/>
        </w:rPr>
        <w:t>ки</w:t>
      </w:r>
      <w:r w:rsidRPr="00072122">
        <w:rPr>
          <w:rFonts w:cs="Times New Roman"/>
          <w:sz w:val="28"/>
          <w:szCs w:val="28"/>
        </w:rPr>
        <w:t xml:space="preserve"> мита</w:t>
      </w:r>
      <w:r w:rsidR="00C02ED7" w:rsidRPr="00072122">
        <w:rPr>
          <w:rFonts w:cs="Times New Roman"/>
          <w:sz w:val="28"/>
          <w:szCs w:val="28"/>
        </w:rPr>
        <w:t>,</w:t>
      </w:r>
      <w:r w:rsidRPr="00072122">
        <w:rPr>
          <w:rFonts w:cs="Times New Roman"/>
          <w:sz w:val="28"/>
          <w:szCs w:val="28"/>
        </w:rPr>
        <w:t xml:space="preserve"> </w:t>
      </w:r>
      <w:r w:rsidR="00C02ED7" w:rsidRPr="00072122">
        <w:rPr>
          <w:rFonts w:cs="Times New Roman"/>
          <w:sz w:val="28"/>
          <w:szCs w:val="28"/>
        </w:rPr>
        <w:t xml:space="preserve">акцизного податку та </w:t>
      </w:r>
      <w:r w:rsidR="00B121D2" w:rsidRPr="00072122">
        <w:rPr>
          <w:rFonts w:cs="Times New Roman"/>
          <w:sz w:val="28"/>
          <w:szCs w:val="28"/>
        </w:rPr>
        <w:t>податку на додану вартість</w:t>
      </w:r>
      <w:r w:rsidR="00756309" w:rsidRPr="00072122">
        <w:rPr>
          <w:rFonts w:cs="Times New Roman"/>
          <w:sz w:val="28"/>
          <w:szCs w:val="28"/>
        </w:rPr>
        <w:t xml:space="preserve">, а також опишіть яким чином підприємством здійснюється контроль за правильністю визначення класифікаційних кодів товарів </w:t>
      </w:r>
      <w:r w:rsidR="00B121D2" w:rsidRPr="00072122">
        <w:rPr>
          <w:rFonts w:cs="Times New Roman"/>
          <w:sz w:val="28"/>
          <w:szCs w:val="28"/>
        </w:rPr>
        <w:t xml:space="preserve">згідно з УКТ ЗЕД </w:t>
      </w:r>
      <w:r w:rsidR="00756309" w:rsidRPr="00072122">
        <w:rPr>
          <w:rFonts w:cs="Times New Roman"/>
          <w:sz w:val="28"/>
          <w:szCs w:val="28"/>
        </w:rPr>
        <w:t>відповідною особою.</w:t>
      </w:r>
    </w:p>
    <w:p w14:paraId="5AD24B3B" w14:textId="661780A6" w:rsidR="004F521B"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D45EBF" w:rsidRPr="00072122">
        <w:rPr>
          <w:rFonts w:cs="Times New Roman"/>
          <w:sz w:val="28"/>
          <w:szCs w:val="28"/>
        </w:rPr>
        <w:t xml:space="preserve">підпункту </w:t>
      </w:r>
      <w:r w:rsidRPr="00072122">
        <w:rPr>
          <w:rFonts w:cs="Times New Roman"/>
          <w:sz w:val="28"/>
          <w:szCs w:val="28"/>
        </w:rPr>
        <w:t>в</w:t>
      </w:r>
      <w:r w:rsidR="004F521B" w:rsidRPr="00072122">
        <w:rPr>
          <w:rFonts w:cs="Times New Roman"/>
          <w:sz w:val="28"/>
          <w:szCs w:val="28"/>
        </w:rPr>
        <w:t>), якщо застосовуються заходи</w:t>
      </w:r>
      <w:r w:rsidR="00C02ED7" w:rsidRPr="00072122">
        <w:rPr>
          <w:rFonts w:cs="Times New Roman"/>
          <w:sz w:val="28"/>
          <w:szCs w:val="28"/>
        </w:rPr>
        <w:t xml:space="preserve">, зазначені у </w:t>
      </w:r>
      <w:r w:rsidR="00D45EBF" w:rsidRPr="00072122">
        <w:rPr>
          <w:rFonts w:cs="Times New Roman"/>
          <w:sz w:val="28"/>
          <w:szCs w:val="28"/>
        </w:rPr>
        <w:t>підпункті</w:t>
      </w:r>
      <w:r w:rsidR="00C02ED7" w:rsidRPr="00072122">
        <w:rPr>
          <w:rFonts w:cs="Times New Roman"/>
          <w:sz w:val="28"/>
          <w:szCs w:val="28"/>
        </w:rPr>
        <w:t xml:space="preserve"> </w:t>
      </w:r>
      <w:r w:rsidRPr="00072122">
        <w:rPr>
          <w:rFonts w:cs="Times New Roman"/>
          <w:sz w:val="28"/>
          <w:szCs w:val="28"/>
        </w:rPr>
        <w:t>б</w:t>
      </w:r>
      <w:r w:rsidR="00C02ED7" w:rsidRPr="00072122">
        <w:rPr>
          <w:rFonts w:cs="Times New Roman"/>
          <w:sz w:val="28"/>
          <w:szCs w:val="28"/>
        </w:rPr>
        <w:t>)</w:t>
      </w:r>
      <w:r w:rsidR="004F521B" w:rsidRPr="00072122">
        <w:rPr>
          <w:rFonts w:cs="Times New Roman"/>
          <w:sz w:val="28"/>
          <w:szCs w:val="28"/>
        </w:rPr>
        <w:t xml:space="preserve">, </w:t>
      </w:r>
      <w:r w:rsidR="008D3C90" w:rsidRPr="00072122">
        <w:rPr>
          <w:rFonts w:cs="Times New Roman"/>
          <w:sz w:val="28"/>
          <w:szCs w:val="28"/>
        </w:rPr>
        <w:t>комісі</w:t>
      </w:r>
      <w:r w:rsidR="00616EBC" w:rsidRPr="00072122">
        <w:rPr>
          <w:rFonts w:cs="Times New Roman"/>
          <w:sz w:val="28"/>
          <w:szCs w:val="28"/>
        </w:rPr>
        <w:t xml:space="preserve">ї з оцінки </w:t>
      </w:r>
      <w:r w:rsidR="00D70FC1" w:rsidRPr="00072122">
        <w:rPr>
          <w:rFonts w:cs="Times New Roman"/>
          <w:sz w:val="28"/>
          <w:szCs w:val="28"/>
        </w:rPr>
        <w:t xml:space="preserve">відповідності </w:t>
      </w:r>
      <w:r w:rsidR="00C02ED7" w:rsidRPr="00072122">
        <w:rPr>
          <w:rFonts w:cs="Times New Roman"/>
          <w:sz w:val="28"/>
          <w:szCs w:val="28"/>
        </w:rPr>
        <w:t>необхідно</w:t>
      </w:r>
      <w:r w:rsidR="001D1E32" w:rsidRPr="00072122">
        <w:rPr>
          <w:rFonts w:cs="Times New Roman"/>
          <w:sz w:val="28"/>
          <w:szCs w:val="28"/>
        </w:rPr>
        <w:t xml:space="preserve"> буде </w:t>
      </w:r>
      <w:r w:rsidR="004F521B" w:rsidRPr="00072122">
        <w:rPr>
          <w:rFonts w:cs="Times New Roman"/>
          <w:sz w:val="28"/>
          <w:szCs w:val="28"/>
        </w:rPr>
        <w:t xml:space="preserve">надати </w:t>
      </w:r>
      <w:r w:rsidR="00FD64D1" w:rsidRPr="00072122">
        <w:rPr>
          <w:rFonts w:cs="Times New Roman"/>
          <w:sz w:val="28"/>
          <w:szCs w:val="28"/>
        </w:rPr>
        <w:t>докази</w:t>
      </w:r>
      <w:r w:rsidR="004F521B" w:rsidRPr="00072122">
        <w:rPr>
          <w:rFonts w:cs="Times New Roman"/>
          <w:sz w:val="28"/>
          <w:szCs w:val="28"/>
        </w:rPr>
        <w:t xml:space="preserve"> регулярн</w:t>
      </w:r>
      <w:r w:rsidR="00FD64D1" w:rsidRPr="00072122">
        <w:rPr>
          <w:rFonts w:cs="Times New Roman"/>
          <w:sz w:val="28"/>
          <w:szCs w:val="28"/>
        </w:rPr>
        <w:t>ого</w:t>
      </w:r>
      <w:r w:rsidR="004F521B" w:rsidRPr="00072122">
        <w:rPr>
          <w:rFonts w:cs="Times New Roman"/>
          <w:sz w:val="28"/>
          <w:szCs w:val="28"/>
        </w:rPr>
        <w:t xml:space="preserve"> і </w:t>
      </w:r>
      <w:r w:rsidR="00771FDC" w:rsidRPr="00072122">
        <w:rPr>
          <w:rFonts w:cs="Times New Roman"/>
          <w:sz w:val="28"/>
          <w:szCs w:val="28"/>
        </w:rPr>
        <w:t>комплексн</w:t>
      </w:r>
      <w:r w:rsidR="00FD64D1" w:rsidRPr="00072122">
        <w:rPr>
          <w:rFonts w:cs="Times New Roman"/>
          <w:sz w:val="28"/>
          <w:szCs w:val="28"/>
        </w:rPr>
        <w:t>ого</w:t>
      </w:r>
      <w:r w:rsidR="00616EBC" w:rsidRPr="00072122">
        <w:rPr>
          <w:rFonts w:cs="Times New Roman"/>
          <w:sz w:val="28"/>
          <w:szCs w:val="28"/>
        </w:rPr>
        <w:t xml:space="preserve"> перегляд</w:t>
      </w:r>
      <w:r w:rsidR="00FD64D1" w:rsidRPr="00072122">
        <w:rPr>
          <w:rFonts w:cs="Times New Roman"/>
          <w:sz w:val="28"/>
          <w:szCs w:val="28"/>
        </w:rPr>
        <w:t>у</w:t>
      </w:r>
      <w:r w:rsidR="00616EBC" w:rsidRPr="00072122">
        <w:rPr>
          <w:rFonts w:cs="Times New Roman"/>
          <w:sz w:val="28"/>
          <w:szCs w:val="28"/>
        </w:rPr>
        <w:t xml:space="preserve"> </w:t>
      </w:r>
      <w:r w:rsidR="00C02ED7" w:rsidRPr="00072122">
        <w:rPr>
          <w:rFonts w:cs="Times New Roman"/>
          <w:sz w:val="28"/>
          <w:szCs w:val="28"/>
        </w:rPr>
        <w:t>так</w:t>
      </w:r>
      <w:r w:rsidR="00616EBC" w:rsidRPr="00072122">
        <w:rPr>
          <w:rFonts w:cs="Times New Roman"/>
          <w:sz w:val="28"/>
          <w:szCs w:val="28"/>
        </w:rPr>
        <w:t>их</w:t>
      </w:r>
      <w:r w:rsidR="00C02ED7" w:rsidRPr="00072122">
        <w:rPr>
          <w:rFonts w:cs="Times New Roman"/>
          <w:sz w:val="28"/>
          <w:szCs w:val="28"/>
        </w:rPr>
        <w:t xml:space="preserve"> заход</w:t>
      </w:r>
      <w:r w:rsidR="00616EBC" w:rsidRPr="00072122">
        <w:rPr>
          <w:rFonts w:cs="Times New Roman"/>
          <w:sz w:val="28"/>
          <w:szCs w:val="28"/>
        </w:rPr>
        <w:t>ів</w:t>
      </w:r>
      <w:r w:rsidR="004F521B" w:rsidRPr="00072122">
        <w:rPr>
          <w:rFonts w:cs="Times New Roman"/>
          <w:sz w:val="28"/>
          <w:szCs w:val="28"/>
        </w:rPr>
        <w:t>, документальн</w:t>
      </w:r>
      <w:r w:rsidR="00FD64D1" w:rsidRPr="00072122">
        <w:rPr>
          <w:rFonts w:cs="Times New Roman"/>
          <w:sz w:val="28"/>
          <w:szCs w:val="28"/>
        </w:rPr>
        <w:t>ого</w:t>
      </w:r>
      <w:r w:rsidR="004F521B" w:rsidRPr="00072122">
        <w:rPr>
          <w:rFonts w:cs="Times New Roman"/>
          <w:sz w:val="28"/>
          <w:szCs w:val="28"/>
        </w:rPr>
        <w:t xml:space="preserve"> </w:t>
      </w:r>
      <w:r w:rsidR="004F521B" w:rsidRPr="00072122">
        <w:rPr>
          <w:rFonts w:cs="Times New Roman"/>
          <w:sz w:val="28"/>
          <w:szCs w:val="28"/>
        </w:rPr>
        <w:lastRenderedPageBreak/>
        <w:t>оформл</w:t>
      </w:r>
      <w:r w:rsidR="00616EBC" w:rsidRPr="00072122">
        <w:rPr>
          <w:rFonts w:cs="Times New Roman"/>
          <w:sz w:val="28"/>
          <w:szCs w:val="28"/>
        </w:rPr>
        <w:t xml:space="preserve">ення </w:t>
      </w:r>
      <w:r w:rsidR="004F521B" w:rsidRPr="00072122">
        <w:rPr>
          <w:rFonts w:cs="Times New Roman"/>
          <w:sz w:val="28"/>
          <w:szCs w:val="28"/>
        </w:rPr>
        <w:t>будь-як</w:t>
      </w:r>
      <w:r w:rsidR="00616EBC" w:rsidRPr="00072122">
        <w:rPr>
          <w:rFonts w:cs="Times New Roman"/>
          <w:sz w:val="28"/>
          <w:szCs w:val="28"/>
        </w:rPr>
        <w:t>их</w:t>
      </w:r>
      <w:r w:rsidR="004F521B" w:rsidRPr="00072122">
        <w:rPr>
          <w:rFonts w:cs="Times New Roman"/>
          <w:sz w:val="28"/>
          <w:szCs w:val="28"/>
        </w:rPr>
        <w:t xml:space="preserve"> змін </w:t>
      </w:r>
      <w:r w:rsidR="00616EBC" w:rsidRPr="00072122">
        <w:rPr>
          <w:rFonts w:cs="Times New Roman"/>
          <w:sz w:val="28"/>
          <w:szCs w:val="28"/>
        </w:rPr>
        <w:t xml:space="preserve">в них та </w:t>
      </w:r>
      <w:r w:rsidR="004F521B" w:rsidRPr="00072122">
        <w:rPr>
          <w:rFonts w:cs="Times New Roman"/>
          <w:sz w:val="28"/>
          <w:szCs w:val="28"/>
        </w:rPr>
        <w:t>інформу</w:t>
      </w:r>
      <w:r w:rsidR="00616EBC" w:rsidRPr="00072122">
        <w:rPr>
          <w:rFonts w:cs="Times New Roman"/>
          <w:sz w:val="28"/>
          <w:szCs w:val="28"/>
        </w:rPr>
        <w:t xml:space="preserve">вання </w:t>
      </w:r>
      <w:r w:rsidR="004F521B" w:rsidRPr="00072122">
        <w:rPr>
          <w:rFonts w:cs="Times New Roman"/>
          <w:sz w:val="28"/>
          <w:szCs w:val="28"/>
        </w:rPr>
        <w:t>відповідн</w:t>
      </w:r>
      <w:r w:rsidR="00E33424" w:rsidRPr="00072122">
        <w:rPr>
          <w:rFonts w:cs="Times New Roman"/>
          <w:sz w:val="28"/>
          <w:szCs w:val="28"/>
        </w:rPr>
        <w:t>их</w:t>
      </w:r>
      <w:r w:rsidR="004F521B" w:rsidRPr="00072122">
        <w:rPr>
          <w:rFonts w:cs="Times New Roman"/>
          <w:sz w:val="28"/>
          <w:szCs w:val="28"/>
        </w:rPr>
        <w:t xml:space="preserve"> </w:t>
      </w:r>
      <w:r w:rsidR="006A0132" w:rsidRPr="00072122">
        <w:rPr>
          <w:rFonts w:cs="Times New Roman"/>
          <w:sz w:val="28"/>
          <w:szCs w:val="28"/>
        </w:rPr>
        <w:t xml:space="preserve">осіб, які відповідають за класифікацію товарів згідно з </w:t>
      </w:r>
      <w:r w:rsidR="001A41BE" w:rsidRPr="00072122">
        <w:rPr>
          <w:rFonts w:cs="Times New Roman"/>
          <w:sz w:val="28"/>
          <w:szCs w:val="28"/>
        </w:rPr>
        <w:t>УКТ ЗЕД</w:t>
      </w:r>
      <w:r w:rsidR="006A0132" w:rsidRPr="00072122">
        <w:rPr>
          <w:rFonts w:cs="Times New Roman"/>
          <w:sz w:val="28"/>
          <w:szCs w:val="28"/>
        </w:rPr>
        <w:t>,</w:t>
      </w:r>
      <w:r w:rsidR="004F521B" w:rsidRPr="00072122">
        <w:rPr>
          <w:rFonts w:cs="Times New Roman"/>
          <w:sz w:val="28"/>
          <w:szCs w:val="28"/>
        </w:rPr>
        <w:t xml:space="preserve"> про такі зміни.</w:t>
      </w:r>
    </w:p>
    <w:p w14:paraId="338053A6" w14:textId="5F70C2FA" w:rsidR="004F521B"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751A37" w:rsidRPr="00072122">
        <w:rPr>
          <w:rFonts w:cs="Times New Roman"/>
          <w:sz w:val="28"/>
          <w:szCs w:val="28"/>
        </w:rPr>
        <w:t xml:space="preserve">підпункту </w:t>
      </w:r>
      <w:r w:rsidRPr="00072122">
        <w:rPr>
          <w:rFonts w:cs="Times New Roman"/>
          <w:sz w:val="28"/>
          <w:szCs w:val="28"/>
        </w:rPr>
        <w:t>г</w:t>
      </w:r>
      <w:r w:rsidR="00616EBC" w:rsidRPr="00072122">
        <w:rPr>
          <w:rFonts w:cs="Times New Roman"/>
          <w:sz w:val="28"/>
          <w:szCs w:val="28"/>
        </w:rPr>
        <w:t xml:space="preserve">), вкажіть </w:t>
      </w:r>
      <w:r w:rsidR="000C7849" w:rsidRPr="00072122">
        <w:rPr>
          <w:rFonts w:cs="Times New Roman"/>
          <w:sz w:val="28"/>
          <w:szCs w:val="28"/>
        </w:rPr>
        <w:t>яка особа</w:t>
      </w:r>
      <w:r w:rsidR="006C66C3" w:rsidRPr="00072122">
        <w:rPr>
          <w:rFonts w:cs="Times New Roman"/>
          <w:sz w:val="28"/>
          <w:szCs w:val="28"/>
        </w:rPr>
        <w:t xml:space="preserve">, </w:t>
      </w:r>
      <w:r w:rsidR="004F521B" w:rsidRPr="00072122">
        <w:rPr>
          <w:rFonts w:cs="Times New Roman"/>
          <w:sz w:val="28"/>
          <w:szCs w:val="28"/>
        </w:rPr>
        <w:t>яким чином</w:t>
      </w:r>
      <w:r w:rsidR="006C66C3" w:rsidRPr="00072122">
        <w:rPr>
          <w:rFonts w:cs="Times New Roman"/>
          <w:sz w:val="28"/>
          <w:szCs w:val="28"/>
        </w:rPr>
        <w:t xml:space="preserve"> та як часто</w:t>
      </w:r>
      <w:r w:rsidR="004F521B" w:rsidRPr="00072122">
        <w:rPr>
          <w:rFonts w:cs="Times New Roman"/>
          <w:sz w:val="28"/>
          <w:szCs w:val="28"/>
        </w:rPr>
        <w:t xml:space="preserve">, переглядає </w:t>
      </w:r>
      <w:r w:rsidR="006C66C3" w:rsidRPr="00072122">
        <w:rPr>
          <w:rFonts w:cs="Times New Roman"/>
          <w:sz w:val="28"/>
          <w:szCs w:val="28"/>
        </w:rPr>
        <w:t xml:space="preserve">правильність </w:t>
      </w:r>
      <w:r w:rsidR="004F521B" w:rsidRPr="00072122">
        <w:rPr>
          <w:rFonts w:cs="Times New Roman"/>
          <w:sz w:val="28"/>
          <w:szCs w:val="28"/>
        </w:rPr>
        <w:t xml:space="preserve">класифікації </w:t>
      </w:r>
      <w:r w:rsidR="006C66C3" w:rsidRPr="00072122">
        <w:rPr>
          <w:rFonts w:cs="Times New Roman"/>
          <w:sz w:val="28"/>
          <w:szCs w:val="28"/>
        </w:rPr>
        <w:t xml:space="preserve">товарів згідно з </w:t>
      </w:r>
      <w:r w:rsidR="001A41BE" w:rsidRPr="00072122">
        <w:rPr>
          <w:rFonts w:cs="Times New Roman"/>
          <w:sz w:val="28"/>
          <w:szCs w:val="28"/>
        </w:rPr>
        <w:t>УКТ ЗЕД</w:t>
      </w:r>
      <w:r w:rsidR="006C66C3" w:rsidRPr="00072122">
        <w:rPr>
          <w:rFonts w:cs="Times New Roman"/>
          <w:sz w:val="28"/>
          <w:szCs w:val="28"/>
        </w:rPr>
        <w:t xml:space="preserve">, </w:t>
      </w:r>
      <w:r w:rsidR="00DD10C0" w:rsidRPr="00072122">
        <w:rPr>
          <w:rFonts w:cs="Times New Roman"/>
          <w:sz w:val="28"/>
          <w:szCs w:val="28"/>
        </w:rPr>
        <w:t>вносить (</w:t>
      </w:r>
      <w:r w:rsidR="004F521B" w:rsidRPr="00072122">
        <w:rPr>
          <w:rFonts w:cs="Times New Roman"/>
          <w:sz w:val="28"/>
          <w:szCs w:val="28"/>
        </w:rPr>
        <w:t>уточнює</w:t>
      </w:r>
      <w:r w:rsidR="00DD10C0" w:rsidRPr="00072122">
        <w:rPr>
          <w:rFonts w:cs="Times New Roman"/>
          <w:sz w:val="28"/>
          <w:szCs w:val="28"/>
        </w:rPr>
        <w:t>)</w:t>
      </w:r>
      <w:r w:rsidR="004F521B" w:rsidRPr="00072122">
        <w:rPr>
          <w:rFonts w:cs="Times New Roman"/>
          <w:sz w:val="28"/>
          <w:szCs w:val="28"/>
        </w:rPr>
        <w:t xml:space="preserve"> </w:t>
      </w:r>
      <w:r w:rsidR="00DD10C0" w:rsidRPr="00072122">
        <w:rPr>
          <w:rFonts w:cs="Times New Roman"/>
          <w:sz w:val="28"/>
          <w:szCs w:val="28"/>
        </w:rPr>
        <w:t xml:space="preserve">відповідні відомості до </w:t>
      </w:r>
      <w:r w:rsidR="00ED75F2" w:rsidRPr="00072122">
        <w:rPr>
          <w:rFonts w:cs="Times New Roman"/>
          <w:sz w:val="28"/>
          <w:szCs w:val="28"/>
        </w:rPr>
        <w:t>запис</w:t>
      </w:r>
      <w:r w:rsidR="00751A37" w:rsidRPr="00072122">
        <w:rPr>
          <w:rFonts w:cs="Times New Roman"/>
          <w:sz w:val="28"/>
          <w:szCs w:val="28"/>
        </w:rPr>
        <w:t xml:space="preserve">ів </w:t>
      </w:r>
      <w:r w:rsidR="00DD10C0" w:rsidRPr="00072122">
        <w:rPr>
          <w:rFonts w:cs="Times New Roman"/>
          <w:sz w:val="28"/>
          <w:szCs w:val="28"/>
        </w:rPr>
        <w:t xml:space="preserve">облікових карток </w:t>
      </w:r>
      <w:r w:rsidR="006C66C3" w:rsidRPr="00072122">
        <w:rPr>
          <w:rFonts w:cs="Times New Roman"/>
          <w:sz w:val="28"/>
          <w:szCs w:val="28"/>
        </w:rPr>
        <w:t>товарів та</w:t>
      </w:r>
      <w:r w:rsidR="004F521B" w:rsidRPr="00072122">
        <w:rPr>
          <w:rFonts w:cs="Times New Roman"/>
          <w:sz w:val="28"/>
          <w:szCs w:val="28"/>
        </w:rPr>
        <w:t xml:space="preserve"> </w:t>
      </w:r>
      <w:r w:rsidR="006C66C3" w:rsidRPr="00072122">
        <w:rPr>
          <w:rFonts w:cs="Times New Roman"/>
          <w:sz w:val="28"/>
          <w:szCs w:val="28"/>
        </w:rPr>
        <w:t xml:space="preserve">інші </w:t>
      </w:r>
      <w:r w:rsidR="004F521B" w:rsidRPr="00072122">
        <w:rPr>
          <w:rFonts w:cs="Times New Roman"/>
          <w:sz w:val="28"/>
          <w:szCs w:val="28"/>
        </w:rPr>
        <w:t xml:space="preserve">відповідні записи, </w:t>
      </w:r>
      <w:r w:rsidR="006C66C3" w:rsidRPr="00072122">
        <w:rPr>
          <w:rFonts w:cs="Times New Roman"/>
          <w:sz w:val="28"/>
          <w:szCs w:val="28"/>
        </w:rPr>
        <w:t xml:space="preserve">а також </w:t>
      </w:r>
      <w:r w:rsidR="004F521B" w:rsidRPr="00072122">
        <w:rPr>
          <w:rFonts w:cs="Times New Roman"/>
          <w:sz w:val="28"/>
          <w:szCs w:val="28"/>
        </w:rPr>
        <w:t xml:space="preserve">інформує осіб, яких </w:t>
      </w:r>
      <w:r w:rsidR="006C66C3" w:rsidRPr="00072122">
        <w:rPr>
          <w:rFonts w:cs="Times New Roman"/>
          <w:sz w:val="28"/>
          <w:szCs w:val="28"/>
        </w:rPr>
        <w:t xml:space="preserve">це може </w:t>
      </w:r>
      <w:r w:rsidR="004F521B" w:rsidRPr="00072122">
        <w:rPr>
          <w:rFonts w:cs="Times New Roman"/>
          <w:sz w:val="28"/>
          <w:szCs w:val="28"/>
        </w:rPr>
        <w:t>стосу</w:t>
      </w:r>
      <w:r w:rsidR="006C66C3" w:rsidRPr="00072122">
        <w:rPr>
          <w:rFonts w:cs="Times New Roman"/>
          <w:sz w:val="28"/>
          <w:szCs w:val="28"/>
        </w:rPr>
        <w:t>ватися</w:t>
      </w:r>
      <w:r w:rsidR="004F521B" w:rsidRPr="00072122">
        <w:rPr>
          <w:rFonts w:cs="Times New Roman"/>
          <w:sz w:val="28"/>
          <w:szCs w:val="28"/>
        </w:rPr>
        <w:t xml:space="preserve"> </w:t>
      </w:r>
      <w:r w:rsidR="006C66C3" w:rsidRPr="00072122">
        <w:rPr>
          <w:rFonts w:cs="Times New Roman"/>
          <w:sz w:val="28"/>
          <w:szCs w:val="28"/>
        </w:rPr>
        <w:t>(</w:t>
      </w:r>
      <w:r w:rsidR="004F521B" w:rsidRPr="00072122">
        <w:rPr>
          <w:rFonts w:cs="Times New Roman"/>
          <w:sz w:val="28"/>
          <w:szCs w:val="28"/>
        </w:rPr>
        <w:t xml:space="preserve">наприклад, митного </w:t>
      </w:r>
      <w:r w:rsidR="006C66C3" w:rsidRPr="00072122">
        <w:rPr>
          <w:rFonts w:cs="Times New Roman"/>
          <w:sz w:val="28"/>
          <w:szCs w:val="28"/>
        </w:rPr>
        <w:t>представника</w:t>
      </w:r>
      <w:r w:rsidR="004F521B" w:rsidRPr="00072122">
        <w:rPr>
          <w:rFonts w:cs="Times New Roman"/>
          <w:sz w:val="28"/>
          <w:szCs w:val="28"/>
        </w:rPr>
        <w:t>, спеціалістів з закупівель</w:t>
      </w:r>
      <w:r w:rsidR="005468A7" w:rsidRPr="00072122">
        <w:rPr>
          <w:rFonts w:cs="Times New Roman"/>
          <w:sz w:val="28"/>
          <w:szCs w:val="28"/>
        </w:rPr>
        <w:t>, ведення бухгалтерського та складського обліку</w:t>
      </w:r>
      <w:r w:rsidR="006C66C3" w:rsidRPr="00072122">
        <w:rPr>
          <w:rFonts w:cs="Times New Roman"/>
          <w:sz w:val="28"/>
          <w:szCs w:val="28"/>
        </w:rPr>
        <w:t>)</w:t>
      </w:r>
      <w:r w:rsidR="004F521B" w:rsidRPr="00072122">
        <w:rPr>
          <w:rFonts w:cs="Times New Roman"/>
          <w:sz w:val="28"/>
          <w:szCs w:val="28"/>
        </w:rPr>
        <w:t>.</w:t>
      </w:r>
    </w:p>
    <w:p w14:paraId="2ACFE119" w14:textId="38B055B1" w:rsidR="004F521B"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751A37" w:rsidRPr="00072122">
        <w:rPr>
          <w:rFonts w:cs="Times New Roman"/>
          <w:sz w:val="28"/>
          <w:szCs w:val="28"/>
        </w:rPr>
        <w:t>підпункту ґ</w:t>
      </w:r>
      <w:r w:rsidR="004F521B" w:rsidRPr="00072122">
        <w:rPr>
          <w:rFonts w:cs="Times New Roman"/>
          <w:sz w:val="28"/>
          <w:szCs w:val="28"/>
        </w:rPr>
        <w:t xml:space="preserve">), вкажіть чи </w:t>
      </w:r>
      <w:r w:rsidR="006A0132" w:rsidRPr="00072122">
        <w:rPr>
          <w:rFonts w:cs="Times New Roman"/>
          <w:sz w:val="28"/>
          <w:szCs w:val="28"/>
        </w:rPr>
        <w:t>ви</w:t>
      </w:r>
      <w:r w:rsidR="004F521B" w:rsidRPr="00072122">
        <w:rPr>
          <w:rFonts w:cs="Times New Roman"/>
          <w:sz w:val="28"/>
          <w:szCs w:val="28"/>
        </w:rPr>
        <w:t>корист</w:t>
      </w:r>
      <w:r w:rsidR="006A0132" w:rsidRPr="00072122">
        <w:rPr>
          <w:rFonts w:cs="Times New Roman"/>
          <w:sz w:val="28"/>
          <w:szCs w:val="28"/>
        </w:rPr>
        <w:t>овує підприємство</w:t>
      </w:r>
      <w:r w:rsidR="004F521B" w:rsidRPr="00072122">
        <w:rPr>
          <w:rFonts w:cs="Times New Roman"/>
          <w:sz w:val="28"/>
          <w:szCs w:val="28"/>
        </w:rPr>
        <w:t xml:space="preserve"> </w:t>
      </w:r>
      <w:r w:rsidR="00DD10C0" w:rsidRPr="00072122">
        <w:rPr>
          <w:rFonts w:cs="Times New Roman"/>
          <w:sz w:val="28"/>
          <w:szCs w:val="28"/>
        </w:rPr>
        <w:t>попередні рішення митних органів з класифікації товарів, у тому числі винесен</w:t>
      </w:r>
      <w:r w:rsidR="006A0132" w:rsidRPr="00072122">
        <w:rPr>
          <w:rFonts w:cs="Times New Roman"/>
          <w:sz w:val="28"/>
          <w:szCs w:val="28"/>
        </w:rPr>
        <w:t>і</w:t>
      </w:r>
      <w:r w:rsidR="00DD10C0" w:rsidRPr="00072122">
        <w:rPr>
          <w:rFonts w:cs="Times New Roman"/>
          <w:sz w:val="28"/>
          <w:szCs w:val="28"/>
        </w:rPr>
        <w:t xml:space="preserve"> за запитами інших суб</w:t>
      </w:r>
      <w:r w:rsidR="00AB2F1B" w:rsidRPr="00072122">
        <w:rPr>
          <w:rFonts w:cs="Times New Roman"/>
          <w:sz w:val="28"/>
          <w:szCs w:val="28"/>
        </w:rPr>
        <w:t>’</w:t>
      </w:r>
      <w:r w:rsidR="00DD10C0" w:rsidRPr="00072122">
        <w:rPr>
          <w:rFonts w:cs="Times New Roman"/>
          <w:sz w:val="28"/>
          <w:szCs w:val="28"/>
        </w:rPr>
        <w:t xml:space="preserve">єктів </w:t>
      </w:r>
      <w:r w:rsidR="000C7849" w:rsidRPr="00072122">
        <w:rPr>
          <w:rFonts w:cs="Times New Roman"/>
          <w:sz w:val="28"/>
          <w:szCs w:val="28"/>
        </w:rPr>
        <w:t>господарювання</w:t>
      </w:r>
      <w:r w:rsidR="004F521B" w:rsidRPr="00072122">
        <w:rPr>
          <w:rFonts w:cs="Times New Roman"/>
          <w:sz w:val="28"/>
          <w:szCs w:val="28"/>
        </w:rPr>
        <w:t xml:space="preserve">. </w:t>
      </w:r>
      <w:r w:rsidR="006266FC" w:rsidRPr="00072122">
        <w:rPr>
          <w:rFonts w:cs="Times New Roman"/>
          <w:sz w:val="28"/>
          <w:szCs w:val="28"/>
        </w:rPr>
        <w:t>Комісії з оцінки відповідності</w:t>
      </w:r>
      <w:r w:rsidR="00B2297C" w:rsidRPr="00072122">
        <w:rPr>
          <w:rFonts w:cs="Times New Roman"/>
          <w:sz w:val="28"/>
          <w:szCs w:val="28"/>
        </w:rPr>
        <w:t xml:space="preserve"> </w:t>
      </w:r>
      <w:r w:rsidR="00E54323" w:rsidRPr="00072122">
        <w:rPr>
          <w:rFonts w:cs="Times New Roman"/>
          <w:sz w:val="28"/>
          <w:szCs w:val="28"/>
        </w:rPr>
        <w:t xml:space="preserve">необхідно </w:t>
      </w:r>
      <w:r w:rsidR="004F521B" w:rsidRPr="00072122">
        <w:rPr>
          <w:rFonts w:cs="Times New Roman"/>
          <w:sz w:val="28"/>
          <w:szCs w:val="28"/>
        </w:rPr>
        <w:t xml:space="preserve">буде </w:t>
      </w:r>
      <w:r w:rsidR="00E54323" w:rsidRPr="00072122">
        <w:rPr>
          <w:rFonts w:cs="Times New Roman"/>
          <w:sz w:val="28"/>
          <w:szCs w:val="28"/>
        </w:rPr>
        <w:t>продемонструвати</w:t>
      </w:r>
      <w:r w:rsidR="004F521B" w:rsidRPr="00072122">
        <w:rPr>
          <w:rFonts w:cs="Times New Roman"/>
          <w:sz w:val="28"/>
          <w:szCs w:val="28"/>
        </w:rPr>
        <w:t>:</w:t>
      </w:r>
    </w:p>
    <w:p w14:paraId="03FB4DD5" w14:textId="402ABC9D" w:rsidR="004F521B" w:rsidRPr="00072122" w:rsidRDefault="00B83C94" w:rsidP="003B0424">
      <w:pPr>
        <w:numPr>
          <w:ilvl w:val="0"/>
          <w:numId w:val="1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дані про </w:t>
      </w:r>
      <w:r w:rsidR="00E54323" w:rsidRPr="00072122">
        <w:rPr>
          <w:rFonts w:ascii="Times New Roman" w:hAnsi="Times New Roman" w:cs="Times New Roman"/>
          <w:sz w:val="28"/>
          <w:szCs w:val="28"/>
        </w:rPr>
        <w:t>товар</w:t>
      </w:r>
      <w:r w:rsidRPr="00072122">
        <w:rPr>
          <w:rFonts w:ascii="Times New Roman" w:hAnsi="Times New Roman" w:cs="Times New Roman"/>
          <w:sz w:val="28"/>
          <w:szCs w:val="28"/>
        </w:rPr>
        <w:t>и</w:t>
      </w:r>
      <w:r w:rsidR="00704D7F" w:rsidRPr="00072122">
        <w:rPr>
          <w:rFonts w:ascii="Times New Roman" w:hAnsi="Times New Roman" w:cs="Times New Roman"/>
          <w:sz w:val="28"/>
          <w:szCs w:val="28"/>
        </w:rPr>
        <w:t xml:space="preserve"> </w:t>
      </w:r>
      <w:r w:rsidR="00E54323" w:rsidRPr="00072122">
        <w:rPr>
          <w:rFonts w:ascii="Times New Roman" w:hAnsi="Times New Roman" w:cs="Times New Roman"/>
          <w:sz w:val="28"/>
          <w:szCs w:val="28"/>
        </w:rPr>
        <w:t>із</w:t>
      </w:r>
      <w:r w:rsidR="004F521B" w:rsidRPr="00072122">
        <w:rPr>
          <w:rFonts w:ascii="Times New Roman" w:hAnsi="Times New Roman" w:cs="Times New Roman"/>
          <w:sz w:val="28"/>
          <w:szCs w:val="28"/>
        </w:rPr>
        <w:t xml:space="preserve"> </w:t>
      </w:r>
      <w:r w:rsidR="00E54323" w:rsidRPr="00072122">
        <w:rPr>
          <w:rFonts w:ascii="Times New Roman" w:hAnsi="Times New Roman" w:cs="Times New Roman"/>
          <w:sz w:val="28"/>
          <w:szCs w:val="28"/>
        </w:rPr>
        <w:t xml:space="preserve">відповідними кодами згідно з </w:t>
      </w:r>
      <w:r w:rsidR="001A41BE" w:rsidRPr="00072122">
        <w:rPr>
          <w:rFonts w:ascii="Times New Roman" w:hAnsi="Times New Roman" w:cs="Times New Roman"/>
          <w:sz w:val="28"/>
          <w:szCs w:val="28"/>
        </w:rPr>
        <w:t>УКТ ЗЕД</w:t>
      </w:r>
      <w:r w:rsidR="00E54323" w:rsidRPr="00072122">
        <w:rPr>
          <w:rFonts w:ascii="Times New Roman" w:hAnsi="Times New Roman" w:cs="Times New Roman"/>
          <w:sz w:val="28"/>
          <w:szCs w:val="28"/>
        </w:rPr>
        <w:t xml:space="preserve">, ставками мита, акцизного податку, </w:t>
      </w:r>
      <w:r w:rsidR="00B121D2" w:rsidRPr="00072122">
        <w:rPr>
          <w:rFonts w:ascii="Times New Roman" w:hAnsi="Times New Roman" w:cs="Times New Roman"/>
          <w:sz w:val="28"/>
          <w:szCs w:val="28"/>
        </w:rPr>
        <w:t>податку надодану вартість</w:t>
      </w:r>
      <w:r w:rsidRPr="00072122">
        <w:rPr>
          <w:rFonts w:ascii="Times New Roman" w:hAnsi="Times New Roman" w:cs="Times New Roman"/>
          <w:sz w:val="28"/>
          <w:szCs w:val="28"/>
        </w:rPr>
        <w:t>, зафіксовані в облікових картках або в інший спосіб</w:t>
      </w:r>
      <w:r w:rsidR="004F521B" w:rsidRPr="00072122">
        <w:rPr>
          <w:rFonts w:ascii="Times New Roman" w:hAnsi="Times New Roman" w:cs="Times New Roman"/>
          <w:sz w:val="28"/>
          <w:szCs w:val="28"/>
        </w:rPr>
        <w:t>;</w:t>
      </w:r>
    </w:p>
    <w:p w14:paraId="5AE59E5F" w14:textId="47CA6E79" w:rsidR="004F521B" w:rsidRPr="00072122" w:rsidRDefault="00704D7F" w:rsidP="003B0424">
      <w:pPr>
        <w:numPr>
          <w:ilvl w:val="0"/>
          <w:numId w:val="1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джерела </w:t>
      </w:r>
      <w:r w:rsidR="004F521B" w:rsidRPr="00072122">
        <w:rPr>
          <w:rFonts w:ascii="Times New Roman" w:hAnsi="Times New Roman" w:cs="Times New Roman"/>
          <w:sz w:val="28"/>
          <w:szCs w:val="28"/>
        </w:rPr>
        <w:t>інформац</w:t>
      </w:r>
      <w:r w:rsidRPr="00072122">
        <w:rPr>
          <w:rFonts w:ascii="Times New Roman" w:hAnsi="Times New Roman" w:cs="Times New Roman"/>
          <w:sz w:val="28"/>
          <w:szCs w:val="28"/>
        </w:rPr>
        <w:t>ії</w:t>
      </w:r>
      <w:r w:rsidR="004F521B" w:rsidRPr="00072122">
        <w:rPr>
          <w:rFonts w:ascii="Times New Roman" w:hAnsi="Times New Roman" w:cs="Times New Roman"/>
          <w:sz w:val="28"/>
          <w:szCs w:val="28"/>
        </w:rPr>
        <w:t xml:space="preserve">, наприклад, </w:t>
      </w:r>
      <w:r w:rsidRPr="00072122">
        <w:rPr>
          <w:rFonts w:ascii="Times New Roman" w:hAnsi="Times New Roman" w:cs="Times New Roman"/>
          <w:sz w:val="28"/>
          <w:szCs w:val="28"/>
        </w:rPr>
        <w:t xml:space="preserve">чинні ставки мита, </w:t>
      </w:r>
      <w:r w:rsidR="004F521B" w:rsidRPr="00072122">
        <w:rPr>
          <w:rFonts w:ascii="Times New Roman" w:hAnsi="Times New Roman" w:cs="Times New Roman"/>
          <w:sz w:val="28"/>
          <w:szCs w:val="28"/>
        </w:rPr>
        <w:t>технічн</w:t>
      </w:r>
      <w:r w:rsidRPr="00072122">
        <w:rPr>
          <w:rFonts w:ascii="Times New Roman" w:hAnsi="Times New Roman" w:cs="Times New Roman"/>
          <w:sz w:val="28"/>
          <w:szCs w:val="28"/>
        </w:rPr>
        <w:t>а</w:t>
      </w:r>
      <w:r w:rsidR="004F521B" w:rsidRPr="00072122">
        <w:rPr>
          <w:rFonts w:ascii="Times New Roman" w:hAnsi="Times New Roman" w:cs="Times New Roman"/>
          <w:sz w:val="28"/>
          <w:szCs w:val="28"/>
        </w:rPr>
        <w:t xml:space="preserve"> інформаці</w:t>
      </w:r>
      <w:r w:rsidRPr="00072122">
        <w:rPr>
          <w:rFonts w:ascii="Times New Roman" w:hAnsi="Times New Roman" w:cs="Times New Roman"/>
          <w:sz w:val="28"/>
          <w:szCs w:val="28"/>
        </w:rPr>
        <w:t>я</w:t>
      </w:r>
      <w:r w:rsidR="004F521B" w:rsidRPr="00072122">
        <w:rPr>
          <w:rFonts w:ascii="Times New Roman" w:hAnsi="Times New Roman" w:cs="Times New Roman"/>
          <w:sz w:val="28"/>
          <w:szCs w:val="28"/>
        </w:rPr>
        <w:t xml:space="preserve">, </w:t>
      </w:r>
      <w:r w:rsidR="006A0132" w:rsidRPr="00072122">
        <w:rPr>
          <w:rFonts w:ascii="Times New Roman" w:hAnsi="Times New Roman" w:cs="Times New Roman"/>
          <w:sz w:val="28"/>
          <w:szCs w:val="28"/>
        </w:rPr>
        <w:t>що ви</w:t>
      </w:r>
      <w:r w:rsidR="004F521B" w:rsidRPr="00072122">
        <w:rPr>
          <w:rFonts w:ascii="Times New Roman" w:hAnsi="Times New Roman" w:cs="Times New Roman"/>
          <w:sz w:val="28"/>
          <w:szCs w:val="28"/>
        </w:rPr>
        <w:t>корист</w:t>
      </w:r>
      <w:r w:rsidR="006A0132" w:rsidRPr="00072122">
        <w:rPr>
          <w:rFonts w:ascii="Times New Roman" w:hAnsi="Times New Roman" w:cs="Times New Roman"/>
          <w:sz w:val="28"/>
          <w:szCs w:val="28"/>
        </w:rPr>
        <w:t>овується</w:t>
      </w:r>
      <w:r w:rsidR="004F521B" w:rsidRPr="00072122">
        <w:rPr>
          <w:rFonts w:ascii="Times New Roman" w:hAnsi="Times New Roman" w:cs="Times New Roman"/>
          <w:sz w:val="28"/>
          <w:szCs w:val="28"/>
        </w:rPr>
        <w:t xml:space="preserve"> для класифікації товарів.</w:t>
      </w:r>
    </w:p>
    <w:p w14:paraId="42887350" w14:textId="3E0777BB" w:rsidR="0018399C"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1.3.3</w:t>
      </w:r>
      <w:r w:rsidR="00B83C94" w:rsidRPr="00072122">
        <w:rPr>
          <w:rFonts w:cs="Times New Roman"/>
          <w:sz w:val="28"/>
          <w:szCs w:val="28"/>
        </w:rPr>
        <w:t xml:space="preserve"> </w:t>
      </w:r>
    </w:p>
    <w:p w14:paraId="07BC8C86" w14:textId="1807BE70" w:rsidR="004F521B" w:rsidRPr="00072122" w:rsidRDefault="00166CB8"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0E039D" w:rsidRPr="00072122">
        <w:rPr>
          <w:rFonts w:cs="Times New Roman"/>
          <w:sz w:val="28"/>
          <w:szCs w:val="28"/>
        </w:rPr>
        <w:t xml:space="preserve">підпункту </w:t>
      </w:r>
      <w:r w:rsidRPr="00072122">
        <w:rPr>
          <w:rFonts w:cs="Times New Roman"/>
          <w:sz w:val="28"/>
          <w:szCs w:val="28"/>
        </w:rPr>
        <w:t xml:space="preserve">а) </w:t>
      </w:r>
      <w:r w:rsidR="00211C75" w:rsidRPr="00072122">
        <w:rPr>
          <w:rFonts w:cs="Times New Roman"/>
          <w:sz w:val="28"/>
          <w:szCs w:val="28"/>
        </w:rPr>
        <w:t>в</w:t>
      </w:r>
      <w:r w:rsidR="004F521B" w:rsidRPr="00072122">
        <w:rPr>
          <w:rFonts w:cs="Times New Roman"/>
          <w:sz w:val="28"/>
          <w:szCs w:val="28"/>
        </w:rPr>
        <w:t xml:space="preserve">кажіть </w:t>
      </w:r>
      <w:r w:rsidR="00B121D2" w:rsidRPr="00072122">
        <w:rPr>
          <w:rFonts w:cs="Times New Roman"/>
          <w:sz w:val="28"/>
          <w:szCs w:val="28"/>
        </w:rPr>
        <w:t xml:space="preserve">пізвище, ім’я, по-батькові </w:t>
      </w:r>
      <w:r w:rsidR="004F521B" w:rsidRPr="00072122">
        <w:rPr>
          <w:rFonts w:cs="Times New Roman"/>
          <w:sz w:val="28"/>
          <w:szCs w:val="28"/>
        </w:rPr>
        <w:t xml:space="preserve">та посаду </w:t>
      </w:r>
      <w:r w:rsidR="006A0132" w:rsidRPr="00072122">
        <w:rPr>
          <w:rFonts w:cs="Times New Roman"/>
          <w:sz w:val="28"/>
          <w:szCs w:val="28"/>
        </w:rPr>
        <w:t>працівника</w:t>
      </w:r>
      <w:r w:rsidR="004F521B" w:rsidRPr="00072122">
        <w:rPr>
          <w:rFonts w:cs="Times New Roman"/>
          <w:sz w:val="28"/>
          <w:szCs w:val="28"/>
        </w:rPr>
        <w:t xml:space="preserve">, який відповідає за визначення </w:t>
      </w:r>
      <w:r w:rsidRPr="00072122">
        <w:rPr>
          <w:rFonts w:cs="Times New Roman"/>
          <w:sz w:val="28"/>
          <w:szCs w:val="28"/>
        </w:rPr>
        <w:t xml:space="preserve">митної </w:t>
      </w:r>
      <w:r w:rsidR="004F521B" w:rsidRPr="00072122">
        <w:rPr>
          <w:rFonts w:cs="Times New Roman"/>
          <w:sz w:val="28"/>
          <w:szCs w:val="28"/>
        </w:rPr>
        <w:t xml:space="preserve">вартості товарів, або, якщо для виконання цієї роботи </w:t>
      </w:r>
      <w:r w:rsidR="006A0132" w:rsidRPr="00072122">
        <w:rPr>
          <w:rFonts w:cs="Times New Roman"/>
          <w:sz w:val="28"/>
          <w:szCs w:val="28"/>
        </w:rPr>
        <w:t xml:space="preserve">залучаються </w:t>
      </w:r>
      <w:r w:rsidRPr="00072122">
        <w:rPr>
          <w:rFonts w:cs="Times New Roman"/>
          <w:sz w:val="28"/>
          <w:szCs w:val="28"/>
        </w:rPr>
        <w:t>інш</w:t>
      </w:r>
      <w:r w:rsidR="006A0132" w:rsidRPr="00072122">
        <w:rPr>
          <w:rFonts w:cs="Times New Roman"/>
          <w:sz w:val="28"/>
          <w:szCs w:val="28"/>
        </w:rPr>
        <w:t>і</w:t>
      </w:r>
      <w:r w:rsidRPr="00072122">
        <w:rPr>
          <w:rFonts w:cs="Times New Roman"/>
          <w:sz w:val="28"/>
          <w:szCs w:val="28"/>
        </w:rPr>
        <w:t xml:space="preserve"> суб</w:t>
      </w:r>
      <w:r w:rsidR="00AB2F1B" w:rsidRPr="00072122">
        <w:rPr>
          <w:rFonts w:cs="Times New Roman"/>
          <w:sz w:val="28"/>
          <w:szCs w:val="28"/>
        </w:rPr>
        <w:t>’</w:t>
      </w:r>
      <w:r w:rsidRPr="00072122">
        <w:rPr>
          <w:rFonts w:cs="Times New Roman"/>
          <w:sz w:val="28"/>
          <w:szCs w:val="28"/>
        </w:rPr>
        <w:t>єкт</w:t>
      </w:r>
      <w:r w:rsidR="006A0132" w:rsidRPr="00072122">
        <w:rPr>
          <w:rFonts w:cs="Times New Roman"/>
          <w:sz w:val="28"/>
          <w:szCs w:val="28"/>
        </w:rPr>
        <w:t>и</w:t>
      </w:r>
      <w:r w:rsidRPr="00072122">
        <w:rPr>
          <w:rFonts w:cs="Times New Roman"/>
          <w:sz w:val="28"/>
          <w:szCs w:val="28"/>
        </w:rPr>
        <w:t xml:space="preserve"> </w:t>
      </w:r>
      <w:r w:rsidR="000C7849" w:rsidRPr="00072122">
        <w:rPr>
          <w:rFonts w:cs="Times New Roman"/>
          <w:sz w:val="28"/>
          <w:szCs w:val="28"/>
        </w:rPr>
        <w:t>господарювання</w:t>
      </w:r>
      <w:r w:rsidR="004F521B" w:rsidRPr="00072122">
        <w:rPr>
          <w:rFonts w:cs="Times New Roman"/>
          <w:sz w:val="28"/>
          <w:szCs w:val="28"/>
        </w:rPr>
        <w:t xml:space="preserve">, вкажіть їх </w:t>
      </w:r>
      <w:r w:rsidRPr="00072122">
        <w:rPr>
          <w:rFonts w:cs="Times New Roman"/>
          <w:sz w:val="28"/>
          <w:szCs w:val="28"/>
        </w:rPr>
        <w:t>назви та коди ЄДРПОУ</w:t>
      </w:r>
      <w:r w:rsidR="004F521B" w:rsidRPr="00072122">
        <w:rPr>
          <w:rFonts w:cs="Times New Roman"/>
          <w:sz w:val="28"/>
          <w:szCs w:val="28"/>
        </w:rPr>
        <w:t>.</w:t>
      </w:r>
    </w:p>
    <w:p w14:paraId="0C091B9D" w14:textId="62806F1B" w:rsidR="004F521B" w:rsidRPr="00072122" w:rsidRDefault="00166CB8"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питань </w:t>
      </w:r>
      <w:r w:rsidR="000E039D" w:rsidRPr="00072122">
        <w:rPr>
          <w:rFonts w:cs="Times New Roman"/>
          <w:sz w:val="28"/>
          <w:szCs w:val="28"/>
        </w:rPr>
        <w:t xml:space="preserve">підпунктів </w:t>
      </w:r>
      <w:r w:rsidR="00DA3AE4" w:rsidRPr="00072122">
        <w:rPr>
          <w:rFonts w:cs="Times New Roman"/>
          <w:sz w:val="28"/>
          <w:szCs w:val="28"/>
        </w:rPr>
        <w:t>б</w:t>
      </w:r>
      <w:r w:rsidRPr="00072122">
        <w:rPr>
          <w:rFonts w:cs="Times New Roman"/>
          <w:sz w:val="28"/>
          <w:szCs w:val="28"/>
        </w:rPr>
        <w:t>)</w:t>
      </w:r>
      <w:r w:rsidR="00211C75" w:rsidRPr="00072122">
        <w:rPr>
          <w:rFonts w:cs="Times New Roman"/>
          <w:sz w:val="28"/>
          <w:szCs w:val="28"/>
        </w:rPr>
        <w:t xml:space="preserve"> та </w:t>
      </w:r>
      <w:r w:rsidR="00DA3AE4" w:rsidRPr="00072122">
        <w:rPr>
          <w:rFonts w:cs="Times New Roman"/>
          <w:sz w:val="28"/>
          <w:szCs w:val="28"/>
        </w:rPr>
        <w:t>в</w:t>
      </w:r>
      <w:r w:rsidR="004F521B" w:rsidRPr="00072122">
        <w:rPr>
          <w:rFonts w:cs="Times New Roman"/>
          <w:sz w:val="28"/>
          <w:szCs w:val="28"/>
        </w:rPr>
        <w:t xml:space="preserve">), </w:t>
      </w:r>
      <w:r w:rsidRPr="00072122">
        <w:rPr>
          <w:rFonts w:cs="Times New Roman"/>
          <w:sz w:val="28"/>
          <w:szCs w:val="28"/>
        </w:rPr>
        <w:t>якщо для виконання таких заходів залуча</w:t>
      </w:r>
      <w:r w:rsidR="006A0132" w:rsidRPr="00072122">
        <w:rPr>
          <w:rFonts w:cs="Times New Roman"/>
          <w:sz w:val="28"/>
          <w:szCs w:val="28"/>
        </w:rPr>
        <w:t>ються інші</w:t>
      </w:r>
      <w:r w:rsidRPr="00072122">
        <w:rPr>
          <w:rFonts w:cs="Times New Roman"/>
          <w:sz w:val="28"/>
          <w:szCs w:val="28"/>
        </w:rPr>
        <w:t xml:space="preserve"> суб</w:t>
      </w:r>
      <w:r w:rsidR="00AB2F1B" w:rsidRPr="00072122">
        <w:rPr>
          <w:rFonts w:cs="Times New Roman"/>
          <w:sz w:val="28"/>
          <w:szCs w:val="28"/>
        </w:rPr>
        <w:t>’</w:t>
      </w:r>
      <w:r w:rsidRPr="00072122">
        <w:rPr>
          <w:rFonts w:cs="Times New Roman"/>
          <w:sz w:val="28"/>
          <w:szCs w:val="28"/>
        </w:rPr>
        <w:t>єкт</w:t>
      </w:r>
      <w:r w:rsidR="006A0132" w:rsidRPr="00072122">
        <w:rPr>
          <w:rFonts w:cs="Times New Roman"/>
          <w:sz w:val="28"/>
          <w:szCs w:val="28"/>
        </w:rPr>
        <w:t>и</w:t>
      </w:r>
      <w:r w:rsidRPr="00072122">
        <w:rPr>
          <w:rFonts w:cs="Times New Roman"/>
          <w:sz w:val="28"/>
          <w:szCs w:val="28"/>
        </w:rPr>
        <w:t xml:space="preserve"> </w:t>
      </w:r>
      <w:r w:rsidR="004E41B5" w:rsidRPr="00072122">
        <w:rPr>
          <w:rFonts w:cs="Times New Roman"/>
          <w:sz w:val="28"/>
          <w:szCs w:val="28"/>
        </w:rPr>
        <w:t>господарювання</w:t>
      </w:r>
      <w:r w:rsidRPr="00072122">
        <w:rPr>
          <w:rFonts w:cs="Times New Roman"/>
          <w:sz w:val="28"/>
          <w:szCs w:val="28"/>
        </w:rPr>
        <w:t xml:space="preserve">, опишіть, </w:t>
      </w:r>
      <w:r w:rsidR="00374356" w:rsidRPr="00072122">
        <w:rPr>
          <w:rFonts w:cs="Times New Roman"/>
          <w:sz w:val="28"/>
          <w:szCs w:val="28"/>
        </w:rPr>
        <w:t xml:space="preserve">яким чином </w:t>
      </w:r>
      <w:r w:rsidR="006A0132" w:rsidRPr="00072122">
        <w:rPr>
          <w:rFonts w:cs="Times New Roman"/>
          <w:sz w:val="28"/>
          <w:szCs w:val="28"/>
        </w:rPr>
        <w:t>підприємством здійснюється контроль</w:t>
      </w:r>
      <w:r w:rsidR="00374356" w:rsidRPr="00072122">
        <w:rPr>
          <w:rFonts w:cs="Times New Roman"/>
          <w:sz w:val="28"/>
          <w:szCs w:val="28"/>
        </w:rPr>
        <w:t xml:space="preserve"> </w:t>
      </w:r>
      <w:r w:rsidR="006A0132" w:rsidRPr="00072122">
        <w:rPr>
          <w:rFonts w:cs="Times New Roman"/>
          <w:sz w:val="28"/>
          <w:szCs w:val="28"/>
        </w:rPr>
        <w:t>за правильністю та повнотою</w:t>
      </w:r>
      <w:r w:rsidR="00374356" w:rsidRPr="00072122">
        <w:rPr>
          <w:rFonts w:cs="Times New Roman"/>
          <w:sz w:val="28"/>
          <w:szCs w:val="28"/>
        </w:rPr>
        <w:t xml:space="preserve"> виконання суб</w:t>
      </w:r>
      <w:r w:rsidR="00AB2F1B" w:rsidRPr="00072122">
        <w:rPr>
          <w:rFonts w:cs="Times New Roman"/>
          <w:sz w:val="28"/>
          <w:szCs w:val="28"/>
        </w:rPr>
        <w:t>’</w:t>
      </w:r>
      <w:r w:rsidR="00374356" w:rsidRPr="00072122">
        <w:rPr>
          <w:rFonts w:cs="Times New Roman"/>
          <w:sz w:val="28"/>
          <w:szCs w:val="28"/>
        </w:rPr>
        <w:t xml:space="preserve">єктами </w:t>
      </w:r>
      <w:r w:rsidR="004E41B5" w:rsidRPr="00072122">
        <w:rPr>
          <w:rFonts w:cs="Times New Roman"/>
          <w:sz w:val="28"/>
          <w:szCs w:val="28"/>
        </w:rPr>
        <w:t>господарювання</w:t>
      </w:r>
      <w:r w:rsidR="00374356" w:rsidRPr="00072122">
        <w:rPr>
          <w:rFonts w:cs="Times New Roman"/>
          <w:sz w:val="28"/>
          <w:szCs w:val="28"/>
        </w:rPr>
        <w:t xml:space="preserve"> заходів та відповідності </w:t>
      </w:r>
      <w:r w:rsidR="008D4308" w:rsidRPr="00072122">
        <w:rPr>
          <w:rFonts w:cs="Times New Roman"/>
          <w:sz w:val="28"/>
          <w:szCs w:val="28"/>
        </w:rPr>
        <w:t>таких</w:t>
      </w:r>
      <w:r w:rsidR="00374356" w:rsidRPr="00072122">
        <w:rPr>
          <w:rFonts w:cs="Times New Roman"/>
          <w:sz w:val="28"/>
          <w:szCs w:val="28"/>
        </w:rPr>
        <w:t xml:space="preserve"> заходів </w:t>
      </w:r>
      <w:r w:rsidR="006A0132" w:rsidRPr="00072122">
        <w:rPr>
          <w:rFonts w:cs="Times New Roman"/>
          <w:sz w:val="28"/>
          <w:szCs w:val="28"/>
        </w:rPr>
        <w:t xml:space="preserve">потребам </w:t>
      </w:r>
      <w:r w:rsidR="00374356" w:rsidRPr="00072122">
        <w:rPr>
          <w:rFonts w:cs="Times New Roman"/>
          <w:sz w:val="28"/>
          <w:szCs w:val="28"/>
        </w:rPr>
        <w:t>підприємств</w:t>
      </w:r>
      <w:r w:rsidR="006A0132" w:rsidRPr="00072122">
        <w:rPr>
          <w:rFonts w:cs="Times New Roman"/>
          <w:sz w:val="28"/>
          <w:szCs w:val="28"/>
        </w:rPr>
        <w:t>а</w:t>
      </w:r>
      <w:r w:rsidR="00374356" w:rsidRPr="00072122">
        <w:rPr>
          <w:rFonts w:cs="Times New Roman"/>
          <w:sz w:val="28"/>
          <w:szCs w:val="28"/>
        </w:rPr>
        <w:t>.</w:t>
      </w:r>
    </w:p>
    <w:p w14:paraId="2B75FBAF" w14:textId="71D728CB" w:rsidR="004F521B" w:rsidRPr="00072122" w:rsidRDefault="00211C75"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EB42B4" w:rsidRPr="00072122">
        <w:rPr>
          <w:rFonts w:cs="Times New Roman"/>
          <w:sz w:val="28"/>
          <w:szCs w:val="28"/>
        </w:rPr>
        <w:t xml:space="preserve">підпункту </w:t>
      </w:r>
      <w:r w:rsidR="00DA3AE4" w:rsidRPr="00072122">
        <w:rPr>
          <w:rFonts w:cs="Times New Roman"/>
          <w:sz w:val="28"/>
          <w:szCs w:val="28"/>
        </w:rPr>
        <w:t>б</w:t>
      </w:r>
      <w:r w:rsidRPr="00072122">
        <w:rPr>
          <w:rFonts w:cs="Times New Roman"/>
          <w:sz w:val="28"/>
          <w:szCs w:val="28"/>
        </w:rPr>
        <w:t>) опис з</w:t>
      </w:r>
      <w:r w:rsidR="004F521B" w:rsidRPr="00072122">
        <w:rPr>
          <w:rFonts w:cs="Times New Roman"/>
          <w:sz w:val="28"/>
          <w:szCs w:val="28"/>
        </w:rPr>
        <w:t>аход</w:t>
      </w:r>
      <w:r w:rsidRPr="00072122">
        <w:rPr>
          <w:rFonts w:cs="Times New Roman"/>
          <w:sz w:val="28"/>
          <w:szCs w:val="28"/>
        </w:rPr>
        <w:t>ів для забезпечення правильного визначення митної вартості</w:t>
      </w:r>
      <w:r w:rsidR="004F521B" w:rsidRPr="00072122">
        <w:rPr>
          <w:rFonts w:cs="Times New Roman"/>
          <w:sz w:val="28"/>
          <w:szCs w:val="28"/>
        </w:rPr>
        <w:t xml:space="preserve"> </w:t>
      </w:r>
      <w:r w:rsidRPr="00072122">
        <w:rPr>
          <w:rFonts w:cs="Times New Roman"/>
          <w:sz w:val="28"/>
          <w:szCs w:val="28"/>
        </w:rPr>
        <w:t xml:space="preserve">має </w:t>
      </w:r>
      <w:r w:rsidR="004F521B" w:rsidRPr="00072122">
        <w:rPr>
          <w:rFonts w:cs="Times New Roman"/>
          <w:sz w:val="28"/>
          <w:szCs w:val="28"/>
        </w:rPr>
        <w:t>включати</w:t>
      </w:r>
      <w:r w:rsidR="00120440" w:rsidRPr="00072122">
        <w:rPr>
          <w:rFonts w:cs="Times New Roman"/>
          <w:sz w:val="28"/>
          <w:szCs w:val="28"/>
        </w:rPr>
        <w:t>,</w:t>
      </w:r>
      <w:r w:rsidRPr="00072122">
        <w:rPr>
          <w:rFonts w:cs="Times New Roman"/>
          <w:sz w:val="28"/>
          <w:szCs w:val="28"/>
        </w:rPr>
        <w:t xml:space="preserve"> наприклад</w:t>
      </w:r>
      <w:r w:rsidR="00120440" w:rsidRPr="00072122">
        <w:rPr>
          <w:rFonts w:cs="Times New Roman"/>
          <w:sz w:val="28"/>
          <w:szCs w:val="28"/>
        </w:rPr>
        <w:t>,</w:t>
      </w:r>
      <w:r w:rsidR="002F297A" w:rsidRPr="00072122">
        <w:rPr>
          <w:rFonts w:cs="Times New Roman"/>
          <w:sz w:val="28"/>
          <w:szCs w:val="28"/>
        </w:rPr>
        <w:t xml:space="preserve"> інформацію щодо</w:t>
      </w:r>
      <w:r w:rsidR="00EB42B4" w:rsidRPr="00072122">
        <w:rPr>
          <w:rFonts w:cs="Times New Roman"/>
          <w:sz w:val="28"/>
          <w:szCs w:val="28"/>
        </w:rPr>
        <w:t xml:space="preserve"> наступного</w:t>
      </w:r>
      <w:r w:rsidR="004F521B" w:rsidRPr="00072122">
        <w:rPr>
          <w:rFonts w:cs="Times New Roman"/>
          <w:sz w:val="28"/>
          <w:szCs w:val="28"/>
        </w:rPr>
        <w:t>:</w:t>
      </w:r>
    </w:p>
    <w:p w14:paraId="68452590" w14:textId="1F382AE2" w:rsidR="004F521B" w:rsidRPr="00072122" w:rsidRDefault="004F521B"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метод</w:t>
      </w:r>
      <w:r w:rsidR="002F297A" w:rsidRPr="00072122">
        <w:rPr>
          <w:rFonts w:ascii="Times New Roman" w:hAnsi="Times New Roman" w:cs="Times New Roman"/>
          <w:sz w:val="28"/>
          <w:szCs w:val="28"/>
        </w:rPr>
        <w:t>у</w:t>
      </w:r>
      <w:r w:rsidR="00211C75" w:rsidRPr="00072122">
        <w:rPr>
          <w:rFonts w:ascii="Times New Roman" w:hAnsi="Times New Roman" w:cs="Times New Roman"/>
          <w:sz w:val="28"/>
          <w:szCs w:val="28"/>
        </w:rPr>
        <w:t>(</w:t>
      </w:r>
      <w:r w:rsidR="008D4308" w:rsidRPr="00072122">
        <w:rPr>
          <w:rFonts w:ascii="Times New Roman" w:hAnsi="Times New Roman" w:cs="Times New Roman"/>
          <w:sz w:val="28"/>
          <w:szCs w:val="28"/>
        </w:rPr>
        <w:t>-</w:t>
      </w:r>
      <w:r w:rsidR="002F297A" w:rsidRPr="00072122">
        <w:rPr>
          <w:rFonts w:ascii="Times New Roman" w:hAnsi="Times New Roman" w:cs="Times New Roman"/>
          <w:sz w:val="28"/>
          <w:szCs w:val="28"/>
        </w:rPr>
        <w:t>ів</w:t>
      </w:r>
      <w:r w:rsidR="00211C75" w:rsidRPr="00072122">
        <w:rPr>
          <w:rFonts w:ascii="Times New Roman" w:hAnsi="Times New Roman" w:cs="Times New Roman"/>
          <w:sz w:val="28"/>
          <w:szCs w:val="28"/>
        </w:rPr>
        <w:t>)</w:t>
      </w:r>
      <w:r w:rsidRPr="00072122">
        <w:rPr>
          <w:rFonts w:ascii="Times New Roman" w:hAnsi="Times New Roman" w:cs="Times New Roman"/>
          <w:sz w:val="28"/>
          <w:szCs w:val="28"/>
        </w:rPr>
        <w:t xml:space="preserve"> визначення </w:t>
      </w:r>
      <w:r w:rsidR="00211C75" w:rsidRPr="00072122">
        <w:rPr>
          <w:rFonts w:ascii="Times New Roman" w:hAnsi="Times New Roman" w:cs="Times New Roman"/>
          <w:sz w:val="28"/>
          <w:szCs w:val="28"/>
        </w:rPr>
        <w:t xml:space="preserve">митної </w:t>
      </w:r>
      <w:r w:rsidRPr="00072122">
        <w:rPr>
          <w:rFonts w:ascii="Times New Roman" w:hAnsi="Times New Roman" w:cs="Times New Roman"/>
          <w:sz w:val="28"/>
          <w:szCs w:val="28"/>
        </w:rPr>
        <w:t>вартості,</w:t>
      </w:r>
      <w:r w:rsidR="00211C75" w:rsidRPr="00072122">
        <w:rPr>
          <w:rFonts w:ascii="Times New Roman" w:hAnsi="Times New Roman" w:cs="Times New Roman"/>
          <w:sz w:val="28"/>
          <w:szCs w:val="28"/>
        </w:rPr>
        <w:t xml:space="preserve"> що використовуються;</w:t>
      </w:r>
    </w:p>
    <w:p w14:paraId="3FBEFFF8" w14:textId="77777777" w:rsidR="004F521B" w:rsidRPr="00072122" w:rsidRDefault="004F521B"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 заповнюються </w:t>
      </w:r>
      <w:r w:rsidR="001C53F9" w:rsidRPr="00072122">
        <w:rPr>
          <w:rFonts w:ascii="Times New Roman" w:hAnsi="Times New Roman" w:cs="Times New Roman"/>
          <w:sz w:val="28"/>
          <w:szCs w:val="28"/>
        </w:rPr>
        <w:t xml:space="preserve">та </w:t>
      </w:r>
      <w:r w:rsidRPr="00072122">
        <w:rPr>
          <w:rFonts w:ascii="Times New Roman" w:hAnsi="Times New Roman" w:cs="Times New Roman"/>
          <w:sz w:val="28"/>
          <w:szCs w:val="28"/>
        </w:rPr>
        <w:t>над</w:t>
      </w:r>
      <w:r w:rsidR="002F297A" w:rsidRPr="00072122">
        <w:rPr>
          <w:rFonts w:ascii="Times New Roman" w:hAnsi="Times New Roman" w:cs="Times New Roman"/>
          <w:sz w:val="28"/>
          <w:szCs w:val="28"/>
        </w:rPr>
        <w:t xml:space="preserve">аються </w:t>
      </w:r>
      <w:r w:rsidR="001C53F9" w:rsidRPr="00072122">
        <w:rPr>
          <w:rFonts w:ascii="Times New Roman" w:hAnsi="Times New Roman" w:cs="Times New Roman"/>
          <w:sz w:val="28"/>
          <w:szCs w:val="28"/>
        </w:rPr>
        <w:t>відомості щодо визначення складових митної вартості (у</w:t>
      </w:r>
      <w:r w:rsidRPr="00072122">
        <w:rPr>
          <w:rFonts w:ascii="Times New Roman" w:hAnsi="Times New Roman" w:cs="Times New Roman"/>
          <w:sz w:val="28"/>
          <w:szCs w:val="28"/>
        </w:rPr>
        <w:t xml:space="preserve"> разі необхідності</w:t>
      </w:r>
      <w:r w:rsidR="001C53F9" w:rsidRPr="00072122">
        <w:rPr>
          <w:rFonts w:ascii="Times New Roman" w:hAnsi="Times New Roman" w:cs="Times New Roman"/>
          <w:sz w:val="28"/>
          <w:szCs w:val="28"/>
        </w:rPr>
        <w:t xml:space="preserve"> їх надання)</w:t>
      </w:r>
      <w:r w:rsidR="009C03E7" w:rsidRPr="00072122">
        <w:rPr>
          <w:rFonts w:ascii="Times New Roman" w:hAnsi="Times New Roman" w:cs="Times New Roman"/>
          <w:sz w:val="28"/>
          <w:szCs w:val="28"/>
        </w:rPr>
        <w:t>;</w:t>
      </w:r>
    </w:p>
    <w:p w14:paraId="1D6EB433" w14:textId="2D70C4C5" w:rsidR="004F521B" w:rsidRPr="00072122" w:rsidRDefault="004F521B"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 визначаються митна вартість </w:t>
      </w:r>
      <w:r w:rsidR="001C53F9" w:rsidRPr="00072122">
        <w:rPr>
          <w:rFonts w:ascii="Times New Roman" w:hAnsi="Times New Roman" w:cs="Times New Roman"/>
          <w:sz w:val="28"/>
          <w:szCs w:val="28"/>
        </w:rPr>
        <w:t xml:space="preserve">товарів </w:t>
      </w:r>
      <w:r w:rsidRPr="00072122">
        <w:rPr>
          <w:rFonts w:ascii="Times New Roman" w:hAnsi="Times New Roman" w:cs="Times New Roman"/>
          <w:sz w:val="28"/>
          <w:szCs w:val="28"/>
        </w:rPr>
        <w:t xml:space="preserve">та </w:t>
      </w:r>
      <w:r w:rsidR="002F297A" w:rsidRPr="00072122">
        <w:rPr>
          <w:rFonts w:ascii="Times New Roman" w:hAnsi="Times New Roman" w:cs="Times New Roman"/>
          <w:sz w:val="28"/>
          <w:szCs w:val="28"/>
        </w:rPr>
        <w:t xml:space="preserve">база оподаткування </w:t>
      </w:r>
      <w:r w:rsidR="000C7849" w:rsidRPr="00072122">
        <w:rPr>
          <w:rFonts w:ascii="Times New Roman" w:hAnsi="Times New Roman" w:cs="Times New Roman"/>
          <w:sz w:val="28"/>
          <w:szCs w:val="28"/>
        </w:rPr>
        <w:t>митними</w:t>
      </w:r>
      <w:r w:rsidR="000C7849" w:rsidRPr="00072122">
        <w:rPr>
          <w:rFonts w:ascii="Times New Roman" w:hAnsi="Times New Roman" w:cs="Times New Roman"/>
          <w:sz w:val="28"/>
          <w:szCs w:val="28"/>
          <w:lang w:val="ru-RU"/>
        </w:rPr>
        <w:t xml:space="preserve"> платежами</w:t>
      </w:r>
      <w:r w:rsidR="009C03E7" w:rsidRPr="00072122">
        <w:rPr>
          <w:rFonts w:ascii="Times New Roman" w:hAnsi="Times New Roman" w:cs="Times New Roman"/>
          <w:sz w:val="28"/>
          <w:szCs w:val="28"/>
        </w:rPr>
        <w:t>;</w:t>
      </w:r>
    </w:p>
    <w:p w14:paraId="3B03B99B" w14:textId="77777777" w:rsidR="004F521B" w:rsidRPr="00072122" w:rsidRDefault="004F521B"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 врахову</w:t>
      </w:r>
      <w:r w:rsidR="002F297A" w:rsidRPr="00072122">
        <w:rPr>
          <w:rFonts w:ascii="Times New Roman" w:hAnsi="Times New Roman" w:cs="Times New Roman"/>
          <w:sz w:val="28"/>
          <w:szCs w:val="28"/>
        </w:rPr>
        <w:t>є</w:t>
      </w:r>
      <w:r w:rsidRPr="00072122">
        <w:rPr>
          <w:rFonts w:ascii="Times New Roman" w:hAnsi="Times New Roman" w:cs="Times New Roman"/>
          <w:sz w:val="28"/>
          <w:szCs w:val="28"/>
        </w:rPr>
        <w:t xml:space="preserve">ться вартість </w:t>
      </w:r>
      <w:r w:rsidR="002F297A" w:rsidRPr="00072122">
        <w:rPr>
          <w:rFonts w:ascii="Times New Roman" w:hAnsi="Times New Roman" w:cs="Times New Roman"/>
          <w:sz w:val="28"/>
          <w:szCs w:val="28"/>
        </w:rPr>
        <w:t xml:space="preserve">витрат на </w:t>
      </w:r>
      <w:r w:rsidRPr="00072122">
        <w:rPr>
          <w:rFonts w:ascii="Times New Roman" w:hAnsi="Times New Roman" w:cs="Times New Roman"/>
          <w:sz w:val="28"/>
          <w:szCs w:val="28"/>
        </w:rPr>
        <w:t>транспортування та страхування</w:t>
      </w:r>
      <w:r w:rsidR="009C03E7" w:rsidRPr="00072122">
        <w:rPr>
          <w:rFonts w:ascii="Times New Roman" w:hAnsi="Times New Roman" w:cs="Times New Roman"/>
          <w:sz w:val="28"/>
          <w:szCs w:val="28"/>
        </w:rPr>
        <w:t>;</w:t>
      </w:r>
    </w:p>
    <w:p w14:paraId="18F4482D" w14:textId="476033F0" w:rsidR="004F521B" w:rsidRPr="00072122" w:rsidRDefault="009C03E7"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 забезпечується інформування особи,</w:t>
      </w:r>
      <w:r w:rsidR="009724A3" w:rsidRPr="00072122">
        <w:rPr>
          <w:rFonts w:ascii="Times New Roman" w:hAnsi="Times New Roman" w:cs="Times New Roman"/>
          <w:sz w:val="28"/>
          <w:szCs w:val="28"/>
        </w:rPr>
        <w:t xml:space="preserve"> відповідальної</w:t>
      </w:r>
      <w:r w:rsidRPr="00072122">
        <w:rPr>
          <w:rFonts w:ascii="Times New Roman" w:hAnsi="Times New Roman" w:cs="Times New Roman"/>
          <w:sz w:val="28"/>
          <w:szCs w:val="28"/>
        </w:rPr>
        <w:t xml:space="preserve"> за митні питання, або митного представника про необхідність включення </w:t>
      </w:r>
      <w:r w:rsidR="004F521B" w:rsidRPr="00072122">
        <w:rPr>
          <w:rFonts w:ascii="Times New Roman" w:hAnsi="Times New Roman" w:cs="Times New Roman"/>
          <w:sz w:val="28"/>
          <w:szCs w:val="28"/>
        </w:rPr>
        <w:t xml:space="preserve">роялті </w:t>
      </w:r>
      <w:r w:rsidRPr="00072122">
        <w:rPr>
          <w:rFonts w:ascii="Times New Roman" w:hAnsi="Times New Roman" w:cs="Times New Roman"/>
          <w:sz w:val="28"/>
          <w:szCs w:val="28"/>
        </w:rPr>
        <w:t xml:space="preserve">та/або </w:t>
      </w:r>
      <w:r w:rsidR="004F521B" w:rsidRPr="00072122">
        <w:rPr>
          <w:rFonts w:ascii="Times New Roman" w:hAnsi="Times New Roman" w:cs="Times New Roman"/>
          <w:sz w:val="28"/>
          <w:szCs w:val="28"/>
        </w:rPr>
        <w:t>ліцензійн</w:t>
      </w:r>
      <w:r w:rsidR="002F297A" w:rsidRPr="00072122">
        <w:rPr>
          <w:rFonts w:ascii="Times New Roman" w:hAnsi="Times New Roman" w:cs="Times New Roman"/>
          <w:sz w:val="28"/>
          <w:szCs w:val="28"/>
        </w:rPr>
        <w:t xml:space="preserve">их платежів </w:t>
      </w:r>
      <w:r w:rsidRPr="00072122">
        <w:rPr>
          <w:rFonts w:ascii="Times New Roman" w:hAnsi="Times New Roman" w:cs="Times New Roman"/>
          <w:sz w:val="28"/>
          <w:szCs w:val="28"/>
        </w:rPr>
        <w:t xml:space="preserve">до митної вартості оцінюваних </w:t>
      </w:r>
      <w:r w:rsidR="004F521B" w:rsidRPr="00072122">
        <w:rPr>
          <w:rFonts w:ascii="Times New Roman" w:hAnsi="Times New Roman" w:cs="Times New Roman"/>
          <w:sz w:val="28"/>
          <w:szCs w:val="28"/>
        </w:rPr>
        <w:t>товар</w:t>
      </w:r>
      <w:r w:rsidRPr="00072122">
        <w:rPr>
          <w:rFonts w:ascii="Times New Roman" w:hAnsi="Times New Roman" w:cs="Times New Roman"/>
          <w:sz w:val="28"/>
          <w:szCs w:val="28"/>
        </w:rPr>
        <w:t>ів;</w:t>
      </w:r>
    </w:p>
    <w:p w14:paraId="6E81AA28" w14:textId="4084D4EE" w:rsidR="004F521B" w:rsidRPr="00072122" w:rsidRDefault="009C03E7"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 забезпечується інформування особи, </w:t>
      </w:r>
      <w:r w:rsidR="009724A3" w:rsidRPr="00072122">
        <w:rPr>
          <w:rFonts w:ascii="Times New Roman" w:hAnsi="Times New Roman" w:cs="Times New Roman"/>
          <w:sz w:val="28"/>
          <w:szCs w:val="28"/>
        </w:rPr>
        <w:t>відповідальної за митні питання</w:t>
      </w:r>
      <w:r w:rsidRPr="00072122">
        <w:rPr>
          <w:rFonts w:ascii="Times New Roman" w:hAnsi="Times New Roman" w:cs="Times New Roman"/>
          <w:sz w:val="28"/>
          <w:szCs w:val="28"/>
        </w:rPr>
        <w:t>, або митного представника про необхідність включення частини виручки від будь-</w:t>
      </w:r>
      <w:r w:rsidRPr="00072122">
        <w:rPr>
          <w:rFonts w:ascii="Times New Roman" w:hAnsi="Times New Roman" w:cs="Times New Roman"/>
          <w:sz w:val="28"/>
          <w:szCs w:val="28"/>
        </w:rPr>
        <w:lastRenderedPageBreak/>
        <w:t xml:space="preserve">якого подальшого перепродажу оцінюваних товарів, їх використання або розпорядження ними на митній території України, </w:t>
      </w:r>
      <w:r w:rsidR="00B33EC6" w:rsidRPr="00072122">
        <w:rPr>
          <w:rFonts w:ascii="Times New Roman" w:hAnsi="Times New Roman" w:cs="Times New Roman"/>
          <w:sz w:val="28"/>
          <w:szCs w:val="28"/>
        </w:rPr>
        <w:t>що</w:t>
      </w:r>
      <w:r w:rsidRPr="00072122">
        <w:rPr>
          <w:rFonts w:ascii="Times New Roman" w:hAnsi="Times New Roman" w:cs="Times New Roman"/>
          <w:sz w:val="28"/>
          <w:szCs w:val="28"/>
        </w:rPr>
        <w:t xml:space="preserve"> </w:t>
      </w:r>
      <w:r w:rsidR="00B33EC6" w:rsidRPr="00072122">
        <w:rPr>
          <w:rFonts w:ascii="Times New Roman" w:hAnsi="Times New Roman" w:cs="Times New Roman"/>
          <w:sz w:val="28"/>
          <w:szCs w:val="28"/>
        </w:rPr>
        <w:t xml:space="preserve">прямо чи опосередковано </w:t>
      </w:r>
      <w:r w:rsidRPr="00072122">
        <w:rPr>
          <w:rFonts w:ascii="Times New Roman" w:hAnsi="Times New Roman" w:cs="Times New Roman"/>
          <w:sz w:val="28"/>
          <w:szCs w:val="28"/>
        </w:rPr>
        <w:t xml:space="preserve">сплачується </w:t>
      </w:r>
      <w:r w:rsidR="00ED49D4" w:rsidRPr="00072122">
        <w:rPr>
          <w:rFonts w:ascii="Times New Roman" w:hAnsi="Times New Roman" w:cs="Times New Roman"/>
          <w:sz w:val="28"/>
          <w:szCs w:val="28"/>
        </w:rPr>
        <w:t xml:space="preserve">на користь </w:t>
      </w:r>
      <w:r w:rsidR="004F521B" w:rsidRPr="00072122">
        <w:rPr>
          <w:rFonts w:ascii="Times New Roman" w:hAnsi="Times New Roman" w:cs="Times New Roman"/>
          <w:sz w:val="28"/>
          <w:szCs w:val="28"/>
        </w:rPr>
        <w:t>продавц</w:t>
      </w:r>
      <w:r w:rsidR="00ED49D4" w:rsidRPr="00072122">
        <w:rPr>
          <w:rFonts w:ascii="Times New Roman" w:hAnsi="Times New Roman" w:cs="Times New Roman"/>
          <w:sz w:val="28"/>
          <w:szCs w:val="28"/>
        </w:rPr>
        <w:t>я</w:t>
      </w:r>
      <w:r w:rsidR="00B33EC6" w:rsidRPr="00072122">
        <w:rPr>
          <w:rFonts w:ascii="Times New Roman" w:hAnsi="Times New Roman" w:cs="Times New Roman"/>
          <w:sz w:val="28"/>
          <w:szCs w:val="28"/>
        </w:rPr>
        <w:t>-нерезидента</w:t>
      </w:r>
      <w:r w:rsidRPr="00072122">
        <w:rPr>
          <w:rFonts w:ascii="Times New Roman" w:hAnsi="Times New Roman" w:cs="Times New Roman"/>
          <w:sz w:val="28"/>
          <w:szCs w:val="28"/>
        </w:rPr>
        <w:t>;</w:t>
      </w:r>
      <w:r w:rsidR="00ED49D4" w:rsidRPr="00072122">
        <w:rPr>
          <w:rFonts w:ascii="Times New Roman" w:hAnsi="Times New Roman" w:cs="Times New Roman"/>
          <w:sz w:val="28"/>
          <w:szCs w:val="28"/>
        </w:rPr>
        <w:t xml:space="preserve"> </w:t>
      </w:r>
    </w:p>
    <w:p w14:paraId="7F69A921" w14:textId="00BB7E56" w:rsidR="004F521B" w:rsidRPr="00072122" w:rsidRDefault="00B33EC6"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 забезпечується інформування особи, що відповідає за митні питання на підприємстві, або митного представника про необхідність включення </w:t>
      </w:r>
      <w:r w:rsidR="004F521B" w:rsidRPr="00072122">
        <w:rPr>
          <w:rFonts w:ascii="Times New Roman" w:hAnsi="Times New Roman" w:cs="Times New Roman"/>
          <w:sz w:val="28"/>
          <w:szCs w:val="28"/>
        </w:rPr>
        <w:t>витрат</w:t>
      </w:r>
      <w:r w:rsidR="00ED49D4" w:rsidRPr="00072122">
        <w:rPr>
          <w:rFonts w:ascii="Times New Roman" w:hAnsi="Times New Roman" w:cs="Times New Roman"/>
          <w:sz w:val="28"/>
          <w:szCs w:val="28"/>
        </w:rPr>
        <w:t xml:space="preserve">, </w:t>
      </w:r>
      <w:r w:rsidRPr="00072122">
        <w:rPr>
          <w:rFonts w:ascii="Times New Roman" w:hAnsi="Times New Roman" w:cs="Times New Roman"/>
          <w:sz w:val="28"/>
          <w:szCs w:val="28"/>
        </w:rPr>
        <w:t>пов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язаних з комісіями або брокерськими винагородами (крім комісійних витрат за </w:t>
      </w:r>
      <w:r w:rsidR="00EB42B4" w:rsidRPr="00072122">
        <w:rPr>
          <w:rFonts w:ascii="Times New Roman" w:hAnsi="Times New Roman" w:cs="Times New Roman"/>
          <w:sz w:val="28"/>
          <w:szCs w:val="28"/>
        </w:rPr>
        <w:t>за</w:t>
      </w:r>
      <w:r w:rsidRPr="00072122">
        <w:rPr>
          <w:rFonts w:ascii="Times New Roman" w:hAnsi="Times New Roman" w:cs="Times New Roman"/>
          <w:sz w:val="28"/>
          <w:szCs w:val="28"/>
        </w:rPr>
        <w:t xml:space="preserve">купівлю), які </w:t>
      </w:r>
      <w:r w:rsidR="00ED49D4" w:rsidRPr="00072122">
        <w:rPr>
          <w:rFonts w:ascii="Times New Roman" w:hAnsi="Times New Roman" w:cs="Times New Roman"/>
          <w:sz w:val="28"/>
          <w:szCs w:val="28"/>
        </w:rPr>
        <w:t>понесен</w:t>
      </w:r>
      <w:r w:rsidRPr="00072122">
        <w:rPr>
          <w:rFonts w:ascii="Times New Roman" w:hAnsi="Times New Roman" w:cs="Times New Roman"/>
          <w:sz w:val="28"/>
          <w:szCs w:val="28"/>
        </w:rPr>
        <w:t>і</w:t>
      </w:r>
      <w:r w:rsidR="00ED49D4" w:rsidRPr="00072122">
        <w:rPr>
          <w:rFonts w:ascii="Times New Roman" w:hAnsi="Times New Roman" w:cs="Times New Roman"/>
          <w:sz w:val="28"/>
          <w:szCs w:val="28"/>
        </w:rPr>
        <w:t xml:space="preserve"> </w:t>
      </w:r>
      <w:r w:rsidRPr="00072122">
        <w:rPr>
          <w:rFonts w:ascii="Times New Roman" w:hAnsi="Times New Roman" w:cs="Times New Roman"/>
          <w:sz w:val="28"/>
          <w:szCs w:val="28"/>
        </w:rPr>
        <w:t>імпортером;</w:t>
      </w:r>
    </w:p>
    <w:p w14:paraId="138A46B6" w14:textId="74C34635" w:rsidR="004F521B" w:rsidRPr="00072122" w:rsidRDefault="00B33EC6" w:rsidP="003B0424">
      <w:pPr>
        <w:numPr>
          <w:ilvl w:val="0"/>
          <w:numId w:val="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 забезпечується інформування особи, що відповідає за митні питання на підприємстві, або митного представника про необхідність включення витрат, пов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язаних з </w:t>
      </w:r>
      <w:r w:rsidR="00ED49D4" w:rsidRPr="00072122">
        <w:rPr>
          <w:rFonts w:ascii="Times New Roman" w:hAnsi="Times New Roman" w:cs="Times New Roman"/>
          <w:sz w:val="28"/>
          <w:szCs w:val="28"/>
        </w:rPr>
        <w:t>варт</w:t>
      </w:r>
      <w:r w:rsidRPr="00072122">
        <w:rPr>
          <w:rFonts w:ascii="Times New Roman" w:hAnsi="Times New Roman" w:cs="Times New Roman"/>
          <w:sz w:val="28"/>
          <w:szCs w:val="28"/>
        </w:rPr>
        <w:t>і</w:t>
      </w:r>
      <w:r w:rsidR="00ED49D4" w:rsidRPr="00072122">
        <w:rPr>
          <w:rFonts w:ascii="Times New Roman" w:hAnsi="Times New Roman" w:cs="Times New Roman"/>
          <w:sz w:val="28"/>
          <w:szCs w:val="28"/>
        </w:rPr>
        <w:t>ст</w:t>
      </w:r>
      <w:r w:rsidRPr="00072122">
        <w:rPr>
          <w:rFonts w:ascii="Times New Roman" w:hAnsi="Times New Roman" w:cs="Times New Roman"/>
          <w:sz w:val="28"/>
          <w:szCs w:val="28"/>
        </w:rPr>
        <w:t>ю</w:t>
      </w:r>
      <w:r w:rsidR="00ED49D4" w:rsidRPr="00072122">
        <w:rPr>
          <w:rFonts w:ascii="Times New Roman" w:hAnsi="Times New Roman" w:cs="Times New Roman"/>
          <w:sz w:val="28"/>
          <w:szCs w:val="28"/>
        </w:rPr>
        <w:t xml:space="preserve"> упаковки, що для митних цілей вважаються єдиним цілим з відповідними товарами, а також вартості </w:t>
      </w:r>
      <w:r w:rsidR="00F26636" w:rsidRPr="00072122">
        <w:rPr>
          <w:rFonts w:ascii="Times New Roman" w:hAnsi="Times New Roman" w:cs="Times New Roman"/>
          <w:sz w:val="28"/>
          <w:szCs w:val="28"/>
        </w:rPr>
        <w:t>інших</w:t>
      </w:r>
      <w:r w:rsidR="00ED49D4" w:rsidRPr="00072122">
        <w:rPr>
          <w:rFonts w:ascii="Times New Roman" w:hAnsi="Times New Roman" w:cs="Times New Roman"/>
          <w:sz w:val="28"/>
          <w:szCs w:val="28"/>
        </w:rPr>
        <w:t xml:space="preserve"> пакувальних матеріалів та робіт, пов</w:t>
      </w:r>
      <w:r w:rsidR="00AB2F1B" w:rsidRPr="00072122">
        <w:rPr>
          <w:rFonts w:ascii="Times New Roman" w:hAnsi="Times New Roman" w:cs="Times New Roman"/>
          <w:sz w:val="28"/>
          <w:szCs w:val="28"/>
        </w:rPr>
        <w:t>’</w:t>
      </w:r>
      <w:r w:rsidR="00ED49D4" w:rsidRPr="00072122">
        <w:rPr>
          <w:rFonts w:ascii="Times New Roman" w:hAnsi="Times New Roman" w:cs="Times New Roman"/>
          <w:sz w:val="28"/>
          <w:szCs w:val="28"/>
        </w:rPr>
        <w:t>язаних із пакуванням</w:t>
      </w:r>
      <w:r w:rsidR="004F521B" w:rsidRPr="00072122">
        <w:rPr>
          <w:rFonts w:ascii="Times New Roman" w:hAnsi="Times New Roman" w:cs="Times New Roman"/>
          <w:sz w:val="28"/>
          <w:szCs w:val="28"/>
        </w:rPr>
        <w:t>.</w:t>
      </w:r>
    </w:p>
    <w:p w14:paraId="0DE10F46" w14:textId="168F6A00" w:rsidR="00F26636"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EB42B4" w:rsidRPr="00072122">
        <w:rPr>
          <w:rFonts w:cs="Times New Roman"/>
          <w:sz w:val="28"/>
          <w:szCs w:val="28"/>
        </w:rPr>
        <w:t xml:space="preserve">підпункту </w:t>
      </w:r>
      <w:r w:rsidRPr="00072122">
        <w:rPr>
          <w:rFonts w:cs="Times New Roman"/>
          <w:sz w:val="28"/>
          <w:szCs w:val="28"/>
        </w:rPr>
        <w:t>г</w:t>
      </w:r>
      <w:r w:rsidR="006266FC" w:rsidRPr="00072122">
        <w:rPr>
          <w:rFonts w:cs="Times New Roman"/>
          <w:sz w:val="28"/>
          <w:szCs w:val="28"/>
        </w:rPr>
        <w:t xml:space="preserve">), </w:t>
      </w:r>
      <w:r w:rsidR="008D3C90" w:rsidRPr="00072122">
        <w:rPr>
          <w:rFonts w:cs="Times New Roman"/>
          <w:sz w:val="28"/>
          <w:szCs w:val="28"/>
        </w:rPr>
        <w:t>комісі</w:t>
      </w:r>
      <w:r w:rsidR="006266FC" w:rsidRPr="00072122">
        <w:rPr>
          <w:rFonts w:cs="Times New Roman"/>
          <w:sz w:val="28"/>
          <w:szCs w:val="28"/>
        </w:rPr>
        <w:t xml:space="preserve">ї з оцінки відповідності </w:t>
      </w:r>
      <w:r w:rsidR="00BD2CD1" w:rsidRPr="00072122">
        <w:rPr>
          <w:rFonts w:cs="Times New Roman"/>
          <w:sz w:val="28"/>
          <w:szCs w:val="28"/>
        </w:rPr>
        <w:t>необхідно буде продемонструвати</w:t>
      </w:r>
      <w:r w:rsidR="00F26636" w:rsidRPr="00072122">
        <w:rPr>
          <w:rFonts w:cs="Times New Roman"/>
          <w:sz w:val="28"/>
          <w:szCs w:val="28"/>
        </w:rPr>
        <w:t xml:space="preserve">, </w:t>
      </w:r>
      <w:r w:rsidR="00BD2CD1" w:rsidRPr="00072122">
        <w:rPr>
          <w:rFonts w:cs="Times New Roman"/>
          <w:sz w:val="28"/>
          <w:szCs w:val="28"/>
        </w:rPr>
        <w:t xml:space="preserve">хто, </w:t>
      </w:r>
      <w:r w:rsidR="00F26636" w:rsidRPr="00072122">
        <w:rPr>
          <w:rFonts w:cs="Times New Roman"/>
          <w:sz w:val="28"/>
          <w:szCs w:val="28"/>
        </w:rPr>
        <w:t>яким чином та як часто</w:t>
      </w:r>
      <w:r w:rsidR="00BD2CD1" w:rsidRPr="00072122">
        <w:rPr>
          <w:rFonts w:cs="Times New Roman"/>
          <w:sz w:val="28"/>
          <w:szCs w:val="28"/>
        </w:rPr>
        <w:t xml:space="preserve"> </w:t>
      </w:r>
      <w:r w:rsidR="00F26636" w:rsidRPr="00072122">
        <w:rPr>
          <w:rFonts w:cs="Times New Roman"/>
          <w:sz w:val="28"/>
          <w:szCs w:val="28"/>
        </w:rPr>
        <w:t>переглядає правильність декларування митної вартості товарів, вносит</w:t>
      </w:r>
      <w:r w:rsidR="00BD2CD1" w:rsidRPr="00072122">
        <w:rPr>
          <w:rFonts w:cs="Times New Roman"/>
          <w:sz w:val="28"/>
          <w:szCs w:val="28"/>
        </w:rPr>
        <w:t>ь</w:t>
      </w:r>
      <w:r w:rsidR="00F26636" w:rsidRPr="00072122">
        <w:rPr>
          <w:rFonts w:cs="Times New Roman"/>
          <w:sz w:val="28"/>
          <w:szCs w:val="28"/>
        </w:rPr>
        <w:t xml:space="preserve"> (уточню</w:t>
      </w:r>
      <w:r w:rsidR="00BD2CD1" w:rsidRPr="00072122">
        <w:rPr>
          <w:rFonts w:cs="Times New Roman"/>
          <w:sz w:val="28"/>
          <w:szCs w:val="28"/>
        </w:rPr>
        <w:t>є</w:t>
      </w:r>
      <w:r w:rsidR="00F26636" w:rsidRPr="00072122">
        <w:rPr>
          <w:rFonts w:cs="Times New Roman"/>
          <w:sz w:val="28"/>
          <w:szCs w:val="28"/>
        </w:rPr>
        <w:t xml:space="preserve">) відповідні відомості до </w:t>
      </w:r>
      <w:r w:rsidR="00BD2CD1" w:rsidRPr="00072122">
        <w:rPr>
          <w:rFonts w:cs="Times New Roman"/>
          <w:sz w:val="28"/>
          <w:szCs w:val="28"/>
        </w:rPr>
        <w:t xml:space="preserve">облікових </w:t>
      </w:r>
      <w:r w:rsidR="00F26636" w:rsidRPr="00072122">
        <w:rPr>
          <w:rFonts w:cs="Times New Roman"/>
          <w:sz w:val="28"/>
          <w:szCs w:val="28"/>
        </w:rPr>
        <w:t>запис</w:t>
      </w:r>
      <w:r w:rsidR="00BD2CD1" w:rsidRPr="00072122">
        <w:rPr>
          <w:rFonts w:cs="Times New Roman"/>
          <w:sz w:val="28"/>
          <w:szCs w:val="28"/>
        </w:rPr>
        <w:t>ів</w:t>
      </w:r>
      <w:r w:rsidR="00F26636" w:rsidRPr="00072122">
        <w:rPr>
          <w:rFonts w:cs="Times New Roman"/>
          <w:sz w:val="28"/>
          <w:szCs w:val="28"/>
        </w:rPr>
        <w:t>, а також інформує осіб, яких це може стосуватися (наприклад, митного представника, спеціалістів з закупівель, ведення бухгалтерського та складського обліку).</w:t>
      </w:r>
    </w:p>
    <w:p w14:paraId="250D6FBA" w14:textId="0956754C" w:rsidR="004F521B"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1.3.4</w:t>
      </w:r>
    </w:p>
    <w:p w14:paraId="5BF6347E" w14:textId="6723BF49" w:rsidR="002F1BC7" w:rsidRPr="00072122" w:rsidRDefault="002F1BC7"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підпункту а), необхідно зазначити </w:t>
      </w:r>
      <w:r w:rsidR="00112173" w:rsidRPr="00072122">
        <w:rPr>
          <w:rFonts w:cs="Times New Roman"/>
          <w:sz w:val="28"/>
          <w:szCs w:val="28"/>
        </w:rPr>
        <w:t xml:space="preserve">перелік країн, походженням із яких підприємством декларувалися товари протягом календарного року, в якому подається </w:t>
      </w:r>
      <w:r w:rsidR="006C21BD" w:rsidRPr="00072122">
        <w:rPr>
          <w:rFonts w:cs="Times New Roman"/>
          <w:sz w:val="28"/>
          <w:szCs w:val="28"/>
        </w:rPr>
        <w:t>з</w:t>
      </w:r>
      <w:r w:rsidR="00112173" w:rsidRPr="00072122">
        <w:rPr>
          <w:rFonts w:cs="Times New Roman"/>
          <w:sz w:val="28"/>
          <w:szCs w:val="28"/>
        </w:rPr>
        <w:t>аява, та попередніх трьох календарних років</w:t>
      </w:r>
      <w:r w:rsidR="00F379B9" w:rsidRPr="00072122">
        <w:rPr>
          <w:rFonts w:cs="Times New Roman"/>
          <w:sz w:val="28"/>
          <w:szCs w:val="28"/>
        </w:rPr>
        <w:t xml:space="preserve">, що передують року, в якому подається </w:t>
      </w:r>
      <w:r w:rsidR="006C21BD" w:rsidRPr="00072122">
        <w:rPr>
          <w:rFonts w:cs="Times New Roman"/>
          <w:sz w:val="28"/>
          <w:szCs w:val="28"/>
        </w:rPr>
        <w:t>з</w:t>
      </w:r>
      <w:r w:rsidR="00F379B9" w:rsidRPr="00072122">
        <w:rPr>
          <w:rFonts w:cs="Times New Roman"/>
          <w:sz w:val="28"/>
          <w:szCs w:val="28"/>
        </w:rPr>
        <w:t>аява</w:t>
      </w:r>
      <w:r w:rsidR="00112173" w:rsidRPr="00072122">
        <w:rPr>
          <w:rFonts w:cs="Times New Roman"/>
          <w:sz w:val="28"/>
          <w:szCs w:val="28"/>
        </w:rPr>
        <w:t>. При цьому у переліку для кожної країни необхідно окремо зазначити яке походження мали товари (преференційне та/або не преференційне).</w:t>
      </w:r>
    </w:p>
    <w:p w14:paraId="0F840153" w14:textId="448DFAA2" w:rsidR="004F521B"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5277F8" w:rsidRPr="00072122">
        <w:rPr>
          <w:rFonts w:cs="Times New Roman"/>
          <w:sz w:val="28"/>
          <w:szCs w:val="28"/>
        </w:rPr>
        <w:t xml:space="preserve">підпункту </w:t>
      </w:r>
      <w:r w:rsidRPr="00072122">
        <w:rPr>
          <w:rFonts w:cs="Times New Roman"/>
          <w:sz w:val="28"/>
          <w:szCs w:val="28"/>
        </w:rPr>
        <w:t>б</w:t>
      </w:r>
      <w:r w:rsidR="004F521B" w:rsidRPr="00072122">
        <w:rPr>
          <w:rFonts w:cs="Times New Roman"/>
          <w:sz w:val="28"/>
          <w:szCs w:val="28"/>
        </w:rPr>
        <w:t xml:space="preserve">), </w:t>
      </w:r>
      <w:r w:rsidR="0078777D" w:rsidRPr="00072122">
        <w:rPr>
          <w:rFonts w:cs="Times New Roman"/>
          <w:sz w:val="28"/>
          <w:szCs w:val="28"/>
        </w:rPr>
        <w:t xml:space="preserve">заходи для забезпечення перевірки </w:t>
      </w:r>
      <w:r w:rsidR="00120440" w:rsidRPr="00072122">
        <w:rPr>
          <w:rFonts w:cs="Times New Roman"/>
          <w:sz w:val="28"/>
          <w:szCs w:val="28"/>
        </w:rPr>
        <w:t>достовірного</w:t>
      </w:r>
      <w:r w:rsidR="0078777D" w:rsidRPr="00072122">
        <w:rPr>
          <w:rFonts w:cs="Times New Roman"/>
          <w:sz w:val="28"/>
          <w:szCs w:val="28"/>
        </w:rPr>
        <w:t xml:space="preserve"> декларування країни походження товарів</w:t>
      </w:r>
      <w:r w:rsidR="00733A10" w:rsidRPr="00072122">
        <w:rPr>
          <w:rFonts w:cs="Times New Roman"/>
          <w:sz w:val="28"/>
          <w:szCs w:val="28"/>
        </w:rPr>
        <w:t xml:space="preserve"> мають</w:t>
      </w:r>
      <w:r w:rsidR="00120440" w:rsidRPr="00072122">
        <w:rPr>
          <w:rFonts w:cs="Times New Roman"/>
          <w:sz w:val="28"/>
          <w:szCs w:val="28"/>
        </w:rPr>
        <w:t xml:space="preserve"> включати</w:t>
      </w:r>
      <w:r w:rsidR="00733A10" w:rsidRPr="00072122">
        <w:rPr>
          <w:rFonts w:cs="Times New Roman"/>
          <w:sz w:val="28"/>
          <w:szCs w:val="28"/>
        </w:rPr>
        <w:t xml:space="preserve"> </w:t>
      </w:r>
      <w:r w:rsidR="004F521B" w:rsidRPr="00072122">
        <w:rPr>
          <w:rFonts w:cs="Times New Roman"/>
          <w:sz w:val="28"/>
          <w:szCs w:val="28"/>
        </w:rPr>
        <w:t>в себе</w:t>
      </w:r>
      <w:r w:rsidR="00AE6E6A" w:rsidRPr="00072122">
        <w:rPr>
          <w:rFonts w:cs="Times New Roman"/>
          <w:sz w:val="28"/>
          <w:szCs w:val="28"/>
        </w:rPr>
        <w:t xml:space="preserve"> контроль</w:t>
      </w:r>
      <w:r w:rsidR="00C113FD" w:rsidRPr="00072122">
        <w:rPr>
          <w:rFonts w:cs="Times New Roman"/>
          <w:sz w:val="28"/>
          <w:szCs w:val="28"/>
        </w:rPr>
        <w:t xml:space="preserve"> наступного</w:t>
      </w:r>
      <w:r w:rsidR="004F521B" w:rsidRPr="00072122">
        <w:rPr>
          <w:rFonts w:cs="Times New Roman"/>
          <w:sz w:val="28"/>
          <w:szCs w:val="28"/>
        </w:rPr>
        <w:t>:</w:t>
      </w:r>
    </w:p>
    <w:p w14:paraId="56337CF5" w14:textId="650C2FB4" w:rsidR="004F521B" w:rsidRPr="00072122" w:rsidRDefault="00AE6E6A"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права експортера </w:t>
      </w:r>
      <w:r w:rsidR="004F521B" w:rsidRPr="00072122">
        <w:rPr>
          <w:rFonts w:ascii="Times New Roman" w:hAnsi="Times New Roman" w:cs="Times New Roman"/>
          <w:sz w:val="28"/>
          <w:szCs w:val="28"/>
        </w:rPr>
        <w:t xml:space="preserve">надавати </w:t>
      </w:r>
      <w:r w:rsidRPr="00072122">
        <w:rPr>
          <w:rFonts w:ascii="Times New Roman" w:hAnsi="Times New Roman" w:cs="Times New Roman"/>
          <w:sz w:val="28"/>
          <w:szCs w:val="28"/>
        </w:rPr>
        <w:t xml:space="preserve">документи, що підтверджують </w:t>
      </w:r>
      <w:r w:rsidR="004F521B" w:rsidRPr="00072122">
        <w:rPr>
          <w:rFonts w:ascii="Times New Roman" w:hAnsi="Times New Roman" w:cs="Times New Roman"/>
          <w:sz w:val="28"/>
          <w:szCs w:val="28"/>
        </w:rPr>
        <w:t>преференці</w:t>
      </w:r>
      <w:r w:rsidRPr="00072122">
        <w:rPr>
          <w:rFonts w:ascii="Times New Roman" w:hAnsi="Times New Roman" w:cs="Times New Roman"/>
          <w:sz w:val="28"/>
          <w:szCs w:val="28"/>
        </w:rPr>
        <w:t>йне походження товарів</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які імпортуються підприємством</w:t>
      </w:r>
      <w:r w:rsidR="004F521B" w:rsidRPr="00072122">
        <w:rPr>
          <w:rFonts w:ascii="Times New Roman" w:hAnsi="Times New Roman" w:cs="Times New Roman"/>
          <w:sz w:val="28"/>
          <w:szCs w:val="28"/>
        </w:rPr>
        <w:t>;</w:t>
      </w:r>
    </w:p>
    <w:p w14:paraId="104D9880" w14:textId="3FC4E4D5" w:rsidR="004F521B" w:rsidRPr="00072122" w:rsidRDefault="004F521B"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виконання </w:t>
      </w:r>
      <w:r w:rsidR="00AE6E6A" w:rsidRPr="00072122">
        <w:rPr>
          <w:rFonts w:ascii="Times New Roman" w:hAnsi="Times New Roman" w:cs="Times New Roman"/>
          <w:sz w:val="28"/>
          <w:szCs w:val="28"/>
        </w:rPr>
        <w:t>правил «</w:t>
      </w:r>
      <w:r w:rsidRPr="00072122">
        <w:rPr>
          <w:rFonts w:ascii="Times New Roman" w:hAnsi="Times New Roman" w:cs="Times New Roman"/>
          <w:sz w:val="28"/>
          <w:szCs w:val="28"/>
        </w:rPr>
        <w:t>прямого транспортування</w:t>
      </w:r>
      <w:r w:rsidR="00AE6E6A" w:rsidRPr="00072122">
        <w:rPr>
          <w:rFonts w:ascii="Times New Roman" w:hAnsi="Times New Roman" w:cs="Times New Roman"/>
          <w:sz w:val="28"/>
          <w:szCs w:val="28"/>
        </w:rPr>
        <w:t>»</w:t>
      </w:r>
      <w:r w:rsidR="00120440" w:rsidRPr="00072122">
        <w:rPr>
          <w:rFonts w:ascii="Times New Roman" w:hAnsi="Times New Roman" w:cs="Times New Roman"/>
          <w:sz w:val="28"/>
          <w:szCs w:val="28"/>
        </w:rPr>
        <w:t xml:space="preserve">, «прямого контракту» </w:t>
      </w:r>
      <w:r w:rsidR="00733A10" w:rsidRPr="00072122">
        <w:rPr>
          <w:rFonts w:ascii="Times New Roman" w:hAnsi="Times New Roman" w:cs="Times New Roman"/>
          <w:sz w:val="28"/>
          <w:szCs w:val="28"/>
        </w:rPr>
        <w:t xml:space="preserve">тощо </w:t>
      </w:r>
      <w:r w:rsidR="00120440" w:rsidRPr="00072122">
        <w:rPr>
          <w:rFonts w:ascii="Times New Roman" w:hAnsi="Times New Roman" w:cs="Times New Roman"/>
          <w:sz w:val="28"/>
          <w:szCs w:val="28"/>
        </w:rPr>
        <w:t>(за н</w:t>
      </w:r>
      <w:r w:rsidR="00733A10" w:rsidRPr="00072122">
        <w:rPr>
          <w:rFonts w:ascii="Times New Roman" w:hAnsi="Times New Roman" w:cs="Times New Roman"/>
          <w:sz w:val="28"/>
          <w:szCs w:val="28"/>
        </w:rPr>
        <w:t>аявності таких вимог у відповідній міжнародній угоді</w:t>
      </w:r>
      <w:r w:rsidR="00120440" w:rsidRPr="00072122">
        <w:rPr>
          <w:rFonts w:ascii="Times New Roman" w:hAnsi="Times New Roman" w:cs="Times New Roman"/>
          <w:sz w:val="28"/>
          <w:szCs w:val="28"/>
        </w:rPr>
        <w:t>)</w:t>
      </w:r>
      <w:r w:rsidRPr="00072122">
        <w:rPr>
          <w:rFonts w:ascii="Times New Roman" w:hAnsi="Times New Roman" w:cs="Times New Roman"/>
          <w:sz w:val="28"/>
          <w:szCs w:val="28"/>
        </w:rPr>
        <w:t>;</w:t>
      </w:r>
    </w:p>
    <w:p w14:paraId="0BE023A5" w14:textId="225689A9" w:rsidR="004F521B" w:rsidRPr="00072122" w:rsidRDefault="004F521B"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наявн</w:t>
      </w:r>
      <w:r w:rsidR="00AE6E6A" w:rsidRPr="00072122">
        <w:rPr>
          <w:rFonts w:ascii="Times New Roman" w:hAnsi="Times New Roman" w:cs="Times New Roman"/>
          <w:sz w:val="28"/>
          <w:szCs w:val="28"/>
        </w:rPr>
        <w:t>о</w:t>
      </w:r>
      <w:r w:rsidRPr="00072122">
        <w:rPr>
          <w:rFonts w:ascii="Times New Roman" w:hAnsi="Times New Roman" w:cs="Times New Roman"/>
          <w:sz w:val="28"/>
          <w:szCs w:val="28"/>
        </w:rPr>
        <w:t>ст</w:t>
      </w:r>
      <w:r w:rsidR="00AE6E6A" w:rsidRPr="00072122">
        <w:rPr>
          <w:rFonts w:ascii="Times New Roman" w:hAnsi="Times New Roman" w:cs="Times New Roman"/>
          <w:sz w:val="28"/>
          <w:szCs w:val="28"/>
        </w:rPr>
        <w:t xml:space="preserve">і </w:t>
      </w:r>
      <w:r w:rsidR="00461A6D" w:rsidRPr="00072122">
        <w:rPr>
          <w:rFonts w:ascii="Times New Roman" w:hAnsi="Times New Roman" w:cs="Times New Roman"/>
          <w:sz w:val="28"/>
          <w:szCs w:val="28"/>
        </w:rPr>
        <w:t xml:space="preserve">оригіналу </w:t>
      </w:r>
      <w:r w:rsidRPr="00072122">
        <w:rPr>
          <w:rFonts w:ascii="Times New Roman" w:hAnsi="Times New Roman" w:cs="Times New Roman"/>
          <w:sz w:val="28"/>
          <w:szCs w:val="28"/>
        </w:rPr>
        <w:t xml:space="preserve">дійсного сертифікату </w:t>
      </w:r>
      <w:r w:rsidR="00461A6D" w:rsidRPr="00072122">
        <w:rPr>
          <w:rFonts w:ascii="Times New Roman" w:hAnsi="Times New Roman" w:cs="Times New Roman"/>
          <w:sz w:val="28"/>
          <w:szCs w:val="28"/>
        </w:rPr>
        <w:t xml:space="preserve">про </w:t>
      </w:r>
      <w:r w:rsidR="00AE6E6A" w:rsidRPr="00072122">
        <w:rPr>
          <w:rFonts w:ascii="Times New Roman" w:hAnsi="Times New Roman" w:cs="Times New Roman"/>
          <w:sz w:val="28"/>
          <w:szCs w:val="28"/>
        </w:rPr>
        <w:t xml:space="preserve">походження </w:t>
      </w:r>
      <w:r w:rsidRPr="00072122">
        <w:rPr>
          <w:rFonts w:ascii="Times New Roman" w:hAnsi="Times New Roman" w:cs="Times New Roman"/>
          <w:sz w:val="28"/>
          <w:szCs w:val="28"/>
        </w:rPr>
        <w:t xml:space="preserve">або </w:t>
      </w:r>
      <w:r w:rsidR="00237333" w:rsidRPr="00072122">
        <w:rPr>
          <w:rFonts w:ascii="Times New Roman" w:hAnsi="Times New Roman" w:cs="Times New Roman"/>
          <w:sz w:val="28"/>
          <w:szCs w:val="28"/>
        </w:rPr>
        <w:t>декларації про походження</w:t>
      </w:r>
      <w:r w:rsidR="00461A6D" w:rsidRPr="00072122">
        <w:rPr>
          <w:rFonts w:ascii="Times New Roman" w:hAnsi="Times New Roman" w:cs="Times New Roman"/>
          <w:sz w:val="28"/>
          <w:szCs w:val="28"/>
        </w:rPr>
        <w:t xml:space="preserve"> (</w:t>
      </w:r>
      <w:r w:rsidRPr="00072122">
        <w:rPr>
          <w:rFonts w:ascii="Times New Roman" w:hAnsi="Times New Roman" w:cs="Times New Roman"/>
          <w:sz w:val="28"/>
          <w:szCs w:val="28"/>
        </w:rPr>
        <w:t>декларації</w:t>
      </w:r>
      <w:r w:rsidR="00461A6D" w:rsidRPr="00072122">
        <w:rPr>
          <w:rFonts w:ascii="Times New Roman" w:hAnsi="Times New Roman" w:cs="Times New Roman"/>
          <w:sz w:val="28"/>
          <w:szCs w:val="28"/>
        </w:rPr>
        <w:t xml:space="preserve"> </w:t>
      </w:r>
      <w:r w:rsidRPr="00072122">
        <w:rPr>
          <w:rFonts w:ascii="Times New Roman" w:hAnsi="Times New Roman" w:cs="Times New Roman"/>
          <w:sz w:val="28"/>
          <w:szCs w:val="28"/>
        </w:rPr>
        <w:t>інвойс</w:t>
      </w:r>
      <w:r w:rsidR="00461A6D" w:rsidRPr="00072122">
        <w:rPr>
          <w:rFonts w:ascii="Times New Roman" w:hAnsi="Times New Roman" w:cs="Times New Roman"/>
          <w:sz w:val="28"/>
          <w:szCs w:val="28"/>
        </w:rPr>
        <w:t>)</w:t>
      </w:r>
      <w:r w:rsidRPr="00072122">
        <w:rPr>
          <w:rFonts w:ascii="Times New Roman" w:hAnsi="Times New Roman" w:cs="Times New Roman"/>
          <w:sz w:val="28"/>
          <w:szCs w:val="28"/>
        </w:rPr>
        <w:t xml:space="preserve"> при </w:t>
      </w:r>
      <w:r w:rsidR="00AE6E6A" w:rsidRPr="00072122">
        <w:rPr>
          <w:rFonts w:ascii="Times New Roman" w:hAnsi="Times New Roman" w:cs="Times New Roman"/>
          <w:sz w:val="28"/>
          <w:szCs w:val="28"/>
        </w:rPr>
        <w:t xml:space="preserve">застосуванні </w:t>
      </w:r>
      <w:r w:rsidRPr="00072122">
        <w:rPr>
          <w:rFonts w:ascii="Times New Roman" w:hAnsi="Times New Roman" w:cs="Times New Roman"/>
          <w:sz w:val="28"/>
          <w:szCs w:val="28"/>
        </w:rPr>
        <w:t>преференці</w:t>
      </w:r>
      <w:r w:rsidR="00AE6E6A" w:rsidRPr="00072122">
        <w:rPr>
          <w:rFonts w:ascii="Times New Roman" w:hAnsi="Times New Roman" w:cs="Times New Roman"/>
          <w:sz w:val="28"/>
          <w:szCs w:val="28"/>
        </w:rPr>
        <w:t>й</w:t>
      </w:r>
      <w:r w:rsidRPr="00072122">
        <w:rPr>
          <w:rFonts w:ascii="Times New Roman" w:hAnsi="Times New Roman" w:cs="Times New Roman"/>
          <w:sz w:val="28"/>
          <w:szCs w:val="28"/>
        </w:rPr>
        <w:t>;</w:t>
      </w:r>
    </w:p>
    <w:p w14:paraId="30C42CCF" w14:textId="6E2764CB" w:rsidR="004F521B" w:rsidRPr="00072122" w:rsidRDefault="004F521B"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відповідн</w:t>
      </w:r>
      <w:r w:rsidR="00AE6E6A" w:rsidRPr="00072122">
        <w:rPr>
          <w:rFonts w:ascii="Times New Roman" w:hAnsi="Times New Roman" w:cs="Times New Roman"/>
          <w:sz w:val="28"/>
          <w:szCs w:val="28"/>
        </w:rPr>
        <w:t>о</w:t>
      </w:r>
      <w:r w:rsidRPr="00072122">
        <w:rPr>
          <w:rFonts w:ascii="Times New Roman" w:hAnsi="Times New Roman" w:cs="Times New Roman"/>
          <w:sz w:val="28"/>
          <w:szCs w:val="28"/>
        </w:rPr>
        <w:t>ст</w:t>
      </w:r>
      <w:r w:rsidR="00AE6E6A" w:rsidRPr="00072122">
        <w:rPr>
          <w:rFonts w:ascii="Times New Roman" w:hAnsi="Times New Roman" w:cs="Times New Roman"/>
          <w:sz w:val="28"/>
          <w:szCs w:val="28"/>
        </w:rPr>
        <w:t>і</w:t>
      </w:r>
      <w:r w:rsidRPr="00072122">
        <w:rPr>
          <w:rFonts w:ascii="Times New Roman" w:hAnsi="Times New Roman" w:cs="Times New Roman"/>
          <w:sz w:val="28"/>
          <w:szCs w:val="28"/>
        </w:rPr>
        <w:t xml:space="preserve"> сертифікату </w:t>
      </w:r>
      <w:r w:rsidR="00733A10" w:rsidRPr="00072122">
        <w:rPr>
          <w:rFonts w:ascii="Times New Roman" w:hAnsi="Times New Roman" w:cs="Times New Roman"/>
          <w:sz w:val="28"/>
          <w:szCs w:val="28"/>
        </w:rPr>
        <w:t xml:space="preserve">про </w:t>
      </w:r>
      <w:r w:rsidR="00AE6E6A" w:rsidRPr="00072122">
        <w:rPr>
          <w:rFonts w:ascii="Times New Roman" w:hAnsi="Times New Roman" w:cs="Times New Roman"/>
          <w:sz w:val="28"/>
          <w:szCs w:val="28"/>
        </w:rPr>
        <w:t xml:space="preserve">походження </w:t>
      </w:r>
      <w:r w:rsidRPr="00072122">
        <w:rPr>
          <w:rFonts w:ascii="Times New Roman" w:hAnsi="Times New Roman" w:cs="Times New Roman"/>
          <w:sz w:val="28"/>
          <w:szCs w:val="28"/>
        </w:rPr>
        <w:t xml:space="preserve">або </w:t>
      </w:r>
      <w:r w:rsidR="00733A10" w:rsidRPr="00072122">
        <w:rPr>
          <w:rFonts w:ascii="Times New Roman" w:hAnsi="Times New Roman" w:cs="Times New Roman"/>
          <w:sz w:val="28"/>
          <w:szCs w:val="28"/>
        </w:rPr>
        <w:t>декларації про походження (</w:t>
      </w:r>
      <w:r w:rsidRPr="00072122">
        <w:rPr>
          <w:rFonts w:ascii="Times New Roman" w:hAnsi="Times New Roman" w:cs="Times New Roman"/>
          <w:sz w:val="28"/>
          <w:szCs w:val="28"/>
        </w:rPr>
        <w:t>декларації</w:t>
      </w:r>
      <w:r w:rsidR="00461A6D" w:rsidRPr="00072122">
        <w:rPr>
          <w:rFonts w:ascii="Times New Roman" w:hAnsi="Times New Roman" w:cs="Times New Roman"/>
          <w:sz w:val="28"/>
          <w:szCs w:val="28"/>
        </w:rPr>
        <w:t xml:space="preserve"> </w:t>
      </w:r>
      <w:r w:rsidRPr="00072122">
        <w:rPr>
          <w:rFonts w:ascii="Times New Roman" w:hAnsi="Times New Roman" w:cs="Times New Roman"/>
          <w:sz w:val="28"/>
          <w:szCs w:val="28"/>
        </w:rPr>
        <w:t>інвойс</w:t>
      </w:r>
      <w:r w:rsidR="00733A10" w:rsidRPr="00072122">
        <w:rPr>
          <w:rFonts w:ascii="Times New Roman" w:hAnsi="Times New Roman" w:cs="Times New Roman"/>
          <w:sz w:val="28"/>
          <w:szCs w:val="28"/>
        </w:rPr>
        <w:t>у) конкретній</w:t>
      </w:r>
      <w:r w:rsidRPr="00072122">
        <w:rPr>
          <w:rFonts w:ascii="Times New Roman" w:hAnsi="Times New Roman" w:cs="Times New Roman"/>
          <w:sz w:val="28"/>
          <w:szCs w:val="28"/>
        </w:rPr>
        <w:t xml:space="preserve"> </w:t>
      </w:r>
      <w:r w:rsidR="00733A10" w:rsidRPr="00072122">
        <w:rPr>
          <w:rFonts w:ascii="Times New Roman" w:hAnsi="Times New Roman" w:cs="Times New Roman"/>
          <w:sz w:val="28"/>
          <w:szCs w:val="28"/>
        </w:rPr>
        <w:t xml:space="preserve">партії товарів, а також </w:t>
      </w:r>
      <w:r w:rsidRPr="00072122">
        <w:rPr>
          <w:rFonts w:ascii="Times New Roman" w:hAnsi="Times New Roman" w:cs="Times New Roman"/>
          <w:sz w:val="28"/>
          <w:szCs w:val="28"/>
        </w:rPr>
        <w:t xml:space="preserve">виконання правил </w:t>
      </w:r>
      <w:r w:rsidR="00733A10" w:rsidRPr="00072122">
        <w:rPr>
          <w:rFonts w:ascii="Times New Roman" w:hAnsi="Times New Roman" w:cs="Times New Roman"/>
          <w:sz w:val="28"/>
          <w:szCs w:val="28"/>
        </w:rPr>
        <w:t xml:space="preserve">визначення країни </w:t>
      </w:r>
      <w:r w:rsidRPr="00072122">
        <w:rPr>
          <w:rFonts w:ascii="Times New Roman" w:hAnsi="Times New Roman" w:cs="Times New Roman"/>
          <w:sz w:val="28"/>
          <w:szCs w:val="28"/>
        </w:rPr>
        <w:t>походження;</w:t>
      </w:r>
    </w:p>
    <w:p w14:paraId="70F7E00E" w14:textId="3DE44D40" w:rsidR="004F521B" w:rsidRPr="00072122" w:rsidRDefault="004F521B"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відсутн</w:t>
      </w:r>
      <w:r w:rsidR="00AE6E6A" w:rsidRPr="00072122">
        <w:rPr>
          <w:rFonts w:ascii="Times New Roman" w:hAnsi="Times New Roman" w:cs="Times New Roman"/>
          <w:sz w:val="28"/>
          <w:szCs w:val="28"/>
        </w:rPr>
        <w:t>о</w:t>
      </w:r>
      <w:r w:rsidRPr="00072122">
        <w:rPr>
          <w:rFonts w:ascii="Times New Roman" w:hAnsi="Times New Roman" w:cs="Times New Roman"/>
          <w:sz w:val="28"/>
          <w:szCs w:val="28"/>
        </w:rPr>
        <w:t>ст</w:t>
      </w:r>
      <w:r w:rsidR="00AE6E6A" w:rsidRPr="00072122">
        <w:rPr>
          <w:rFonts w:ascii="Times New Roman" w:hAnsi="Times New Roman" w:cs="Times New Roman"/>
          <w:sz w:val="28"/>
          <w:szCs w:val="28"/>
        </w:rPr>
        <w:t>і</w:t>
      </w:r>
      <w:r w:rsidRPr="00072122">
        <w:rPr>
          <w:rFonts w:ascii="Times New Roman" w:hAnsi="Times New Roman" w:cs="Times New Roman"/>
          <w:sz w:val="28"/>
          <w:szCs w:val="28"/>
        </w:rPr>
        <w:t xml:space="preserve"> можливості повторно</w:t>
      </w:r>
      <w:r w:rsidR="00733A10" w:rsidRPr="00072122">
        <w:rPr>
          <w:rFonts w:ascii="Times New Roman" w:hAnsi="Times New Roman" w:cs="Times New Roman"/>
          <w:sz w:val="28"/>
          <w:szCs w:val="28"/>
        </w:rPr>
        <w:t>го</w:t>
      </w:r>
      <w:r w:rsidRPr="00072122">
        <w:rPr>
          <w:rFonts w:ascii="Times New Roman" w:hAnsi="Times New Roman" w:cs="Times New Roman"/>
          <w:sz w:val="28"/>
          <w:szCs w:val="28"/>
        </w:rPr>
        <w:t xml:space="preserve"> </w:t>
      </w:r>
      <w:r w:rsidR="00733A10" w:rsidRPr="00072122">
        <w:rPr>
          <w:rFonts w:ascii="Times New Roman" w:hAnsi="Times New Roman" w:cs="Times New Roman"/>
          <w:sz w:val="28"/>
          <w:szCs w:val="28"/>
        </w:rPr>
        <w:t xml:space="preserve">використання </w:t>
      </w:r>
      <w:r w:rsidRPr="00072122">
        <w:rPr>
          <w:rFonts w:ascii="Times New Roman" w:hAnsi="Times New Roman" w:cs="Times New Roman"/>
          <w:sz w:val="28"/>
          <w:szCs w:val="28"/>
        </w:rPr>
        <w:t>сертифікат</w:t>
      </w:r>
      <w:r w:rsidR="00733A10" w:rsidRPr="00072122">
        <w:rPr>
          <w:rFonts w:ascii="Times New Roman" w:hAnsi="Times New Roman" w:cs="Times New Roman"/>
          <w:sz w:val="28"/>
          <w:szCs w:val="28"/>
        </w:rPr>
        <w:t>у</w:t>
      </w:r>
      <w:r w:rsidR="00AE6E6A" w:rsidRPr="00072122">
        <w:rPr>
          <w:rFonts w:ascii="Times New Roman" w:hAnsi="Times New Roman" w:cs="Times New Roman"/>
          <w:sz w:val="28"/>
          <w:szCs w:val="28"/>
        </w:rPr>
        <w:t xml:space="preserve"> </w:t>
      </w:r>
      <w:r w:rsidR="00733A10" w:rsidRPr="00072122">
        <w:rPr>
          <w:rFonts w:ascii="Times New Roman" w:hAnsi="Times New Roman" w:cs="Times New Roman"/>
          <w:sz w:val="28"/>
          <w:szCs w:val="28"/>
        </w:rPr>
        <w:t xml:space="preserve">про </w:t>
      </w:r>
      <w:r w:rsidR="00AE6E6A" w:rsidRPr="00072122">
        <w:rPr>
          <w:rFonts w:ascii="Times New Roman" w:hAnsi="Times New Roman" w:cs="Times New Roman"/>
          <w:sz w:val="28"/>
          <w:szCs w:val="28"/>
        </w:rPr>
        <w:t>походження</w:t>
      </w:r>
      <w:r w:rsidRPr="00072122">
        <w:rPr>
          <w:rFonts w:ascii="Times New Roman" w:hAnsi="Times New Roman" w:cs="Times New Roman"/>
          <w:sz w:val="28"/>
          <w:szCs w:val="28"/>
        </w:rPr>
        <w:t>/</w:t>
      </w:r>
      <w:r w:rsidR="00733A10" w:rsidRPr="00072122">
        <w:rPr>
          <w:rFonts w:ascii="Times New Roman" w:hAnsi="Times New Roman" w:cs="Times New Roman"/>
          <w:sz w:val="28"/>
          <w:szCs w:val="28"/>
        </w:rPr>
        <w:t>декларації про походження (</w:t>
      </w:r>
      <w:r w:rsidR="00461A6D" w:rsidRPr="00072122">
        <w:rPr>
          <w:rFonts w:ascii="Times New Roman" w:hAnsi="Times New Roman" w:cs="Times New Roman"/>
          <w:sz w:val="28"/>
          <w:szCs w:val="28"/>
        </w:rPr>
        <w:t xml:space="preserve">декларації </w:t>
      </w:r>
      <w:r w:rsidR="00733A10" w:rsidRPr="00072122">
        <w:rPr>
          <w:rFonts w:ascii="Times New Roman" w:hAnsi="Times New Roman" w:cs="Times New Roman"/>
          <w:sz w:val="28"/>
          <w:szCs w:val="28"/>
        </w:rPr>
        <w:t xml:space="preserve">інвойсу) для інших партій </w:t>
      </w:r>
      <w:r w:rsidR="00D018C6" w:rsidRPr="00072122">
        <w:rPr>
          <w:rFonts w:ascii="Times New Roman" w:hAnsi="Times New Roman" w:cs="Times New Roman"/>
          <w:sz w:val="28"/>
          <w:szCs w:val="28"/>
        </w:rPr>
        <w:t>товарів</w:t>
      </w:r>
      <w:r w:rsidRPr="00072122">
        <w:rPr>
          <w:rFonts w:ascii="Times New Roman" w:hAnsi="Times New Roman" w:cs="Times New Roman"/>
          <w:sz w:val="28"/>
          <w:szCs w:val="28"/>
        </w:rPr>
        <w:t>;</w:t>
      </w:r>
    </w:p>
    <w:p w14:paraId="705B77A3" w14:textId="5AFACCE7" w:rsidR="004F521B" w:rsidRPr="00072122" w:rsidRDefault="00AE6E6A" w:rsidP="003B0424">
      <w:pPr>
        <w:numPr>
          <w:ilvl w:val="0"/>
          <w:numId w:val="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застосування </w:t>
      </w:r>
      <w:r w:rsidR="004F521B" w:rsidRPr="00072122">
        <w:rPr>
          <w:rFonts w:ascii="Times New Roman" w:hAnsi="Times New Roman" w:cs="Times New Roman"/>
          <w:sz w:val="28"/>
          <w:szCs w:val="28"/>
        </w:rPr>
        <w:t xml:space="preserve">преференції </w:t>
      </w:r>
      <w:r w:rsidRPr="00072122">
        <w:rPr>
          <w:rFonts w:ascii="Times New Roman" w:hAnsi="Times New Roman" w:cs="Times New Roman"/>
          <w:sz w:val="28"/>
          <w:szCs w:val="28"/>
        </w:rPr>
        <w:t xml:space="preserve">при </w:t>
      </w:r>
      <w:r w:rsidR="004F521B" w:rsidRPr="00072122">
        <w:rPr>
          <w:rFonts w:ascii="Times New Roman" w:hAnsi="Times New Roman" w:cs="Times New Roman"/>
          <w:sz w:val="28"/>
          <w:szCs w:val="28"/>
        </w:rPr>
        <w:t>імпор</w:t>
      </w:r>
      <w:r w:rsidR="008D4308" w:rsidRPr="00072122">
        <w:rPr>
          <w:rFonts w:ascii="Times New Roman" w:hAnsi="Times New Roman" w:cs="Times New Roman"/>
          <w:sz w:val="28"/>
          <w:szCs w:val="28"/>
        </w:rPr>
        <w:t>т</w:t>
      </w:r>
      <w:r w:rsidRPr="00072122">
        <w:rPr>
          <w:rFonts w:ascii="Times New Roman" w:hAnsi="Times New Roman" w:cs="Times New Roman"/>
          <w:sz w:val="28"/>
          <w:szCs w:val="28"/>
        </w:rPr>
        <w:t>і</w:t>
      </w:r>
      <w:r w:rsidR="004F521B" w:rsidRPr="00072122">
        <w:rPr>
          <w:rFonts w:ascii="Times New Roman" w:hAnsi="Times New Roman" w:cs="Times New Roman"/>
          <w:sz w:val="28"/>
          <w:szCs w:val="28"/>
        </w:rPr>
        <w:t xml:space="preserve"> у межах періоду </w:t>
      </w:r>
      <w:r w:rsidR="00D018C6" w:rsidRPr="00072122">
        <w:rPr>
          <w:rFonts w:ascii="Times New Roman" w:hAnsi="Times New Roman" w:cs="Times New Roman"/>
          <w:sz w:val="28"/>
          <w:szCs w:val="28"/>
        </w:rPr>
        <w:t>дії сертифікату про походження/декларації про походження (</w:t>
      </w:r>
      <w:r w:rsidR="00461A6D" w:rsidRPr="00072122">
        <w:rPr>
          <w:rFonts w:ascii="Times New Roman" w:hAnsi="Times New Roman" w:cs="Times New Roman"/>
          <w:sz w:val="28"/>
          <w:szCs w:val="28"/>
        </w:rPr>
        <w:t xml:space="preserve">декларації </w:t>
      </w:r>
      <w:r w:rsidR="00D018C6" w:rsidRPr="00072122">
        <w:rPr>
          <w:rFonts w:ascii="Times New Roman" w:hAnsi="Times New Roman" w:cs="Times New Roman"/>
          <w:sz w:val="28"/>
          <w:szCs w:val="28"/>
        </w:rPr>
        <w:t>інвойсу)</w:t>
      </w:r>
      <w:r w:rsidRPr="00072122">
        <w:rPr>
          <w:rFonts w:ascii="Times New Roman" w:hAnsi="Times New Roman" w:cs="Times New Roman"/>
          <w:sz w:val="28"/>
          <w:szCs w:val="28"/>
        </w:rPr>
        <w:t>;</w:t>
      </w:r>
    </w:p>
    <w:p w14:paraId="0009A07B" w14:textId="2064355C" w:rsidR="0020788D" w:rsidRPr="00072122" w:rsidRDefault="009B233E" w:rsidP="003B0424">
      <w:pPr>
        <w:numPr>
          <w:ilvl w:val="0"/>
          <w:numId w:val="5"/>
        </w:numPr>
        <w:tabs>
          <w:tab w:val="left" w:pos="324"/>
          <w:tab w:val="left" w:pos="993"/>
        </w:tabs>
        <w:spacing w:before="120"/>
        <w:ind w:left="0" w:firstLine="567"/>
        <w:jc w:val="both"/>
        <w:rPr>
          <w:rFonts w:cs="Times New Roman"/>
          <w:sz w:val="28"/>
          <w:szCs w:val="28"/>
        </w:rPr>
      </w:pPr>
      <w:r w:rsidRPr="00072122">
        <w:rPr>
          <w:rFonts w:ascii="Times New Roman" w:hAnsi="Times New Roman" w:cs="Times New Roman"/>
          <w:sz w:val="28"/>
          <w:szCs w:val="28"/>
        </w:rPr>
        <w:t xml:space="preserve">надійного зберігання </w:t>
      </w:r>
      <w:r w:rsidR="004F521B" w:rsidRPr="00072122">
        <w:rPr>
          <w:rFonts w:ascii="Times New Roman" w:hAnsi="Times New Roman" w:cs="Times New Roman"/>
          <w:sz w:val="28"/>
          <w:szCs w:val="28"/>
        </w:rPr>
        <w:t>оригіна</w:t>
      </w:r>
      <w:r w:rsidR="0020788D" w:rsidRPr="00072122">
        <w:rPr>
          <w:rFonts w:ascii="Times New Roman" w:hAnsi="Times New Roman" w:cs="Times New Roman"/>
          <w:sz w:val="28"/>
          <w:szCs w:val="28"/>
        </w:rPr>
        <w:t>лів</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сертифікатів про походження/декларацій про походження (декларації</w:t>
      </w:r>
      <w:r w:rsidR="00461A6D"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інвойсу) </w:t>
      </w:r>
      <w:r w:rsidR="004F521B" w:rsidRPr="00072122">
        <w:rPr>
          <w:rFonts w:ascii="Times New Roman" w:hAnsi="Times New Roman" w:cs="Times New Roman"/>
          <w:sz w:val="28"/>
          <w:szCs w:val="28"/>
        </w:rPr>
        <w:t>як елемент</w:t>
      </w:r>
      <w:r w:rsidR="0020788D" w:rsidRPr="00072122">
        <w:rPr>
          <w:rFonts w:ascii="Times New Roman" w:hAnsi="Times New Roman" w:cs="Times New Roman"/>
          <w:sz w:val="28"/>
          <w:szCs w:val="28"/>
        </w:rPr>
        <w:t>у</w:t>
      </w:r>
      <w:r w:rsidR="004F521B" w:rsidRPr="00072122">
        <w:rPr>
          <w:rFonts w:ascii="Times New Roman" w:hAnsi="Times New Roman" w:cs="Times New Roman"/>
          <w:sz w:val="28"/>
          <w:szCs w:val="28"/>
        </w:rPr>
        <w:t xml:space="preserve"> </w:t>
      </w:r>
      <w:r w:rsidR="00AE6E6A" w:rsidRPr="00072122">
        <w:rPr>
          <w:rFonts w:ascii="Times New Roman" w:hAnsi="Times New Roman" w:cs="Times New Roman"/>
          <w:sz w:val="28"/>
          <w:szCs w:val="28"/>
        </w:rPr>
        <w:t>а</w:t>
      </w:r>
      <w:r w:rsidR="004F521B" w:rsidRPr="00072122">
        <w:rPr>
          <w:rFonts w:ascii="Times New Roman" w:hAnsi="Times New Roman" w:cs="Times New Roman"/>
          <w:sz w:val="28"/>
          <w:szCs w:val="28"/>
        </w:rPr>
        <w:t>удиторського</w:t>
      </w:r>
      <w:r w:rsidR="0020788D"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сліду.</w:t>
      </w:r>
    </w:p>
    <w:p w14:paraId="1470CF5A" w14:textId="50079C36" w:rsidR="004F521B" w:rsidRPr="00072122" w:rsidRDefault="00DA3AE4"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Стосовно питання </w:t>
      </w:r>
      <w:r w:rsidR="00C113FD" w:rsidRPr="00072122">
        <w:rPr>
          <w:rFonts w:cs="Times New Roman"/>
          <w:sz w:val="28"/>
          <w:szCs w:val="28"/>
        </w:rPr>
        <w:t xml:space="preserve">підпункту </w:t>
      </w:r>
      <w:r w:rsidRPr="00072122">
        <w:rPr>
          <w:rFonts w:cs="Times New Roman"/>
          <w:sz w:val="28"/>
          <w:szCs w:val="28"/>
        </w:rPr>
        <w:t>в</w:t>
      </w:r>
      <w:r w:rsidR="004F521B" w:rsidRPr="00072122">
        <w:rPr>
          <w:rFonts w:cs="Times New Roman"/>
          <w:sz w:val="28"/>
          <w:szCs w:val="28"/>
        </w:rPr>
        <w:t xml:space="preserve">), </w:t>
      </w:r>
      <w:r w:rsidR="00ED7758" w:rsidRPr="00072122">
        <w:rPr>
          <w:rFonts w:cs="Times New Roman"/>
          <w:sz w:val="28"/>
          <w:szCs w:val="28"/>
        </w:rPr>
        <w:t xml:space="preserve">процедури видачі підприємством документів, що підтверджують походження товарів для їх експорту, </w:t>
      </w:r>
      <w:r w:rsidR="004F521B" w:rsidRPr="00072122">
        <w:rPr>
          <w:rFonts w:cs="Times New Roman"/>
          <w:sz w:val="28"/>
          <w:szCs w:val="28"/>
        </w:rPr>
        <w:t>повин</w:t>
      </w:r>
      <w:r w:rsidR="00AF1510" w:rsidRPr="00072122">
        <w:rPr>
          <w:rFonts w:cs="Times New Roman"/>
          <w:sz w:val="28"/>
          <w:szCs w:val="28"/>
        </w:rPr>
        <w:t>ні</w:t>
      </w:r>
      <w:r w:rsidR="004F521B" w:rsidRPr="00072122">
        <w:rPr>
          <w:rFonts w:cs="Times New Roman"/>
          <w:sz w:val="28"/>
          <w:szCs w:val="28"/>
        </w:rPr>
        <w:t xml:space="preserve"> передбачати можливість забезпечувати наступне:</w:t>
      </w:r>
    </w:p>
    <w:p w14:paraId="46CF5FBE" w14:textId="12795112" w:rsidR="004F521B" w:rsidRPr="00072122" w:rsidRDefault="004F521B"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відповідність товарів для отримання експортних преференцій, наприклад, відповідність </w:t>
      </w:r>
      <w:r w:rsidR="006266FC" w:rsidRPr="00072122">
        <w:rPr>
          <w:rFonts w:ascii="Times New Roman" w:hAnsi="Times New Roman" w:cs="Times New Roman"/>
          <w:sz w:val="28"/>
          <w:szCs w:val="28"/>
        </w:rPr>
        <w:t xml:space="preserve">критерію достатньої переробки, іншим </w:t>
      </w:r>
      <w:r w:rsidRPr="00072122">
        <w:rPr>
          <w:rFonts w:ascii="Times New Roman" w:hAnsi="Times New Roman" w:cs="Times New Roman"/>
          <w:sz w:val="28"/>
          <w:szCs w:val="28"/>
        </w:rPr>
        <w:t xml:space="preserve">правилам </w:t>
      </w:r>
      <w:r w:rsidR="007D7B93" w:rsidRPr="00072122">
        <w:rPr>
          <w:rFonts w:ascii="Times New Roman" w:hAnsi="Times New Roman" w:cs="Times New Roman"/>
          <w:sz w:val="28"/>
          <w:szCs w:val="28"/>
        </w:rPr>
        <w:t xml:space="preserve">визначення країни </w:t>
      </w:r>
      <w:r w:rsidRPr="00072122">
        <w:rPr>
          <w:rFonts w:ascii="Times New Roman" w:hAnsi="Times New Roman" w:cs="Times New Roman"/>
          <w:sz w:val="28"/>
          <w:szCs w:val="28"/>
        </w:rPr>
        <w:t>походження;</w:t>
      </w:r>
    </w:p>
    <w:p w14:paraId="1C98DE93" w14:textId="05270E65" w:rsidR="004F521B" w:rsidRPr="00072122" w:rsidRDefault="009B233E"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надійн</w:t>
      </w:r>
      <w:r w:rsidR="00AF1510" w:rsidRPr="00072122">
        <w:rPr>
          <w:rFonts w:ascii="Times New Roman" w:hAnsi="Times New Roman" w:cs="Times New Roman"/>
          <w:sz w:val="28"/>
          <w:szCs w:val="28"/>
        </w:rPr>
        <w:t>е</w:t>
      </w:r>
      <w:r w:rsidRPr="00072122">
        <w:rPr>
          <w:rFonts w:ascii="Times New Roman" w:hAnsi="Times New Roman" w:cs="Times New Roman"/>
          <w:sz w:val="28"/>
          <w:szCs w:val="28"/>
        </w:rPr>
        <w:t xml:space="preserve"> зберігання, як елемент аудиторського сліду,</w:t>
      </w:r>
      <w:r w:rsidRPr="00072122" w:rsidDel="009B233E">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всіх необхідних </w:t>
      </w:r>
      <w:r w:rsidRPr="00072122">
        <w:rPr>
          <w:rFonts w:ascii="Times New Roman" w:hAnsi="Times New Roman" w:cs="Times New Roman"/>
          <w:sz w:val="28"/>
          <w:szCs w:val="28"/>
        </w:rPr>
        <w:t>д</w:t>
      </w:r>
      <w:r w:rsidR="004F521B" w:rsidRPr="00072122">
        <w:rPr>
          <w:rFonts w:ascii="Times New Roman" w:hAnsi="Times New Roman" w:cs="Times New Roman"/>
          <w:sz w:val="28"/>
          <w:szCs w:val="28"/>
        </w:rPr>
        <w:t>окументів</w:t>
      </w:r>
      <w:r w:rsidR="00687B28"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розрахунків</w:t>
      </w:r>
      <w:r w:rsidR="00687B28"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відомостей</w:t>
      </w:r>
      <w:r w:rsidR="00687B28"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описів процесів</w:t>
      </w:r>
      <w:r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що підтверджують преференційне </w:t>
      </w:r>
      <w:r w:rsidR="004F521B" w:rsidRPr="00072122">
        <w:rPr>
          <w:rFonts w:ascii="Times New Roman" w:hAnsi="Times New Roman" w:cs="Times New Roman"/>
          <w:sz w:val="28"/>
          <w:szCs w:val="28"/>
        </w:rPr>
        <w:t xml:space="preserve">походження </w:t>
      </w:r>
      <w:r w:rsidRPr="00072122">
        <w:rPr>
          <w:rFonts w:ascii="Times New Roman" w:hAnsi="Times New Roman" w:cs="Times New Roman"/>
          <w:sz w:val="28"/>
          <w:szCs w:val="28"/>
        </w:rPr>
        <w:t>та дозволяють отримати</w:t>
      </w:r>
      <w:r w:rsidR="007964A2" w:rsidRPr="00072122">
        <w:rPr>
          <w:rFonts w:ascii="Times New Roman" w:hAnsi="Times New Roman" w:cs="Times New Roman"/>
          <w:sz w:val="28"/>
          <w:szCs w:val="28"/>
        </w:rPr>
        <w:t>/</w:t>
      </w:r>
      <w:r w:rsidRPr="00072122">
        <w:rPr>
          <w:rFonts w:ascii="Times New Roman" w:hAnsi="Times New Roman" w:cs="Times New Roman"/>
          <w:sz w:val="28"/>
          <w:szCs w:val="28"/>
        </w:rPr>
        <w:t xml:space="preserve">видати </w:t>
      </w:r>
      <w:r w:rsidR="004F521B" w:rsidRPr="00072122">
        <w:rPr>
          <w:rFonts w:ascii="Times New Roman" w:hAnsi="Times New Roman" w:cs="Times New Roman"/>
          <w:sz w:val="28"/>
          <w:szCs w:val="28"/>
        </w:rPr>
        <w:t>сертифікат</w:t>
      </w:r>
      <w:r w:rsidRPr="00072122">
        <w:rPr>
          <w:rFonts w:ascii="Times New Roman" w:hAnsi="Times New Roman" w:cs="Times New Roman"/>
          <w:sz w:val="28"/>
          <w:szCs w:val="28"/>
        </w:rPr>
        <w:t xml:space="preserve"> про походження/декларацію про походження (декларацію</w:t>
      </w:r>
      <w:r w:rsidR="00461A6D" w:rsidRPr="00072122">
        <w:rPr>
          <w:rFonts w:ascii="Times New Roman" w:hAnsi="Times New Roman" w:cs="Times New Roman"/>
          <w:sz w:val="28"/>
          <w:szCs w:val="28"/>
        </w:rPr>
        <w:t xml:space="preserve"> </w:t>
      </w:r>
      <w:r w:rsidRPr="00072122">
        <w:rPr>
          <w:rFonts w:ascii="Times New Roman" w:hAnsi="Times New Roman" w:cs="Times New Roman"/>
          <w:sz w:val="28"/>
          <w:szCs w:val="28"/>
        </w:rPr>
        <w:t>інвойс)</w:t>
      </w:r>
      <w:r w:rsidR="004F521B" w:rsidRPr="00072122">
        <w:rPr>
          <w:rFonts w:ascii="Times New Roman" w:hAnsi="Times New Roman" w:cs="Times New Roman"/>
          <w:sz w:val="28"/>
          <w:szCs w:val="28"/>
        </w:rPr>
        <w:t>;</w:t>
      </w:r>
    </w:p>
    <w:p w14:paraId="2F9F79E8" w14:textId="3F5BCC6A" w:rsidR="004F521B" w:rsidRPr="00072122" w:rsidRDefault="004F521B"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вчасне підписання та видання уповноваженим співробітником </w:t>
      </w:r>
      <w:r w:rsidR="007964A2"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 xml:space="preserve">відповідних документів, наприклад, </w:t>
      </w:r>
      <w:r w:rsidR="007964A2" w:rsidRPr="00072122">
        <w:rPr>
          <w:rFonts w:ascii="Times New Roman" w:hAnsi="Times New Roman" w:cs="Times New Roman"/>
          <w:sz w:val="28"/>
          <w:szCs w:val="28"/>
        </w:rPr>
        <w:t>декларації про походження (декларації</w:t>
      </w:r>
      <w:r w:rsidR="00461A6D" w:rsidRPr="00072122">
        <w:rPr>
          <w:rFonts w:ascii="Times New Roman" w:hAnsi="Times New Roman" w:cs="Times New Roman"/>
          <w:sz w:val="28"/>
          <w:szCs w:val="28"/>
        </w:rPr>
        <w:t xml:space="preserve"> </w:t>
      </w:r>
      <w:r w:rsidR="007964A2" w:rsidRPr="00072122">
        <w:rPr>
          <w:rFonts w:ascii="Times New Roman" w:hAnsi="Times New Roman" w:cs="Times New Roman"/>
          <w:sz w:val="28"/>
          <w:szCs w:val="28"/>
        </w:rPr>
        <w:t xml:space="preserve">інвойсу) або документів, необхідних для отримання </w:t>
      </w:r>
      <w:r w:rsidRPr="00072122">
        <w:rPr>
          <w:rFonts w:ascii="Times New Roman" w:hAnsi="Times New Roman" w:cs="Times New Roman"/>
          <w:sz w:val="28"/>
          <w:szCs w:val="28"/>
        </w:rPr>
        <w:t xml:space="preserve">сертифікату </w:t>
      </w:r>
      <w:r w:rsidR="009B233E" w:rsidRPr="00072122">
        <w:rPr>
          <w:rFonts w:ascii="Times New Roman" w:hAnsi="Times New Roman" w:cs="Times New Roman"/>
          <w:sz w:val="28"/>
          <w:szCs w:val="28"/>
        </w:rPr>
        <w:t>про походження</w:t>
      </w:r>
      <w:r w:rsidRPr="00072122">
        <w:rPr>
          <w:rFonts w:ascii="Times New Roman" w:hAnsi="Times New Roman" w:cs="Times New Roman"/>
          <w:sz w:val="28"/>
          <w:szCs w:val="28"/>
        </w:rPr>
        <w:t>;</w:t>
      </w:r>
    </w:p>
    <w:p w14:paraId="14147E38" w14:textId="19AEFE39" w:rsidR="004F521B" w:rsidRPr="00072122" w:rsidRDefault="003F6452"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вчасне отримання статусу уповноваженого (схваленого) експортера від </w:t>
      </w:r>
      <w:r w:rsidR="007964A2" w:rsidRPr="00072122">
        <w:rPr>
          <w:rFonts w:ascii="Times New Roman" w:hAnsi="Times New Roman" w:cs="Times New Roman"/>
          <w:sz w:val="28"/>
          <w:szCs w:val="28"/>
        </w:rPr>
        <w:t>митного органу для складання декларації про походження (</w:t>
      </w:r>
      <w:r w:rsidR="00461A6D" w:rsidRPr="00072122">
        <w:rPr>
          <w:rFonts w:ascii="Times New Roman" w:hAnsi="Times New Roman" w:cs="Times New Roman"/>
          <w:sz w:val="28"/>
          <w:szCs w:val="28"/>
        </w:rPr>
        <w:t xml:space="preserve">декларації </w:t>
      </w:r>
      <w:r w:rsidR="007964A2" w:rsidRPr="00072122">
        <w:rPr>
          <w:rFonts w:ascii="Times New Roman" w:hAnsi="Times New Roman" w:cs="Times New Roman"/>
          <w:sz w:val="28"/>
          <w:szCs w:val="28"/>
        </w:rPr>
        <w:t>інвойсу) на</w:t>
      </w:r>
      <w:r w:rsidR="004F521B" w:rsidRPr="00072122">
        <w:rPr>
          <w:rFonts w:ascii="Times New Roman" w:hAnsi="Times New Roman" w:cs="Times New Roman"/>
          <w:sz w:val="28"/>
          <w:szCs w:val="28"/>
        </w:rPr>
        <w:t xml:space="preserve"> парті</w:t>
      </w:r>
      <w:r w:rsidR="007964A2" w:rsidRPr="00072122">
        <w:rPr>
          <w:rFonts w:ascii="Times New Roman" w:hAnsi="Times New Roman" w:cs="Times New Roman"/>
          <w:sz w:val="28"/>
          <w:szCs w:val="28"/>
        </w:rPr>
        <w:t xml:space="preserve">ї товарів, </w:t>
      </w:r>
      <w:r w:rsidR="00AB7A01" w:rsidRPr="00072122">
        <w:rPr>
          <w:rFonts w:ascii="Times New Roman" w:hAnsi="Times New Roman" w:cs="Times New Roman"/>
          <w:sz w:val="28"/>
          <w:szCs w:val="28"/>
        </w:rPr>
        <w:t xml:space="preserve">якщо їх </w:t>
      </w:r>
      <w:r w:rsidR="007964A2" w:rsidRPr="00072122">
        <w:rPr>
          <w:rFonts w:ascii="Times New Roman" w:hAnsi="Times New Roman" w:cs="Times New Roman"/>
          <w:sz w:val="28"/>
          <w:szCs w:val="28"/>
        </w:rPr>
        <w:t>вартість перевищує</w:t>
      </w:r>
      <w:r w:rsidR="00AB7A01" w:rsidRPr="00072122">
        <w:rPr>
          <w:rFonts w:ascii="Times New Roman" w:hAnsi="Times New Roman" w:cs="Times New Roman"/>
          <w:sz w:val="28"/>
          <w:szCs w:val="28"/>
        </w:rPr>
        <w:t xml:space="preserve"> суму, встановлену відповідною міжнародною угодою</w:t>
      </w:r>
      <w:r w:rsidR="004F521B" w:rsidRPr="00072122">
        <w:rPr>
          <w:rFonts w:ascii="Times New Roman" w:hAnsi="Times New Roman" w:cs="Times New Roman"/>
          <w:sz w:val="28"/>
          <w:szCs w:val="28"/>
        </w:rPr>
        <w:t>;</w:t>
      </w:r>
    </w:p>
    <w:p w14:paraId="713AE203" w14:textId="77777777" w:rsidR="004F521B" w:rsidRPr="00072122" w:rsidRDefault="004F521B"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надійне збереження сертифікатів</w:t>
      </w:r>
      <w:r w:rsidR="007964A2" w:rsidRPr="00072122">
        <w:rPr>
          <w:rFonts w:ascii="Times New Roman" w:hAnsi="Times New Roman" w:cs="Times New Roman"/>
          <w:sz w:val="28"/>
          <w:szCs w:val="28"/>
        </w:rPr>
        <w:t xml:space="preserve"> про </w:t>
      </w:r>
      <w:r w:rsidR="002D373C" w:rsidRPr="00072122">
        <w:rPr>
          <w:rFonts w:ascii="Times New Roman" w:hAnsi="Times New Roman" w:cs="Times New Roman"/>
          <w:sz w:val="28"/>
          <w:szCs w:val="28"/>
        </w:rPr>
        <w:t>походження</w:t>
      </w:r>
      <w:r w:rsidRPr="00072122">
        <w:rPr>
          <w:rFonts w:ascii="Times New Roman" w:hAnsi="Times New Roman" w:cs="Times New Roman"/>
          <w:sz w:val="28"/>
          <w:szCs w:val="28"/>
        </w:rPr>
        <w:t xml:space="preserve">, які </w:t>
      </w:r>
      <w:r w:rsidR="002D373C" w:rsidRPr="00072122">
        <w:rPr>
          <w:rFonts w:ascii="Times New Roman" w:hAnsi="Times New Roman" w:cs="Times New Roman"/>
          <w:sz w:val="28"/>
          <w:szCs w:val="28"/>
        </w:rPr>
        <w:t>ще не були використані</w:t>
      </w:r>
      <w:r w:rsidRPr="00072122">
        <w:rPr>
          <w:rFonts w:ascii="Times New Roman" w:hAnsi="Times New Roman" w:cs="Times New Roman"/>
          <w:sz w:val="28"/>
          <w:szCs w:val="28"/>
        </w:rPr>
        <w:t>;</w:t>
      </w:r>
    </w:p>
    <w:p w14:paraId="7AFD8BB7" w14:textId="4B7F0CA3" w:rsidR="004F521B" w:rsidRPr="00072122" w:rsidRDefault="004F521B" w:rsidP="003B0424">
      <w:pPr>
        <w:numPr>
          <w:ilvl w:val="0"/>
          <w:numId w:val="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надання сертифікатів на вимогу </w:t>
      </w:r>
      <w:r w:rsidR="00C14885" w:rsidRPr="00072122">
        <w:rPr>
          <w:rFonts w:ascii="Times New Roman" w:hAnsi="Times New Roman" w:cs="Times New Roman"/>
          <w:sz w:val="28"/>
          <w:szCs w:val="28"/>
        </w:rPr>
        <w:t>митного органу</w:t>
      </w:r>
      <w:r w:rsidRPr="00072122">
        <w:rPr>
          <w:rFonts w:ascii="Times New Roman" w:hAnsi="Times New Roman" w:cs="Times New Roman"/>
          <w:sz w:val="28"/>
          <w:szCs w:val="28"/>
        </w:rPr>
        <w:t xml:space="preserve"> при експорті.</w:t>
      </w:r>
    </w:p>
    <w:p w14:paraId="6E6CEBDF" w14:textId="78D9A88B" w:rsidR="004F521B"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1.3.5</w:t>
      </w:r>
    </w:p>
    <w:p w14:paraId="63A1B588" w14:textId="2F355AD2" w:rsidR="004F521B" w:rsidRPr="00072122" w:rsidRDefault="004F521B" w:rsidP="003B0424">
      <w:pPr>
        <w:pStyle w:val="a3"/>
        <w:tabs>
          <w:tab w:val="left" w:pos="13041"/>
        </w:tabs>
        <w:spacing w:before="120"/>
        <w:ind w:left="0" w:right="53" w:firstLine="567"/>
        <w:jc w:val="both"/>
        <w:rPr>
          <w:rFonts w:cs="Times New Roman"/>
          <w:sz w:val="28"/>
          <w:szCs w:val="28"/>
        </w:rPr>
      </w:pPr>
      <w:r w:rsidRPr="00072122">
        <w:rPr>
          <w:rFonts w:cs="Times New Roman"/>
          <w:sz w:val="28"/>
          <w:szCs w:val="28"/>
        </w:rPr>
        <w:t xml:space="preserve">Вкажіть </w:t>
      </w:r>
      <w:r w:rsidR="00927B83" w:rsidRPr="00072122">
        <w:rPr>
          <w:rFonts w:cs="Times New Roman"/>
          <w:sz w:val="28"/>
          <w:szCs w:val="28"/>
        </w:rPr>
        <w:t>на</w:t>
      </w:r>
      <w:r w:rsidR="005E107E" w:rsidRPr="00072122">
        <w:rPr>
          <w:rFonts w:cs="Times New Roman"/>
          <w:sz w:val="28"/>
          <w:szCs w:val="28"/>
        </w:rPr>
        <w:t>йменування</w:t>
      </w:r>
      <w:r w:rsidR="00927B83" w:rsidRPr="00072122">
        <w:rPr>
          <w:rFonts w:cs="Times New Roman"/>
          <w:sz w:val="28"/>
          <w:szCs w:val="28"/>
        </w:rPr>
        <w:t xml:space="preserve"> країн </w:t>
      </w:r>
      <w:r w:rsidR="00AB7A01" w:rsidRPr="00072122">
        <w:rPr>
          <w:rFonts w:cs="Times New Roman"/>
          <w:sz w:val="28"/>
          <w:szCs w:val="28"/>
        </w:rPr>
        <w:t xml:space="preserve">походження та, за наявності, </w:t>
      </w:r>
      <w:r w:rsidR="00927B83" w:rsidRPr="00072122">
        <w:rPr>
          <w:rFonts w:cs="Times New Roman"/>
          <w:sz w:val="28"/>
          <w:szCs w:val="28"/>
        </w:rPr>
        <w:t>назви та адреси виробників, на</w:t>
      </w:r>
      <w:r w:rsidR="005E107E" w:rsidRPr="00072122">
        <w:rPr>
          <w:rFonts w:cs="Times New Roman"/>
          <w:sz w:val="28"/>
          <w:szCs w:val="28"/>
        </w:rPr>
        <w:t xml:space="preserve">йменування </w:t>
      </w:r>
      <w:r w:rsidR="00927B83" w:rsidRPr="00072122">
        <w:rPr>
          <w:rFonts w:cs="Times New Roman"/>
          <w:sz w:val="28"/>
          <w:szCs w:val="28"/>
        </w:rPr>
        <w:t>товар</w:t>
      </w:r>
      <w:r w:rsidR="005E107E" w:rsidRPr="00072122">
        <w:rPr>
          <w:rFonts w:cs="Times New Roman"/>
          <w:sz w:val="28"/>
          <w:szCs w:val="28"/>
        </w:rPr>
        <w:t>ів та їх коди</w:t>
      </w:r>
      <w:r w:rsidR="00AB7A01" w:rsidRPr="00072122">
        <w:rPr>
          <w:rFonts w:cs="Times New Roman"/>
          <w:sz w:val="28"/>
          <w:szCs w:val="28"/>
        </w:rPr>
        <w:t xml:space="preserve"> згідно з</w:t>
      </w:r>
      <w:r w:rsidR="005E107E" w:rsidRPr="00072122">
        <w:rPr>
          <w:rFonts w:cs="Times New Roman"/>
          <w:sz w:val="28"/>
          <w:szCs w:val="28"/>
        </w:rPr>
        <w:t xml:space="preserve"> </w:t>
      </w:r>
      <w:r w:rsidR="001A41BE" w:rsidRPr="00072122">
        <w:rPr>
          <w:rFonts w:cs="Times New Roman"/>
          <w:sz w:val="28"/>
          <w:szCs w:val="28"/>
        </w:rPr>
        <w:t>УКТ ЗЕД</w:t>
      </w:r>
      <w:r w:rsidR="005E107E" w:rsidRPr="00072122">
        <w:rPr>
          <w:rFonts w:cs="Times New Roman"/>
          <w:sz w:val="28"/>
          <w:szCs w:val="28"/>
        </w:rPr>
        <w:t xml:space="preserve">, щодо </w:t>
      </w:r>
      <w:r w:rsidR="00927B83" w:rsidRPr="00072122">
        <w:rPr>
          <w:rFonts w:cs="Times New Roman"/>
          <w:sz w:val="28"/>
          <w:szCs w:val="28"/>
        </w:rPr>
        <w:t xml:space="preserve">яких </w:t>
      </w:r>
      <w:r w:rsidR="005E107E" w:rsidRPr="00072122">
        <w:rPr>
          <w:rFonts w:cs="Times New Roman"/>
          <w:sz w:val="28"/>
          <w:szCs w:val="28"/>
        </w:rPr>
        <w:t xml:space="preserve">установлені </w:t>
      </w:r>
      <w:r w:rsidR="00927B83" w:rsidRPr="00072122">
        <w:rPr>
          <w:rFonts w:cs="Times New Roman"/>
          <w:sz w:val="28"/>
          <w:szCs w:val="28"/>
        </w:rPr>
        <w:t>особливі види мита.</w:t>
      </w:r>
    </w:p>
    <w:p w14:paraId="1048A31C" w14:textId="0B11BD2B" w:rsidR="004F521B" w:rsidRPr="00072122" w:rsidRDefault="004F521B" w:rsidP="003B0424">
      <w:pPr>
        <w:pStyle w:val="2"/>
        <w:tabs>
          <w:tab w:val="left" w:pos="4691"/>
        </w:tabs>
        <w:spacing w:before="120"/>
        <w:ind w:left="0" w:firstLine="567"/>
        <w:jc w:val="both"/>
        <w:rPr>
          <w:rFonts w:cs="Times New Roman"/>
          <w:sz w:val="28"/>
          <w:szCs w:val="28"/>
        </w:rPr>
      </w:pPr>
      <w:r w:rsidRPr="00072122">
        <w:rPr>
          <w:rFonts w:cs="Times New Roman"/>
          <w:sz w:val="28"/>
          <w:szCs w:val="28"/>
        </w:rPr>
        <w:t xml:space="preserve">Розділ </w:t>
      </w:r>
      <w:r w:rsidR="009968BE" w:rsidRPr="00072122">
        <w:rPr>
          <w:rFonts w:cs="Times New Roman"/>
          <w:sz w:val="28"/>
          <w:szCs w:val="28"/>
        </w:rPr>
        <w:t xml:space="preserve">2. </w:t>
      </w:r>
      <w:r w:rsidRPr="00072122">
        <w:rPr>
          <w:rFonts w:cs="Times New Roman"/>
          <w:sz w:val="28"/>
          <w:szCs w:val="28"/>
        </w:rPr>
        <w:t xml:space="preserve">Відомості про дотримання </w:t>
      </w:r>
      <w:r w:rsidR="00CD1F86" w:rsidRPr="00072122">
        <w:rPr>
          <w:rFonts w:cs="Times New Roman"/>
          <w:sz w:val="28"/>
          <w:szCs w:val="28"/>
        </w:rPr>
        <w:t xml:space="preserve">вимог митного та податкового </w:t>
      </w:r>
      <w:r w:rsidR="00785C6A" w:rsidRPr="00072122">
        <w:rPr>
          <w:rFonts w:cs="Times New Roman"/>
          <w:sz w:val="28"/>
          <w:szCs w:val="28"/>
        </w:rPr>
        <w:t xml:space="preserve">законодавства України, </w:t>
      </w:r>
      <w:r w:rsidR="00CD1F86" w:rsidRPr="00072122">
        <w:rPr>
          <w:rFonts w:cs="Times New Roman"/>
          <w:sz w:val="28"/>
          <w:szCs w:val="28"/>
        </w:rPr>
        <w:t>а також відсутність фактів притягнення до кримінальної відповідальності</w:t>
      </w:r>
    </w:p>
    <w:p w14:paraId="04456AEB" w14:textId="208F728E" w:rsidR="00311DB3" w:rsidRPr="00072122" w:rsidRDefault="00911436" w:rsidP="003B0424">
      <w:pPr>
        <w:pStyle w:val="2"/>
        <w:spacing w:before="120"/>
        <w:ind w:left="0" w:firstLine="567"/>
        <w:jc w:val="both"/>
        <w:rPr>
          <w:rFonts w:cs="Times New Roman"/>
          <w:sz w:val="28"/>
          <w:szCs w:val="28"/>
        </w:rPr>
      </w:pPr>
      <w:r w:rsidRPr="00072122">
        <w:rPr>
          <w:rFonts w:cs="Times New Roman"/>
          <w:sz w:val="28"/>
          <w:szCs w:val="28"/>
        </w:rPr>
        <w:t>Пункт</w:t>
      </w:r>
      <w:r w:rsidR="0050306B" w:rsidRPr="00072122">
        <w:rPr>
          <w:rFonts w:cs="Times New Roman"/>
          <w:sz w:val="28"/>
          <w:szCs w:val="28"/>
        </w:rPr>
        <w:t xml:space="preserve"> </w:t>
      </w:r>
      <w:r w:rsidR="00A7358C" w:rsidRPr="00072122">
        <w:rPr>
          <w:rFonts w:cs="Times New Roman"/>
          <w:sz w:val="28"/>
          <w:szCs w:val="28"/>
        </w:rPr>
        <w:t>2.1</w:t>
      </w:r>
      <w:r w:rsidR="00415EBE" w:rsidRPr="00072122">
        <w:rPr>
          <w:rFonts w:cs="Times New Roman"/>
          <w:sz w:val="28"/>
          <w:szCs w:val="28"/>
        </w:rPr>
        <w:t>. Виявлені порушення</w:t>
      </w:r>
      <w:r w:rsidR="00A7358C" w:rsidRPr="00072122">
        <w:rPr>
          <w:rFonts w:cs="Times New Roman"/>
          <w:sz w:val="28"/>
          <w:szCs w:val="28"/>
        </w:rPr>
        <w:t xml:space="preserve"> </w:t>
      </w:r>
    </w:p>
    <w:p w14:paraId="7473A188" w14:textId="0122611F" w:rsidR="00185FC6" w:rsidRPr="00072122" w:rsidRDefault="00185FC6" w:rsidP="003B0424">
      <w:pPr>
        <w:pStyle w:val="a3"/>
        <w:spacing w:before="120"/>
        <w:ind w:left="0" w:firstLine="567"/>
        <w:jc w:val="both"/>
        <w:rPr>
          <w:rFonts w:cs="Times New Roman"/>
          <w:sz w:val="28"/>
          <w:szCs w:val="28"/>
        </w:rPr>
      </w:pPr>
      <w:r w:rsidRPr="00072122">
        <w:rPr>
          <w:rFonts w:cs="Times New Roman"/>
          <w:sz w:val="28"/>
          <w:szCs w:val="28"/>
        </w:rPr>
        <w:t>Стосовно питання 1, якщо підприємство було засноване менше, ніж три роки тому, необхідно надати інформацію за період фактичного існування підприємства.</w:t>
      </w:r>
    </w:p>
    <w:p w14:paraId="48EE08AD" w14:textId="3AB138B8" w:rsidR="004F521B" w:rsidRPr="00072122" w:rsidRDefault="00564368" w:rsidP="003B0424">
      <w:pPr>
        <w:pStyle w:val="a3"/>
        <w:spacing w:before="120"/>
        <w:ind w:left="0" w:firstLine="567"/>
        <w:jc w:val="both"/>
        <w:rPr>
          <w:rFonts w:cs="Times New Roman"/>
          <w:sz w:val="28"/>
          <w:szCs w:val="28"/>
        </w:rPr>
      </w:pPr>
      <w:r w:rsidRPr="00072122">
        <w:rPr>
          <w:rFonts w:cs="Times New Roman"/>
          <w:sz w:val="28"/>
          <w:szCs w:val="28"/>
        </w:rPr>
        <w:t>З</w:t>
      </w:r>
      <w:r w:rsidR="004F521B" w:rsidRPr="00072122">
        <w:rPr>
          <w:rFonts w:cs="Times New Roman"/>
          <w:sz w:val="28"/>
          <w:szCs w:val="28"/>
        </w:rPr>
        <w:t>аходи</w:t>
      </w:r>
      <w:r w:rsidRPr="00072122">
        <w:rPr>
          <w:rFonts w:cs="Times New Roman"/>
          <w:sz w:val="28"/>
          <w:szCs w:val="28"/>
        </w:rPr>
        <w:t xml:space="preserve"> </w:t>
      </w:r>
      <w:r w:rsidR="00666841" w:rsidRPr="00072122">
        <w:rPr>
          <w:rFonts w:cs="Times New Roman"/>
          <w:sz w:val="28"/>
          <w:szCs w:val="28"/>
        </w:rPr>
        <w:t xml:space="preserve">стосовно питання </w:t>
      </w:r>
      <w:r w:rsidR="00415EBE" w:rsidRPr="00072122">
        <w:rPr>
          <w:rFonts w:cs="Times New Roman"/>
          <w:sz w:val="28"/>
          <w:szCs w:val="28"/>
        </w:rPr>
        <w:t xml:space="preserve">підпункту </w:t>
      </w:r>
      <w:r w:rsidR="00A7358C" w:rsidRPr="00072122">
        <w:rPr>
          <w:rFonts w:cs="Times New Roman"/>
          <w:sz w:val="28"/>
          <w:szCs w:val="28"/>
        </w:rPr>
        <w:t>б</w:t>
      </w:r>
      <w:r w:rsidR="00666841" w:rsidRPr="00072122">
        <w:rPr>
          <w:rFonts w:cs="Times New Roman"/>
          <w:sz w:val="28"/>
          <w:szCs w:val="28"/>
        </w:rPr>
        <w:t>),</w:t>
      </w:r>
      <w:r w:rsidR="004F521B" w:rsidRPr="00072122">
        <w:rPr>
          <w:rFonts w:cs="Times New Roman"/>
          <w:sz w:val="28"/>
          <w:szCs w:val="28"/>
        </w:rPr>
        <w:t xml:space="preserve"> </w:t>
      </w:r>
      <w:r w:rsidR="00666841" w:rsidRPr="00072122">
        <w:rPr>
          <w:rFonts w:cs="Times New Roman"/>
          <w:sz w:val="28"/>
          <w:szCs w:val="28"/>
        </w:rPr>
        <w:t xml:space="preserve">наприклад, можуть </w:t>
      </w:r>
      <w:r w:rsidR="004F521B" w:rsidRPr="00072122">
        <w:rPr>
          <w:rFonts w:cs="Times New Roman"/>
          <w:sz w:val="28"/>
          <w:szCs w:val="28"/>
        </w:rPr>
        <w:t>включати</w:t>
      </w:r>
      <w:r w:rsidR="00415EBE" w:rsidRPr="00072122">
        <w:rPr>
          <w:rFonts w:cs="Times New Roman"/>
          <w:sz w:val="28"/>
          <w:szCs w:val="28"/>
        </w:rPr>
        <w:t xml:space="preserve"> наступне</w:t>
      </w:r>
      <w:r w:rsidR="004F521B" w:rsidRPr="00072122">
        <w:rPr>
          <w:rFonts w:cs="Times New Roman"/>
          <w:sz w:val="28"/>
          <w:szCs w:val="28"/>
        </w:rPr>
        <w:t>:</w:t>
      </w:r>
    </w:p>
    <w:p w14:paraId="6ECFA817" w14:textId="3BD9ADE8" w:rsidR="004F521B" w:rsidRPr="00072122" w:rsidRDefault="004F521B"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призначення відповідальної особи на підприємстві, </w:t>
      </w:r>
      <w:r w:rsidR="007F339B" w:rsidRPr="00072122">
        <w:rPr>
          <w:rFonts w:ascii="Times New Roman" w:hAnsi="Times New Roman" w:cs="Times New Roman"/>
          <w:sz w:val="28"/>
          <w:szCs w:val="28"/>
        </w:rPr>
        <w:t xml:space="preserve">відповідальної за </w:t>
      </w:r>
      <w:r w:rsidR="007F339B" w:rsidRPr="00072122">
        <w:rPr>
          <w:rFonts w:ascii="Times New Roman" w:hAnsi="Times New Roman" w:cs="Times New Roman"/>
          <w:sz w:val="28"/>
          <w:szCs w:val="28"/>
        </w:rPr>
        <w:lastRenderedPageBreak/>
        <w:t>моніторинг з метою</w:t>
      </w:r>
      <w:r w:rsidRPr="00072122">
        <w:rPr>
          <w:rFonts w:ascii="Times New Roman" w:hAnsi="Times New Roman" w:cs="Times New Roman"/>
          <w:sz w:val="28"/>
          <w:szCs w:val="28"/>
        </w:rPr>
        <w:t xml:space="preserve"> </w:t>
      </w:r>
      <w:r w:rsidR="007F339B" w:rsidRPr="00072122">
        <w:rPr>
          <w:rFonts w:ascii="Times New Roman" w:hAnsi="Times New Roman" w:cs="Times New Roman"/>
          <w:sz w:val="28"/>
          <w:szCs w:val="28"/>
        </w:rPr>
        <w:t>виявлення порушень</w:t>
      </w:r>
      <w:r w:rsidRPr="00072122">
        <w:rPr>
          <w:rFonts w:ascii="Times New Roman" w:hAnsi="Times New Roman" w:cs="Times New Roman"/>
          <w:sz w:val="28"/>
          <w:szCs w:val="28"/>
        </w:rPr>
        <w:t>/помил</w:t>
      </w:r>
      <w:r w:rsidR="007F339B" w:rsidRPr="00072122">
        <w:rPr>
          <w:rFonts w:ascii="Times New Roman" w:hAnsi="Times New Roman" w:cs="Times New Roman"/>
          <w:sz w:val="28"/>
          <w:szCs w:val="28"/>
        </w:rPr>
        <w:t>о</w:t>
      </w:r>
      <w:r w:rsidRPr="00072122">
        <w:rPr>
          <w:rFonts w:ascii="Times New Roman" w:hAnsi="Times New Roman" w:cs="Times New Roman"/>
          <w:sz w:val="28"/>
          <w:szCs w:val="28"/>
        </w:rPr>
        <w:t>к, в тому числі</w:t>
      </w:r>
      <w:r w:rsidR="00A708A3" w:rsidRPr="00072122">
        <w:rPr>
          <w:rFonts w:ascii="Times New Roman" w:hAnsi="Times New Roman" w:cs="Times New Roman"/>
          <w:sz w:val="28"/>
          <w:szCs w:val="28"/>
        </w:rPr>
        <w:t xml:space="preserve"> </w:t>
      </w:r>
      <w:r w:rsidR="007F339B" w:rsidRPr="00072122">
        <w:rPr>
          <w:rFonts w:ascii="Times New Roman" w:hAnsi="Times New Roman" w:cs="Times New Roman"/>
          <w:sz w:val="28"/>
          <w:szCs w:val="28"/>
        </w:rPr>
        <w:t>таких</w:t>
      </w:r>
      <w:r w:rsidR="00A708A3" w:rsidRPr="00072122">
        <w:rPr>
          <w:rFonts w:ascii="Times New Roman" w:hAnsi="Times New Roman" w:cs="Times New Roman"/>
          <w:sz w:val="28"/>
          <w:szCs w:val="28"/>
        </w:rPr>
        <w:t xml:space="preserve">, </w:t>
      </w:r>
      <w:r w:rsidR="007F339B" w:rsidRPr="00072122">
        <w:rPr>
          <w:rFonts w:ascii="Times New Roman" w:hAnsi="Times New Roman" w:cs="Times New Roman"/>
          <w:sz w:val="28"/>
          <w:szCs w:val="28"/>
        </w:rPr>
        <w:t>що</w:t>
      </w:r>
      <w:r w:rsidR="00A708A3" w:rsidRPr="00072122">
        <w:rPr>
          <w:rFonts w:ascii="Times New Roman" w:hAnsi="Times New Roman" w:cs="Times New Roman"/>
          <w:sz w:val="28"/>
          <w:szCs w:val="28"/>
        </w:rPr>
        <w:t xml:space="preserve"> можуть свідчити</w:t>
      </w:r>
      <w:r w:rsidRPr="00072122">
        <w:rPr>
          <w:rFonts w:ascii="Times New Roman" w:hAnsi="Times New Roman" w:cs="Times New Roman"/>
          <w:sz w:val="28"/>
          <w:szCs w:val="28"/>
        </w:rPr>
        <w:t xml:space="preserve"> </w:t>
      </w:r>
      <w:r w:rsidR="00A708A3" w:rsidRPr="00072122">
        <w:rPr>
          <w:rFonts w:ascii="Times New Roman" w:hAnsi="Times New Roman" w:cs="Times New Roman"/>
          <w:sz w:val="28"/>
          <w:szCs w:val="28"/>
        </w:rPr>
        <w:t>про можливе</w:t>
      </w:r>
      <w:r w:rsidRPr="00072122">
        <w:rPr>
          <w:rFonts w:ascii="Times New Roman" w:hAnsi="Times New Roman" w:cs="Times New Roman"/>
          <w:sz w:val="28"/>
          <w:szCs w:val="28"/>
        </w:rPr>
        <w:t xml:space="preserve"> </w:t>
      </w:r>
      <w:r w:rsidR="00A708A3" w:rsidRPr="00072122">
        <w:rPr>
          <w:rFonts w:ascii="Times New Roman" w:hAnsi="Times New Roman" w:cs="Times New Roman"/>
          <w:sz w:val="28"/>
          <w:szCs w:val="28"/>
        </w:rPr>
        <w:t xml:space="preserve">вчинення </w:t>
      </w:r>
      <w:r w:rsidRPr="00072122">
        <w:rPr>
          <w:rFonts w:ascii="Times New Roman" w:hAnsi="Times New Roman" w:cs="Times New Roman"/>
          <w:sz w:val="28"/>
          <w:szCs w:val="28"/>
        </w:rPr>
        <w:t xml:space="preserve">кримінальних </w:t>
      </w:r>
      <w:r w:rsidR="00A708A3" w:rsidRPr="00072122">
        <w:rPr>
          <w:rFonts w:ascii="Times New Roman" w:hAnsi="Times New Roman" w:cs="Times New Roman"/>
          <w:sz w:val="28"/>
          <w:szCs w:val="28"/>
        </w:rPr>
        <w:t>порушень</w:t>
      </w:r>
      <w:r w:rsidRPr="00072122">
        <w:rPr>
          <w:rFonts w:ascii="Times New Roman" w:hAnsi="Times New Roman" w:cs="Times New Roman"/>
          <w:sz w:val="28"/>
          <w:szCs w:val="28"/>
        </w:rPr>
        <w:t xml:space="preserve">, </w:t>
      </w:r>
      <w:r w:rsidR="007F339B" w:rsidRPr="00072122">
        <w:rPr>
          <w:rFonts w:ascii="Times New Roman" w:hAnsi="Times New Roman" w:cs="Times New Roman"/>
          <w:sz w:val="28"/>
          <w:szCs w:val="28"/>
        </w:rPr>
        <w:t xml:space="preserve">та повідомлення </w:t>
      </w:r>
      <w:r w:rsidRPr="00072122">
        <w:rPr>
          <w:rFonts w:ascii="Times New Roman" w:hAnsi="Times New Roman" w:cs="Times New Roman"/>
          <w:sz w:val="28"/>
          <w:szCs w:val="28"/>
        </w:rPr>
        <w:t xml:space="preserve">про </w:t>
      </w:r>
      <w:r w:rsidR="007F339B" w:rsidRPr="00072122">
        <w:rPr>
          <w:rFonts w:ascii="Times New Roman" w:hAnsi="Times New Roman" w:cs="Times New Roman"/>
          <w:sz w:val="28"/>
          <w:szCs w:val="28"/>
        </w:rPr>
        <w:t xml:space="preserve">виявлені порушення/помилки </w:t>
      </w:r>
      <w:r w:rsidR="00A708A3" w:rsidRPr="00072122">
        <w:rPr>
          <w:rFonts w:ascii="Times New Roman" w:hAnsi="Times New Roman" w:cs="Times New Roman"/>
          <w:sz w:val="28"/>
          <w:szCs w:val="28"/>
        </w:rPr>
        <w:t>митн</w:t>
      </w:r>
      <w:r w:rsidR="007F339B" w:rsidRPr="00072122">
        <w:rPr>
          <w:rFonts w:ascii="Times New Roman" w:hAnsi="Times New Roman" w:cs="Times New Roman"/>
          <w:sz w:val="28"/>
          <w:szCs w:val="28"/>
        </w:rPr>
        <w:t>им</w:t>
      </w:r>
      <w:r w:rsidR="00A708A3"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та </w:t>
      </w:r>
      <w:r w:rsidR="007F339B" w:rsidRPr="00072122">
        <w:rPr>
          <w:rFonts w:ascii="Times New Roman" w:hAnsi="Times New Roman" w:cs="Times New Roman"/>
          <w:sz w:val="28"/>
          <w:szCs w:val="28"/>
        </w:rPr>
        <w:t xml:space="preserve">іншим державним </w:t>
      </w:r>
      <w:r w:rsidR="00A708A3" w:rsidRPr="00072122">
        <w:rPr>
          <w:rFonts w:ascii="Times New Roman" w:hAnsi="Times New Roman" w:cs="Times New Roman"/>
          <w:sz w:val="28"/>
          <w:szCs w:val="28"/>
        </w:rPr>
        <w:t>орган</w:t>
      </w:r>
      <w:r w:rsidR="007F339B" w:rsidRPr="00072122">
        <w:rPr>
          <w:rFonts w:ascii="Times New Roman" w:hAnsi="Times New Roman" w:cs="Times New Roman"/>
          <w:sz w:val="28"/>
          <w:szCs w:val="28"/>
        </w:rPr>
        <w:t>ам</w:t>
      </w:r>
      <w:r w:rsidRPr="00072122">
        <w:rPr>
          <w:rFonts w:ascii="Times New Roman" w:hAnsi="Times New Roman" w:cs="Times New Roman"/>
          <w:sz w:val="28"/>
          <w:szCs w:val="28"/>
        </w:rPr>
        <w:t>;</w:t>
      </w:r>
    </w:p>
    <w:p w14:paraId="2F7072FE" w14:textId="11A08A66" w:rsidR="004F521B" w:rsidRPr="00072122" w:rsidRDefault="0037678E"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встановлення </w:t>
      </w:r>
      <w:r w:rsidR="004F521B" w:rsidRPr="00072122">
        <w:rPr>
          <w:rFonts w:ascii="Times New Roman" w:hAnsi="Times New Roman" w:cs="Times New Roman"/>
          <w:sz w:val="28"/>
          <w:szCs w:val="28"/>
        </w:rPr>
        <w:t>вимог</w:t>
      </w:r>
      <w:r w:rsidR="00905737"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щодо </w:t>
      </w:r>
      <w:r w:rsidR="00120FBF" w:rsidRPr="00072122">
        <w:rPr>
          <w:rFonts w:ascii="Times New Roman" w:hAnsi="Times New Roman" w:cs="Times New Roman"/>
          <w:sz w:val="28"/>
          <w:szCs w:val="28"/>
        </w:rPr>
        <w:t>здійснення контролю</w:t>
      </w:r>
      <w:r w:rsidR="00905737" w:rsidRPr="00072122">
        <w:rPr>
          <w:rFonts w:ascii="Times New Roman" w:hAnsi="Times New Roman" w:cs="Times New Roman"/>
          <w:sz w:val="28"/>
          <w:szCs w:val="28"/>
        </w:rPr>
        <w:t xml:space="preserve"> з питань</w:t>
      </w:r>
      <w:r w:rsidR="004B5BB8"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правильності, повноти та своєчасності </w:t>
      </w:r>
      <w:r w:rsidR="00A5687B" w:rsidRPr="00072122">
        <w:rPr>
          <w:rFonts w:ascii="Times New Roman" w:hAnsi="Times New Roman" w:cs="Times New Roman"/>
          <w:sz w:val="28"/>
          <w:szCs w:val="28"/>
        </w:rPr>
        <w:t xml:space="preserve">ведення </w:t>
      </w:r>
      <w:r w:rsidR="004F521B" w:rsidRPr="00072122">
        <w:rPr>
          <w:rFonts w:ascii="Times New Roman" w:hAnsi="Times New Roman" w:cs="Times New Roman"/>
          <w:sz w:val="28"/>
          <w:szCs w:val="28"/>
        </w:rPr>
        <w:t>обліку</w:t>
      </w:r>
      <w:r w:rsidR="00A5687B" w:rsidRPr="00072122">
        <w:rPr>
          <w:rFonts w:ascii="Times New Roman" w:hAnsi="Times New Roman" w:cs="Times New Roman"/>
          <w:sz w:val="28"/>
          <w:szCs w:val="28"/>
        </w:rPr>
        <w:t xml:space="preserve"> та сплати митних платежів, </w:t>
      </w:r>
      <w:r w:rsidR="004F521B" w:rsidRPr="00072122">
        <w:rPr>
          <w:rFonts w:ascii="Times New Roman" w:hAnsi="Times New Roman" w:cs="Times New Roman"/>
          <w:sz w:val="28"/>
          <w:szCs w:val="28"/>
        </w:rPr>
        <w:t xml:space="preserve">збереження облікових </w:t>
      </w:r>
      <w:r w:rsidR="00A5687B" w:rsidRPr="00072122">
        <w:rPr>
          <w:rFonts w:ascii="Times New Roman" w:hAnsi="Times New Roman" w:cs="Times New Roman"/>
          <w:sz w:val="28"/>
          <w:szCs w:val="28"/>
        </w:rPr>
        <w:t xml:space="preserve">документів та </w:t>
      </w:r>
      <w:r w:rsidR="004F521B" w:rsidRPr="00072122">
        <w:rPr>
          <w:rFonts w:ascii="Times New Roman" w:hAnsi="Times New Roman" w:cs="Times New Roman"/>
          <w:sz w:val="28"/>
          <w:szCs w:val="28"/>
        </w:rPr>
        <w:t xml:space="preserve">матеріалів </w:t>
      </w:r>
      <w:r w:rsidR="00A5687B"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наприклад, </w:t>
      </w:r>
      <w:r w:rsidR="00A5687B" w:rsidRPr="00072122">
        <w:rPr>
          <w:rFonts w:ascii="Times New Roman" w:hAnsi="Times New Roman" w:cs="Times New Roman"/>
          <w:sz w:val="28"/>
          <w:szCs w:val="28"/>
        </w:rPr>
        <w:t xml:space="preserve">митних </w:t>
      </w:r>
      <w:r w:rsidR="004F521B" w:rsidRPr="00072122">
        <w:rPr>
          <w:rFonts w:ascii="Times New Roman" w:hAnsi="Times New Roman" w:cs="Times New Roman"/>
          <w:sz w:val="28"/>
          <w:szCs w:val="28"/>
        </w:rPr>
        <w:t>деклараці</w:t>
      </w:r>
      <w:r w:rsidR="00564368" w:rsidRPr="00072122">
        <w:rPr>
          <w:rFonts w:ascii="Times New Roman" w:hAnsi="Times New Roman" w:cs="Times New Roman"/>
          <w:sz w:val="28"/>
          <w:szCs w:val="28"/>
        </w:rPr>
        <w:t>й</w:t>
      </w:r>
      <w:r w:rsidR="00A5687B" w:rsidRPr="00072122">
        <w:rPr>
          <w:rFonts w:ascii="Times New Roman" w:hAnsi="Times New Roman" w:cs="Times New Roman"/>
          <w:sz w:val="28"/>
          <w:szCs w:val="28"/>
        </w:rPr>
        <w:t xml:space="preserve">, заяв на повернення </w:t>
      </w:r>
      <w:r w:rsidR="00564368" w:rsidRPr="00072122">
        <w:rPr>
          <w:rFonts w:ascii="Times New Roman" w:hAnsi="Times New Roman" w:cs="Times New Roman"/>
          <w:sz w:val="28"/>
          <w:szCs w:val="28"/>
        </w:rPr>
        <w:t xml:space="preserve">помилково або </w:t>
      </w:r>
      <w:r w:rsidR="00A5687B" w:rsidRPr="00072122">
        <w:rPr>
          <w:rFonts w:ascii="Times New Roman" w:hAnsi="Times New Roman" w:cs="Times New Roman"/>
          <w:sz w:val="28"/>
          <w:szCs w:val="28"/>
        </w:rPr>
        <w:t>надміру сплачених митних платежів</w:t>
      </w:r>
      <w:r w:rsidR="004B5BB8" w:rsidRPr="00072122">
        <w:rPr>
          <w:rFonts w:ascii="Times New Roman" w:hAnsi="Times New Roman" w:cs="Times New Roman"/>
          <w:sz w:val="28"/>
          <w:szCs w:val="28"/>
        </w:rPr>
        <w:t xml:space="preserve"> тощо</w:t>
      </w:r>
      <w:r w:rsidR="00A5687B" w:rsidRPr="00072122">
        <w:rPr>
          <w:rFonts w:ascii="Times New Roman" w:hAnsi="Times New Roman" w:cs="Times New Roman"/>
          <w:sz w:val="28"/>
          <w:szCs w:val="28"/>
        </w:rPr>
        <w:t>)</w:t>
      </w:r>
      <w:r w:rsidR="00120FBF" w:rsidRPr="00072122">
        <w:rPr>
          <w:rFonts w:ascii="Times New Roman" w:hAnsi="Times New Roman" w:cs="Times New Roman"/>
          <w:sz w:val="28"/>
          <w:szCs w:val="28"/>
        </w:rPr>
        <w:t>,</w:t>
      </w:r>
      <w:r w:rsidR="00A5687B"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дотримання умов дозволів</w:t>
      </w:r>
      <w:r w:rsidR="00A5687B" w:rsidRPr="00072122">
        <w:rPr>
          <w:rFonts w:ascii="Times New Roman" w:hAnsi="Times New Roman" w:cs="Times New Roman"/>
          <w:sz w:val="28"/>
          <w:szCs w:val="28"/>
        </w:rPr>
        <w:t>, наданих митними органами</w:t>
      </w:r>
      <w:r w:rsidR="00120FBF" w:rsidRPr="00072122">
        <w:rPr>
          <w:rFonts w:ascii="Times New Roman" w:hAnsi="Times New Roman" w:cs="Times New Roman"/>
          <w:sz w:val="28"/>
          <w:szCs w:val="28"/>
        </w:rPr>
        <w:t>, а також періодичності</w:t>
      </w:r>
      <w:r w:rsidR="00564368" w:rsidRPr="00072122">
        <w:rPr>
          <w:rFonts w:ascii="Times New Roman" w:hAnsi="Times New Roman" w:cs="Times New Roman"/>
          <w:sz w:val="28"/>
          <w:szCs w:val="28"/>
        </w:rPr>
        <w:t xml:space="preserve"> такого контролю</w:t>
      </w:r>
      <w:r w:rsidR="004F521B" w:rsidRPr="00072122">
        <w:rPr>
          <w:rFonts w:ascii="Times New Roman" w:hAnsi="Times New Roman" w:cs="Times New Roman"/>
          <w:sz w:val="28"/>
          <w:szCs w:val="28"/>
        </w:rPr>
        <w:t>;</w:t>
      </w:r>
    </w:p>
    <w:p w14:paraId="07F83ED6" w14:textId="64F11C2E" w:rsidR="004F521B" w:rsidRPr="00072122" w:rsidRDefault="004B5BB8"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здійснення </w:t>
      </w:r>
      <w:r w:rsidR="00480D70" w:rsidRPr="00072122">
        <w:rPr>
          <w:rFonts w:ascii="Times New Roman" w:hAnsi="Times New Roman" w:cs="Times New Roman"/>
          <w:sz w:val="28"/>
          <w:szCs w:val="28"/>
        </w:rPr>
        <w:t xml:space="preserve">аудиту </w:t>
      </w:r>
      <w:r w:rsidRPr="00072122">
        <w:rPr>
          <w:rFonts w:ascii="Times New Roman" w:hAnsi="Times New Roman" w:cs="Times New Roman"/>
          <w:sz w:val="28"/>
          <w:szCs w:val="28"/>
        </w:rPr>
        <w:t>підприємств</w:t>
      </w:r>
      <w:r w:rsidR="00480D70" w:rsidRPr="00072122">
        <w:rPr>
          <w:rFonts w:ascii="Times New Roman" w:hAnsi="Times New Roman" w:cs="Times New Roman"/>
          <w:sz w:val="28"/>
          <w:szCs w:val="28"/>
        </w:rPr>
        <w:t>а</w:t>
      </w:r>
      <w:r w:rsidRPr="00072122">
        <w:rPr>
          <w:rFonts w:ascii="Times New Roman" w:hAnsi="Times New Roman" w:cs="Times New Roman"/>
          <w:sz w:val="28"/>
          <w:szCs w:val="28"/>
        </w:rPr>
        <w:t xml:space="preserve"> </w:t>
      </w:r>
      <w:r w:rsidR="00480D70" w:rsidRPr="00072122">
        <w:rPr>
          <w:rFonts w:ascii="Times New Roman" w:hAnsi="Times New Roman" w:cs="Times New Roman"/>
          <w:sz w:val="28"/>
          <w:szCs w:val="28"/>
        </w:rPr>
        <w:t xml:space="preserve">для забезпечення якості внутрішніх процесів шляхом </w:t>
      </w:r>
      <w:r w:rsidR="00564368" w:rsidRPr="00072122">
        <w:rPr>
          <w:rFonts w:ascii="Times New Roman" w:hAnsi="Times New Roman" w:cs="Times New Roman"/>
          <w:sz w:val="28"/>
          <w:szCs w:val="28"/>
        </w:rPr>
        <w:t xml:space="preserve">запровадження </w:t>
      </w:r>
      <w:r w:rsidRPr="00072122">
        <w:rPr>
          <w:rFonts w:ascii="Times New Roman" w:hAnsi="Times New Roman" w:cs="Times New Roman"/>
          <w:sz w:val="28"/>
          <w:szCs w:val="28"/>
        </w:rPr>
        <w:t xml:space="preserve">внутрішнього аудиту </w:t>
      </w:r>
      <w:r w:rsidR="008E479B" w:rsidRPr="00072122">
        <w:rPr>
          <w:rFonts w:ascii="Times New Roman" w:hAnsi="Times New Roman" w:cs="Times New Roman"/>
          <w:sz w:val="28"/>
          <w:szCs w:val="28"/>
        </w:rPr>
        <w:t xml:space="preserve">або </w:t>
      </w:r>
      <w:r w:rsidR="00480D70" w:rsidRPr="00072122">
        <w:rPr>
          <w:rFonts w:ascii="Times New Roman" w:hAnsi="Times New Roman" w:cs="Times New Roman"/>
          <w:sz w:val="28"/>
          <w:szCs w:val="28"/>
        </w:rPr>
        <w:t xml:space="preserve">залучення </w:t>
      </w:r>
      <w:r w:rsidR="00564368" w:rsidRPr="00072122">
        <w:rPr>
          <w:rFonts w:ascii="Times New Roman" w:hAnsi="Times New Roman" w:cs="Times New Roman"/>
          <w:sz w:val="28"/>
          <w:szCs w:val="28"/>
        </w:rPr>
        <w:t>для виконання цієї роботи інших суб</w:t>
      </w:r>
      <w:r w:rsidR="00AB2F1B" w:rsidRPr="00072122">
        <w:rPr>
          <w:rFonts w:ascii="Times New Roman" w:hAnsi="Times New Roman" w:cs="Times New Roman"/>
          <w:sz w:val="28"/>
          <w:szCs w:val="28"/>
        </w:rPr>
        <w:t>’</w:t>
      </w:r>
      <w:r w:rsidR="00564368" w:rsidRPr="00072122">
        <w:rPr>
          <w:rFonts w:ascii="Times New Roman" w:hAnsi="Times New Roman" w:cs="Times New Roman"/>
          <w:sz w:val="28"/>
          <w:szCs w:val="28"/>
        </w:rPr>
        <w:t xml:space="preserve">єктів </w:t>
      </w:r>
      <w:r w:rsidR="00460EE9" w:rsidRPr="00072122">
        <w:rPr>
          <w:rFonts w:ascii="Times New Roman" w:hAnsi="Times New Roman" w:cs="Times New Roman"/>
          <w:sz w:val="28"/>
          <w:szCs w:val="28"/>
        </w:rPr>
        <w:t>господарювання</w:t>
      </w:r>
      <w:r w:rsidR="004F521B" w:rsidRPr="00072122">
        <w:rPr>
          <w:rFonts w:ascii="Times New Roman" w:hAnsi="Times New Roman" w:cs="Times New Roman"/>
          <w:sz w:val="28"/>
          <w:szCs w:val="28"/>
        </w:rPr>
        <w:t>;</w:t>
      </w:r>
    </w:p>
    <w:p w14:paraId="598F52EF" w14:textId="729561E5" w:rsidR="004F521B" w:rsidRPr="00072122" w:rsidRDefault="0037678E"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w:t>
      </w:r>
      <w:r w:rsidR="00BF39BF" w:rsidRPr="00072122">
        <w:rPr>
          <w:rFonts w:ascii="Times New Roman" w:hAnsi="Times New Roman" w:cs="Times New Roman"/>
          <w:sz w:val="28"/>
          <w:szCs w:val="28"/>
        </w:rPr>
        <w:t>способ</w:t>
      </w:r>
      <w:r w:rsidRPr="00072122">
        <w:rPr>
          <w:rFonts w:ascii="Times New Roman" w:hAnsi="Times New Roman" w:cs="Times New Roman"/>
          <w:sz w:val="28"/>
          <w:szCs w:val="28"/>
        </w:rPr>
        <w:t>ів</w:t>
      </w:r>
      <w:r w:rsidR="00BF39BF"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інформування </w:t>
      </w:r>
      <w:r w:rsidR="003F068B" w:rsidRPr="00072122">
        <w:rPr>
          <w:rFonts w:ascii="Times New Roman" w:hAnsi="Times New Roman" w:cs="Times New Roman"/>
          <w:sz w:val="28"/>
          <w:szCs w:val="28"/>
        </w:rPr>
        <w:t>працівників</w:t>
      </w:r>
      <w:r w:rsidR="00BF39BF" w:rsidRPr="00072122">
        <w:rPr>
          <w:rFonts w:ascii="Times New Roman" w:hAnsi="Times New Roman" w:cs="Times New Roman"/>
          <w:sz w:val="28"/>
          <w:szCs w:val="28"/>
        </w:rPr>
        <w:t xml:space="preserve"> підприємства</w:t>
      </w:r>
      <w:r w:rsidR="00BF39BF" w:rsidRPr="00072122" w:rsidDel="00BF39BF">
        <w:rPr>
          <w:rFonts w:ascii="Times New Roman" w:hAnsi="Times New Roman" w:cs="Times New Roman"/>
          <w:sz w:val="28"/>
          <w:szCs w:val="28"/>
        </w:rPr>
        <w:t xml:space="preserve"> </w:t>
      </w:r>
      <w:r w:rsidR="004F521B" w:rsidRPr="00072122">
        <w:rPr>
          <w:rFonts w:ascii="Times New Roman" w:hAnsi="Times New Roman" w:cs="Times New Roman"/>
          <w:sz w:val="28"/>
          <w:szCs w:val="28"/>
        </w:rPr>
        <w:t>про вимоги</w:t>
      </w:r>
      <w:r w:rsidR="00BF39BF" w:rsidRPr="00072122">
        <w:rPr>
          <w:rFonts w:ascii="Times New Roman" w:hAnsi="Times New Roman" w:cs="Times New Roman"/>
          <w:sz w:val="28"/>
          <w:szCs w:val="28"/>
        </w:rPr>
        <w:t xml:space="preserve"> до процесів</w:t>
      </w:r>
      <w:r w:rsidR="004F521B" w:rsidRPr="00072122">
        <w:rPr>
          <w:rFonts w:ascii="Times New Roman" w:hAnsi="Times New Roman" w:cs="Times New Roman"/>
          <w:sz w:val="28"/>
          <w:szCs w:val="28"/>
        </w:rPr>
        <w:t>/зміни</w:t>
      </w:r>
      <w:r w:rsidR="00BF39BF" w:rsidRPr="00072122">
        <w:rPr>
          <w:rFonts w:ascii="Times New Roman" w:hAnsi="Times New Roman" w:cs="Times New Roman"/>
          <w:sz w:val="28"/>
          <w:szCs w:val="28"/>
        </w:rPr>
        <w:t xml:space="preserve"> у процесах</w:t>
      </w:r>
      <w:r w:rsidR="004F521B" w:rsidRPr="00072122">
        <w:rPr>
          <w:rFonts w:ascii="Times New Roman" w:hAnsi="Times New Roman" w:cs="Times New Roman"/>
          <w:sz w:val="28"/>
          <w:szCs w:val="28"/>
        </w:rPr>
        <w:t>;</w:t>
      </w:r>
    </w:p>
    <w:p w14:paraId="6A6D87B1" w14:textId="1FE0D2C9" w:rsidR="004F521B" w:rsidRPr="00072122" w:rsidRDefault="0037678E"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здійснення </w:t>
      </w:r>
      <w:r w:rsidR="00120FBF" w:rsidRPr="00072122">
        <w:rPr>
          <w:rFonts w:ascii="Times New Roman" w:hAnsi="Times New Roman" w:cs="Times New Roman"/>
          <w:sz w:val="28"/>
          <w:szCs w:val="28"/>
        </w:rPr>
        <w:t>самостійн</w:t>
      </w:r>
      <w:r w:rsidRPr="00072122">
        <w:rPr>
          <w:rFonts w:ascii="Times New Roman" w:hAnsi="Times New Roman" w:cs="Times New Roman"/>
          <w:sz w:val="28"/>
          <w:szCs w:val="28"/>
        </w:rPr>
        <w:t>ого</w:t>
      </w:r>
      <w:r w:rsidR="00120FBF" w:rsidRPr="00072122">
        <w:rPr>
          <w:rFonts w:ascii="Times New Roman" w:hAnsi="Times New Roman" w:cs="Times New Roman"/>
          <w:sz w:val="28"/>
          <w:szCs w:val="28"/>
        </w:rPr>
        <w:t xml:space="preserve"> моніторинг</w:t>
      </w:r>
      <w:r w:rsidRPr="00072122">
        <w:rPr>
          <w:rFonts w:ascii="Times New Roman" w:hAnsi="Times New Roman" w:cs="Times New Roman"/>
          <w:sz w:val="28"/>
          <w:szCs w:val="28"/>
        </w:rPr>
        <w:t>у</w:t>
      </w:r>
      <w:r w:rsidR="00120FBF" w:rsidRPr="00072122">
        <w:rPr>
          <w:rFonts w:ascii="Times New Roman" w:hAnsi="Times New Roman" w:cs="Times New Roman"/>
          <w:sz w:val="28"/>
          <w:szCs w:val="28"/>
        </w:rPr>
        <w:t xml:space="preserve"> підприємством дотримання вимог </w:t>
      </w:r>
      <w:r w:rsidR="00BF6063" w:rsidRPr="00072122">
        <w:rPr>
          <w:rFonts w:ascii="Times New Roman" w:hAnsi="Times New Roman" w:cs="Times New Roman"/>
          <w:sz w:val="28"/>
          <w:szCs w:val="28"/>
        </w:rPr>
        <w:t>податкового та митного законодавства</w:t>
      </w:r>
      <w:r w:rsidR="004F521B" w:rsidRPr="00072122">
        <w:rPr>
          <w:rFonts w:ascii="Times New Roman" w:hAnsi="Times New Roman" w:cs="Times New Roman"/>
          <w:sz w:val="28"/>
          <w:szCs w:val="28"/>
        </w:rPr>
        <w:t>;</w:t>
      </w:r>
    </w:p>
    <w:p w14:paraId="06FB8E96" w14:textId="4A02C01C" w:rsidR="004F521B" w:rsidRPr="00072122" w:rsidRDefault="00564368" w:rsidP="003B0424">
      <w:pPr>
        <w:numPr>
          <w:ilvl w:val="0"/>
          <w:numId w:val="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залучення до </w:t>
      </w:r>
      <w:r w:rsidR="00120FBF" w:rsidRPr="00072122">
        <w:rPr>
          <w:rFonts w:ascii="Times New Roman" w:hAnsi="Times New Roman" w:cs="Times New Roman"/>
          <w:sz w:val="28"/>
          <w:szCs w:val="28"/>
        </w:rPr>
        <w:t>контрол</w:t>
      </w:r>
      <w:r w:rsidRPr="00072122">
        <w:rPr>
          <w:rFonts w:ascii="Times New Roman" w:hAnsi="Times New Roman" w:cs="Times New Roman"/>
          <w:sz w:val="28"/>
          <w:szCs w:val="28"/>
        </w:rPr>
        <w:t xml:space="preserve">ю за </w:t>
      </w:r>
      <w:r w:rsidR="00120FBF" w:rsidRPr="00072122">
        <w:rPr>
          <w:rFonts w:ascii="Times New Roman" w:hAnsi="Times New Roman" w:cs="Times New Roman"/>
          <w:sz w:val="28"/>
          <w:szCs w:val="28"/>
        </w:rPr>
        <w:t>до</w:t>
      </w:r>
      <w:r w:rsidR="00817663" w:rsidRPr="00072122">
        <w:rPr>
          <w:rFonts w:ascii="Times New Roman" w:hAnsi="Times New Roman" w:cs="Times New Roman"/>
          <w:sz w:val="28"/>
          <w:szCs w:val="28"/>
        </w:rPr>
        <w:t>т</w:t>
      </w:r>
      <w:r w:rsidR="00120FBF" w:rsidRPr="00072122">
        <w:rPr>
          <w:rFonts w:ascii="Times New Roman" w:hAnsi="Times New Roman" w:cs="Times New Roman"/>
          <w:sz w:val="28"/>
          <w:szCs w:val="28"/>
        </w:rPr>
        <w:t>римання</w:t>
      </w:r>
      <w:r w:rsidRPr="00072122">
        <w:rPr>
          <w:rFonts w:ascii="Times New Roman" w:hAnsi="Times New Roman" w:cs="Times New Roman"/>
          <w:sz w:val="28"/>
          <w:szCs w:val="28"/>
        </w:rPr>
        <w:t>м</w:t>
      </w:r>
      <w:r w:rsidR="00120FBF" w:rsidRPr="00072122">
        <w:rPr>
          <w:rFonts w:ascii="Times New Roman" w:hAnsi="Times New Roman" w:cs="Times New Roman"/>
          <w:sz w:val="28"/>
          <w:szCs w:val="28"/>
        </w:rPr>
        <w:t xml:space="preserve"> процедур керівн</w:t>
      </w:r>
      <w:r w:rsidRPr="00072122">
        <w:rPr>
          <w:rFonts w:ascii="Times New Roman" w:hAnsi="Times New Roman" w:cs="Times New Roman"/>
          <w:sz w:val="28"/>
          <w:szCs w:val="28"/>
        </w:rPr>
        <w:t>ого</w:t>
      </w:r>
      <w:r w:rsidR="00120FBF" w:rsidRPr="00072122">
        <w:rPr>
          <w:rFonts w:ascii="Times New Roman" w:hAnsi="Times New Roman" w:cs="Times New Roman"/>
          <w:sz w:val="28"/>
          <w:szCs w:val="28"/>
        </w:rPr>
        <w:t xml:space="preserve"> склад</w:t>
      </w:r>
      <w:r w:rsidRPr="00072122">
        <w:rPr>
          <w:rFonts w:ascii="Times New Roman" w:hAnsi="Times New Roman" w:cs="Times New Roman"/>
          <w:sz w:val="28"/>
          <w:szCs w:val="28"/>
        </w:rPr>
        <w:t>у</w:t>
      </w:r>
      <w:r w:rsidR="00120FBF" w:rsidRPr="00072122">
        <w:rPr>
          <w:rFonts w:ascii="Times New Roman" w:hAnsi="Times New Roman" w:cs="Times New Roman"/>
          <w:sz w:val="28"/>
          <w:szCs w:val="28"/>
        </w:rPr>
        <w:t xml:space="preserve"> підприємства</w:t>
      </w:r>
      <w:r w:rsidR="004F521B" w:rsidRPr="00072122">
        <w:rPr>
          <w:rFonts w:ascii="Times New Roman" w:hAnsi="Times New Roman" w:cs="Times New Roman"/>
          <w:sz w:val="28"/>
          <w:szCs w:val="28"/>
        </w:rPr>
        <w:t>.</w:t>
      </w:r>
    </w:p>
    <w:p w14:paraId="1165F05E" w14:textId="75FECCFD" w:rsidR="004F521B" w:rsidRPr="00072122" w:rsidRDefault="00911436" w:rsidP="003B0424">
      <w:pPr>
        <w:pStyle w:val="2"/>
        <w:tabs>
          <w:tab w:val="left" w:pos="4588"/>
        </w:tabs>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2.2</w:t>
      </w:r>
      <w:r w:rsidR="00415EBE" w:rsidRPr="00072122">
        <w:rPr>
          <w:rFonts w:cs="Times New Roman"/>
          <w:sz w:val="28"/>
          <w:szCs w:val="28"/>
        </w:rPr>
        <w:t>. Інші дозволи</w:t>
      </w:r>
    </w:p>
    <w:p w14:paraId="6B1727F7" w14:textId="6A01C779" w:rsidR="005B54F1" w:rsidRPr="00072122" w:rsidRDefault="005B54F1" w:rsidP="003B0424">
      <w:pPr>
        <w:pStyle w:val="a3"/>
        <w:spacing w:before="120"/>
        <w:ind w:left="0" w:firstLine="567"/>
        <w:jc w:val="both"/>
        <w:rPr>
          <w:rFonts w:cs="Times New Roman"/>
          <w:sz w:val="28"/>
          <w:szCs w:val="28"/>
        </w:rPr>
      </w:pPr>
      <w:r w:rsidRPr="00072122">
        <w:rPr>
          <w:rFonts w:cs="Times New Roman"/>
          <w:sz w:val="28"/>
          <w:szCs w:val="28"/>
        </w:rPr>
        <w:t xml:space="preserve">В цьому </w:t>
      </w:r>
      <w:r w:rsidR="00AF1510" w:rsidRPr="00072122">
        <w:rPr>
          <w:rFonts w:cs="Times New Roman"/>
          <w:sz w:val="28"/>
          <w:szCs w:val="28"/>
        </w:rPr>
        <w:t xml:space="preserve">пункті </w:t>
      </w:r>
      <w:r w:rsidRPr="00072122">
        <w:rPr>
          <w:rFonts w:cs="Times New Roman"/>
          <w:sz w:val="28"/>
          <w:szCs w:val="28"/>
        </w:rPr>
        <w:t>необхідно зазначити інформацію щодо отримання</w:t>
      </w:r>
      <w:r w:rsidR="004F2890" w:rsidRPr="00072122">
        <w:rPr>
          <w:rFonts w:cs="Times New Roman"/>
          <w:sz w:val="28"/>
          <w:szCs w:val="28"/>
        </w:rPr>
        <w:t xml:space="preserve"> (наявності)</w:t>
      </w:r>
      <w:r w:rsidRPr="00072122">
        <w:rPr>
          <w:rFonts w:cs="Times New Roman"/>
          <w:sz w:val="28"/>
          <w:szCs w:val="28"/>
        </w:rPr>
        <w:t>, в</w:t>
      </w:r>
      <w:r w:rsidR="00C23DEF" w:rsidRPr="00072122">
        <w:rPr>
          <w:rFonts w:cs="Times New Roman"/>
          <w:sz w:val="28"/>
          <w:szCs w:val="28"/>
        </w:rPr>
        <w:t>ідмови в отриманні, призупиненні, відкликанні чи скасуванні</w:t>
      </w:r>
      <w:r w:rsidRPr="00072122">
        <w:rPr>
          <w:rFonts w:cs="Times New Roman"/>
          <w:sz w:val="28"/>
          <w:szCs w:val="28"/>
        </w:rPr>
        <w:t xml:space="preserve"> будь-яких </w:t>
      </w:r>
      <w:r w:rsidR="00460EE9" w:rsidRPr="00072122">
        <w:rPr>
          <w:rFonts w:cs="Times New Roman"/>
          <w:sz w:val="28"/>
          <w:szCs w:val="28"/>
        </w:rPr>
        <w:t xml:space="preserve">авторизацій та/або </w:t>
      </w:r>
      <w:r w:rsidRPr="00072122">
        <w:rPr>
          <w:rFonts w:cs="Times New Roman"/>
          <w:sz w:val="28"/>
          <w:szCs w:val="28"/>
        </w:rPr>
        <w:t xml:space="preserve">дозволів, що надаються митним органом </w:t>
      </w:r>
      <w:r w:rsidR="00415EBE" w:rsidRPr="00072122">
        <w:rPr>
          <w:rFonts w:cs="Times New Roman"/>
          <w:sz w:val="28"/>
          <w:szCs w:val="28"/>
        </w:rPr>
        <w:t>(</w:t>
      </w:r>
      <w:r w:rsidRPr="00072122">
        <w:rPr>
          <w:rFonts w:cs="Times New Roman"/>
          <w:sz w:val="28"/>
          <w:szCs w:val="28"/>
        </w:rPr>
        <w:t xml:space="preserve">наприклад, </w:t>
      </w:r>
      <w:r w:rsidR="00460EE9" w:rsidRPr="00072122">
        <w:rPr>
          <w:rFonts w:cs="Times New Roman"/>
          <w:sz w:val="28"/>
          <w:szCs w:val="28"/>
        </w:rPr>
        <w:t>авторизації АЕО, дозвол</w:t>
      </w:r>
      <w:r w:rsidR="004F2890" w:rsidRPr="00072122">
        <w:rPr>
          <w:rFonts w:cs="Times New Roman"/>
          <w:sz w:val="28"/>
          <w:szCs w:val="28"/>
        </w:rPr>
        <w:t>ів</w:t>
      </w:r>
      <w:r w:rsidR="00460EE9" w:rsidRPr="00072122">
        <w:rPr>
          <w:rFonts w:cs="Times New Roman"/>
          <w:sz w:val="28"/>
          <w:szCs w:val="28"/>
        </w:rPr>
        <w:t xml:space="preserve"> на застосування спеціальн</w:t>
      </w:r>
      <w:r w:rsidR="004F2890" w:rsidRPr="00072122">
        <w:rPr>
          <w:rFonts w:cs="Times New Roman"/>
          <w:sz w:val="28"/>
          <w:szCs w:val="28"/>
        </w:rPr>
        <w:t>их</w:t>
      </w:r>
      <w:r w:rsidR="00460EE9" w:rsidRPr="00072122">
        <w:rPr>
          <w:rFonts w:cs="Times New Roman"/>
          <w:sz w:val="28"/>
          <w:szCs w:val="28"/>
        </w:rPr>
        <w:t xml:space="preserve"> транзитн</w:t>
      </w:r>
      <w:r w:rsidR="004F2890" w:rsidRPr="00072122">
        <w:rPr>
          <w:rFonts w:cs="Times New Roman"/>
          <w:sz w:val="28"/>
          <w:szCs w:val="28"/>
        </w:rPr>
        <w:t>их</w:t>
      </w:r>
      <w:r w:rsidR="00460EE9" w:rsidRPr="00072122">
        <w:rPr>
          <w:rFonts w:cs="Times New Roman"/>
          <w:sz w:val="28"/>
          <w:szCs w:val="28"/>
        </w:rPr>
        <w:t xml:space="preserve"> спрощен</w:t>
      </w:r>
      <w:r w:rsidR="004F2890" w:rsidRPr="00072122">
        <w:rPr>
          <w:rFonts w:cs="Times New Roman"/>
          <w:sz w:val="28"/>
          <w:szCs w:val="28"/>
        </w:rPr>
        <w:t>ь</w:t>
      </w:r>
      <w:r w:rsidR="00460EE9" w:rsidRPr="00072122">
        <w:rPr>
          <w:rFonts w:cs="Times New Roman"/>
          <w:sz w:val="28"/>
          <w:szCs w:val="28"/>
        </w:rPr>
        <w:t xml:space="preserve">, дозволів </w:t>
      </w:r>
      <w:r w:rsidRPr="00072122">
        <w:rPr>
          <w:rFonts w:cs="Times New Roman"/>
          <w:sz w:val="28"/>
          <w:szCs w:val="28"/>
        </w:rPr>
        <w:t>на відкриття та експлуатацію складу тимчасового зберігання, митного складу</w:t>
      </w:r>
      <w:r w:rsidR="004F2890" w:rsidRPr="00072122">
        <w:rPr>
          <w:rFonts w:cs="Times New Roman"/>
          <w:sz w:val="28"/>
          <w:szCs w:val="28"/>
        </w:rPr>
        <w:t>,</w:t>
      </w:r>
      <w:r w:rsidR="00B956B5" w:rsidRPr="00072122">
        <w:rPr>
          <w:rFonts w:cs="Times New Roman"/>
          <w:sz w:val="28"/>
          <w:szCs w:val="28"/>
        </w:rPr>
        <w:t xml:space="preserve"> </w:t>
      </w:r>
      <w:r w:rsidRPr="00072122">
        <w:rPr>
          <w:rFonts w:cs="Times New Roman"/>
          <w:sz w:val="28"/>
          <w:szCs w:val="28"/>
        </w:rPr>
        <w:t>поміщення товарів у митний режим переробки тощо</w:t>
      </w:r>
      <w:r w:rsidR="00415EBE" w:rsidRPr="00072122">
        <w:rPr>
          <w:rFonts w:cs="Times New Roman"/>
          <w:sz w:val="28"/>
          <w:szCs w:val="28"/>
        </w:rPr>
        <w:t>)</w:t>
      </w:r>
      <w:r w:rsidRPr="00072122">
        <w:rPr>
          <w:rFonts w:cs="Times New Roman"/>
          <w:sz w:val="28"/>
          <w:szCs w:val="28"/>
        </w:rPr>
        <w:t>.</w:t>
      </w:r>
    </w:p>
    <w:p w14:paraId="2B1D42BC" w14:textId="5C2BBE0B" w:rsidR="004F521B" w:rsidRPr="00072122" w:rsidRDefault="004F521B" w:rsidP="003B0424">
      <w:pPr>
        <w:pStyle w:val="2"/>
        <w:tabs>
          <w:tab w:val="left" w:pos="4691"/>
        </w:tabs>
        <w:spacing w:before="120"/>
        <w:ind w:left="0" w:firstLine="567"/>
        <w:jc w:val="both"/>
        <w:rPr>
          <w:rFonts w:cs="Times New Roman"/>
          <w:sz w:val="28"/>
          <w:szCs w:val="28"/>
        </w:rPr>
      </w:pPr>
      <w:r w:rsidRPr="00072122">
        <w:rPr>
          <w:rFonts w:cs="Times New Roman"/>
          <w:sz w:val="28"/>
          <w:szCs w:val="28"/>
        </w:rPr>
        <w:t xml:space="preserve">Розділ </w:t>
      </w:r>
      <w:r w:rsidR="009968BE" w:rsidRPr="00072122">
        <w:rPr>
          <w:rFonts w:cs="Times New Roman"/>
          <w:sz w:val="28"/>
          <w:szCs w:val="28"/>
        </w:rPr>
        <w:t>3. Відомості про с</w:t>
      </w:r>
      <w:r w:rsidR="0004533B" w:rsidRPr="00072122">
        <w:rPr>
          <w:rFonts w:cs="Times New Roman"/>
          <w:sz w:val="28"/>
          <w:szCs w:val="28"/>
        </w:rPr>
        <w:t>истем</w:t>
      </w:r>
      <w:r w:rsidR="009968BE" w:rsidRPr="00072122">
        <w:rPr>
          <w:rFonts w:cs="Times New Roman"/>
          <w:sz w:val="28"/>
          <w:szCs w:val="28"/>
        </w:rPr>
        <w:t>у</w:t>
      </w:r>
      <w:r w:rsidR="0004533B" w:rsidRPr="00072122">
        <w:rPr>
          <w:rFonts w:cs="Times New Roman"/>
          <w:sz w:val="28"/>
          <w:szCs w:val="28"/>
        </w:rPr>
        <w:t xml:space="preserve"> ведення </w:t>
      </w:r>
      <w:r w:rsidR="00A6449E" w:rsidRPr="00072122">
        <w:rPr>
          <w:rFonts w:cs="Times New Roman"/>
          <w:sz w:val="28"/>
          <w:szCs w:val="28"/>
        </w:rPr>
        <w:t xml:space="preserve">бухгалтерського обліку, </w:t>
      </w:r>
      <w:r w:rsidR="00E55174" w:rsidRPr="00072122">
        <w:rPr>
          <w:rFonts w:cs="Times New Roman"/>
          <w:sz w:val="28"/>
          <w:szCs w:val="28"/>
        </w:rPr>
        <w:t>комерційної</w:t>
      </w:r>
      <w:r w:rsidR="00703435" w:rsidRPr="00072122">
        <w:rPr>
          <w:rFonts w:cs="Times New Roman"/>
          <w:sz w:val="28"/>
          <w:szCs w:val="28"/>
        </w:rPr>
        <w:t xml:space="preserve"> та </w:t>
      </w:r>
      <w:r w:rsidR="00E55174" w:rsidRPr="00072122">
        <w:rPr>
          <w:rFonts w:cs="Times New Roman"/>
          <w:sz w:val="28"/>
          <w:szCs w:val="28"/>
        </w:rPr>
        <w:t>транспортної документації</w:t>
      </w:r>
    </w:p>
    <w:p w14:paraId="4D1EDD7F" w14:textId="069FC1BD" w:rsidR="001C4274" w:rsidRPr="00072122" w:rsidRDefault="001C4274" w:rsidP="003B0424">
      <w:pPr>
        <w:pStyle w:val="a3"/>
        <w:spacing w:before="120"/>
        <w:ind w:left="0" w:firstLine="567"/>
        <w:jc w:val="both"/>
        <w:rPr>
          <w:rFonts w:cs="Times New Roman"/>
          <w:sz w:val="28"/>
          <w:szCs w:val="28"/>
        </w:rPr>
      </w:pPr>
      <w:r w:rsidRPr="00072122">
        <w:rPr>
          <w:rFonts w:cs="Times New Roman"/>
          <w:sz w:val="28"/>
          <w:szCs w:val="28"/>
        </w:rPr>
        <w:t xml:space="preserve">Система ведення </w:t>
      </w:r>
      <w:r w:rsidR="00A6449E" w:rsidRPr="00072122">
        <w:rPr>
          <w:rFonts w:cs="Times New Roman"/>
          <w:sz w:val="28"/>
          <w:szCs w:val="28"/>
        </w:rPr>
        <w:t xml:space="preserve">бухгалтерського обліку, </w:t>
      </w:r>
      <w:r w:rsidRPr="00072122">
        <w:rPr>
          <w:rFonts w:cs="Times New Roman"/>
          <w:sz w:val="28"/>
          <w:szCs w:val="28"/>
        </w:rPr>
        <w:t>комерційної та транспортної документації має включати в себе, серед іншого, обробку та відслідковування обліку клієнтів та постачальників, замовлень клієнтів, замовлень на закупівлю товарів у постачальників, рух запасів в процесі виробництва, інвентаризацію залишків запасів, звіти щодо результатів інвентаризації запасів на різних етапах господарської діяльності та частоти її проведення, ідентифікацію запасів, готових для транспортування, переміщення між етапами господарської діяльності та відвантаження.</w:t>
      </w:r>
      <w:r w:rsidR="00A6449E" w:rsidRPr="00072122">
        <w:rPr>
          <w:rFonts w:cs="Times New Roman"/>
          <w:sz w:val="28"/>
          <w:szCs w:val="28"/>
        </w:rPr>
        <w:t xml:space="preserve"> </w:t>
      </w:r>
    </w:p>
    <w:p w14:paraId="4AD21EB3" w14:textId="77777777" w:rsidR="00811FD2" w:rsidRPr="00072122" w:rsidRDefault="00703435" w:rsidP="003B0424">
      <w:pPr>
        <w:pStyle w:val="a3"/>
        <w:spacing w:before="120"/>
        <w:ind w:left="0" w:firstLine="567"/>
        <w:jc w:val="both"/>
        <w:rPr>
          <w:rFonts w:cs="Times New Roman"/>
          <w:sz w:val="28"/>
          <w:szCs w:val="28"/>
        </w:rPr>
      </w:pPr>
      <w:r w:rsidRPr="00072122">
        <w:rPr>
          <w:rFonts w:cs="Times New Roman"/>
          <w:sz w:val="28"/>
          <w:szCs w:val="28"/>
        </w:rPr>
        <w:t xml:space="preserve">З метою </w:t>
      </w:r>
      <w:r w:rsidR="00C86192" w:rsidRPr="00072122">
        <w:rPr>
          <w:rFonts w:cs="Times New Roman"/>
          <w:sz w:val="28"/>
          <w:szCs w:val="28"/>
        </w:rPr>
        <w:t xml:space="preserve">забезпечення </w:t>
      </w:r>
      <w:r w:rsidRPr="00072122">
        <w:rPr>
          <w:rFonts w:cs="Times New Roman"/>
          <w:sz w:val="28"/>
          <w:szCs w:val="28"/>
        </w:rPr>
        <w:t>відповідності критерію «</w:t>
      </w:r>
      <w:r w:rsidR="00A6449E" w:rsidRPr="00072122">
        <w:rPr>
          <w:rFonts w:cs="Times New Roman"/>
          <w:sz w:val="28"/>
          <w:szCs w:val="28"/>
        </w:rPr>
        <w:t>належна</w:t>
      </w:r>
      <w:r w:rsidRPr="00072122">
        <w:rPr>
          <w:rFonts w:cs="Times New Roman"/>
          <w:sz w:val="28"/>
          <w:szCs w:val="28"/>
        </w:rPr>
        <w:t xml:space="preserve"> система ведення </w:t>
      </w:r>
      <w:r w:rsidR="00A6449E" w:rsidRPr="00072122">
        <w:rPr>
          <w:rFonts w:cs="Times New Roman"/>
          <w:sz w:val="28"/>
          <w:szCs w:val="28"/>
        </w:rPr>
        <w:t xml:space="preserve">бухгалтерського обліку, </w:t>
      </w:r>
      <w:r w:rsidRPr="00072122">
        <w:rPr>
          <w:rFonts w:cs="Times New Roman"/>
          <w:sz w:val="28"/>
          <w:szCs w:val="28"/>
        </w:rPr>
        <w:t xml:space="preserve">комерційної та </w:t>
      </w:r>
      <w:r w:rsidR="00E55174" w:rsidRPr="00072122">
        <w:rPr>
          <w:rFonts w:cs="Times New Roman"/>
          <w:sz w:val="28"/>
          <w:szCs w:val="28"/>
        </w:rPr>
        <w:t>транспортної документації</w:t>
      </w:r>
      <w:r w:rsidRPr="00072122">
        <w:rPr>
          <w:rFonts w:cs="Times New Roman"/>
          <w:sz w:val="28"/>
          <w:szCs w:val="28"/>
        </w:rPr>
        <w:t xml:space="preserve">», </w:t>
      </w:r>
      <w:r w:rsidR="00A6449E" w:rsidRPr="00072122">
        <w:rPr>
          <w:rFonts w:cs="Times New Roman"/>
          <w:sz w:val="28"/>
          <w:szCs w:val="28"/>
        </w:rPr>
        <w:t>підприємство має</w:t>
      </w:r>
      <w:r w:rsidRPr="00072122">
        <w:rPr>
          <w:rFonts w:cs="Times New Roman"/>
          <w:sz w:val="28"/>
          <w:szCs w:val="28"/>
        </w:rPr>
        <w:t xml:space="preserve"> підтримувати таку систему бухгалтерського обліку, яка б давала можливість</w:t>
      </w:r>
      <w:r w:rsidR="00F26743" w:rsidRPr="00072122">
        <w:rPr>
          <w:rFonts w:cs="Times New Roman"/>
          <w:sz w:val="28"/>
          <w:szCs w:val="28"/>
        </w:rPr>
        <w:t xml:space="preserve"> здійснення форм митного контролю, визначених пунктами 6 та 7 частини першої статті 336 Митного кодексу України</w:t>
      </w:r>
      <w:r w:rsidR="00811FD2" w:rsidRPr="00072122">
        <w:rPr>
          <w:rFonts w:cs="Times New Roman"/>
          <w:sz w:val="28"/>
          <w:szCs w:val="28"/>
        </w:rPr>
        <w:t>.</w:t>
      </w:r>
    </w:p>
    <w:p w14:paraId="00A5E058" w14:textId="44984597" w:rsidR="00703435" w:rsidRPr="00072122" w:rsidRDefault="00703435" w:rsidP="003B0424">
      <w:pPr>
        <w:pStyle w:val="a3"/>
        <w:spacing w:before="120"/>
        <w:ind w:left="0" w:firstLine="567"/>
        <w:jc w:val="both"/>
        <w:rPr>
          <w:rFonts w:cs="Times New Roman"/>
          <w:sz w:val="28"/>
          <w:szCs w:val="28"/>
        </w:rPr>
      </w:pPr>
      <w:r w:rsidRPr="00072122">
        <w:rPr>
          <w:rFonts w:cs="Times New Roman"/>
          <w:sz w:val="28"/>
          <w:szCs w:val="28"/>
        </w:rPr>
        <w:t xml:space="preserve">Щоб забезпечити митним органам можливість </w:t>
      </w:r>
      <w:r w:rsidR="00811FD2" w:rsidRPr="00072122">
        <w:rPr>
          <w:rFonts w:cs="Times New Roman"/>
          <w:sz w:val="28"/>
          <w:szCs w:val="28"/>
        </w:rPr>
        <w:t>здійснення митного контролю</w:t>
      </w:r>
      <w:r w:rsidRPr="00072122">
        <w:rPr>
          <w:rFonts w:cs="Times New Roman"/>
          <w:sz w:val="28"/>
          <w:szCs w:val="28"/>
        </w:rPr>
        <w:t xml:space="preserve">, </w:t>
      </w:r>
      <w:r w:rsidR="00ED51D8" w:rsidRPr="00072122">
        <w:rPr>
          <w:rFonts w:cs="Times New Roman"/>
          <w:sz w:val="28"/>
          <w:szCs w:val="28"/>
        </w:rPr>
        <w:lastRenderedPageBreak/>
        <w:t>підприємство має</w:t>
      </w:r>
      <w:r w:rsidRPr="00072122">
        <w:rPr>
          <w:rFonts w:cs="Times New Roman"/>
          <w:sz w:val="28"/>
          <w:szCs w:val="28"/>
        </w:rPr>
        <w:t xml:space="preserve"> надати їм доступ до облікових записів в один з наведених нижче способів за погодженням із митним органом або </w:t>
      </w:r>
      <w:r w:rsidR="00811FD2" w:rsidRPr="00072122">
        <w:rPr>
          <w:rFonts w:cs="Times New Roman"/>
          <w:sz w:val="28"/>
          <w:szCs w:val="28"/>
        </w:rPr>
        <w:t>к</w:t>
      </w:r>
      <w:r w:rsidRPr="00072122">
        <w:rPr>
          <w:rFonts w:cs="Times New Roman"/>
          <w:sz w:val="28"/>
          <w:szCs w:val="28"/>
        </w:rPr>
        <w:t>омісією з оцінки</w:t>
      </w:r>
      <w:r w:rsidR="00DB5376" w:rsidRPr="00072122">
        <w:rPr>
          <w:rFonts w:cs="Times New Roman"/>
          <w:sz w:val="28"/>
          <w:szCs w:val="28"/>
        </w:rPr>
        <w:t xml:space="preserve"> відповідності</w:t>
      </w:r>
      <w:r w:rsidRPr="00072122">
        <w:rPr>
          <w:rFonts w:cs="Times New Roman"/>
          <w:sz w:val="28"/>
          <w:szCs w:val="28"/>
        </w:rPr>
        <w:t>:</w:t>
      </w:r>
    </w:p>
    <w:p w14:paraId="769C35A8" w14:textId="61D1E3A3" w:rsidR="00703435" w:rsidRPr="00072122" w:rsidRDefault="00703435" w:rsidP="003B0424">
      <w:pPr>
        <w:numPr>
          <w:ilvl w:val="0"/>
          <w:numId w:val="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 робочого місця на території підприємства (незалежно від способу ведення облікових записів: в електронному вигляді чи на паперових носіях, та в тому вигляді, в якому вони ведуться); </w:t>
      </w:r>
      <w:r w:rsidR="00891D72" w:rsidRPr="00072122">
        <w:rPr>
          <w:rFonts w:ascii="Times New Roman" w:hAnsi="Times New Roman" w:cs="Times New Roman"/>
          <w:sz w:val="28"/>
          <w:szCs w:val="28"/>
        </w:rPr>
        <w:t>та/або</w:t>
      </w:r>
    </w:p>
    <w:p w14:paraId="60FA4A21" w14:textId="4B20E0A5" w:rsidR="00703435" w:rsidRPr="00072122" w:rsidRDefault="00703435" w:rsidP="003B0424">
      <w:pPr>
        <w:numPr>
          <w:ilvl w:val="0"/>
          <w:numId w:val="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 робочого місця посадової особи митного органу із застосуванням інформаційно-телекомунікаційних технологій</w:t>
      </w:r>
      <w:r w:rsidR="00891D72" w:rsidRPr="00072122">
        <w:rPr>
          <w:rFonts w:ascii="Times New Roman" w:hAnsi="Times New Roman" w:cs="Times New Roman"/>
          <w:sz w:val="28"/>
          <w:szCs w:val="28"/>
        </w:rPr>
        <w:t xml:space="preserve"> (наприклад через організацію віддаленого доступу)</w:t>
      </w:r>
      <w:r w:rsidR="009A5A4B" w:rsidRPr="00072122">
        <w:rPr>
          <w:rFonts w:ascii="Times New Roman" w:hAnsi="Times New Roman" w:cs="Times New Roman"/>
          <w:sz w:val="28"/>
          <w:szCs w:val="28"/>
        </w:rPr>
        <w:t>; та/або</w:t>
      </w:r>
    </w:p>
    <w:p w14:paraId="1DC29B0A" w14:textId="4756FECB" w:rsidR="00703435" w:rsidRPr="00072122" w:rsidRDefault="00703435" w:rsidP="003B0424">
      <w:pPr>
        <w:numPr>
          <w:ilvl w:val="0"/>
          <w:numId w:val="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шляхом надання витягів з системи обліку узгодженого змісту та в узгодженому форматі.</w:t>
      </w:r>
    </w:p>
    <w:p w14:paraId="3F0B2409" w14:textId="406C80C6" w:rsidR="004F521B" w:rsidRPr="00072122" w:rsidRDefault="008D4308" w:rsidP="003B0424">
      <w:pPr>
        <w:pStyle w:val="2"/>
        <w:spacing w:before="120"/>
        <w:ind w:left="0" w:firstLine="567"/>
        <w:jc w:val="both"/>
        <w:rPr>
          <w:rFonts w:cs="Times New Roman"/>
          <w:sz w:val="28"/>
          <w:szCs w:val="28"/>
        </w:rPr>
      </w:pPr>
      <w:r w:rsidRPr="00072122">
        <w:rPr>
          <w:rFonts w:cs="Times New Roman"/>
          <w:sz w:val="28"/>
          <w:szCs w:val="28"/>
        </w:rPr>
        <w:t>Підрозділ</w:t>
      </w:r>
      <w:r w:rsidR="00A7358C" w:rsidRPr="00072122">
        <w:rPr>
          <w:rFonts w:cs="Times New Roman"/>
          <w:sz w:val="28"/>
          <w:szCs w:val="28"/>
        </w:rPr>
        <w:t xml:space="preserve"> </w:t>
      </w:r>
      <w:r w:rsidR="00783F29" w:rsidRPr="00072122">
        <w:rPr>
          <w:rFonts w:cs="Times New Roman"/>
          <w:sz w:val="28"/>
          <w:szCs w:val="28"/>
        </w:rPr>
        <w:t>3.1</w:t>
      </w:r>
      <w:r w:rsidR="00014625" w:rsidRPr="00072122">
        <w:rPr>
          <w:rFonts w:cs="Times New Roman"/>
          <w:sz w:val="28"/>
          <w:szCs w:val="28"/>
        </w:rPr>
        <w:t>.</w:t>
      </w:r>
      <w:r w:rsidR="00A7358C" w:rsidRPr="00072122">
        <w:rPr>
          <w:rFonts w:cs="Times New Roman"/>
          <w:sz w:val="28"/>
          <w:szCs w:val="28"/>
        </w:rPr>
        <w:t xml:space="preserve"> Аудиторський слід</w:t>
      </w:r>
    </w:p>
    <w:p w14:paraId="1A7AAE10" w14:textId="751E846E" w:rsidR="00600DAF" w:rsidRPr="00072122" w:rsidRDefault="00DA643B" w:rsidP="003B0424">
      <w:pPr>
        <w:pStyle w:val="a3"/>
        <w:spacing w:before="120"/>
        <w:ind w:left="0" w:firstLine="567"/>
        <w:jc w:val="both"/>
        <w:rPr>
          <w:rFonts w:cs="Times New Roman"/>
          <w:sz w:val="28"/>
          <w:szCs w:val="28"/>
        </w:rPr>
      </w:pPr>
      <w:r w:rsidRPr="00072122">
        <w:rPr>
          <w:rFonts w:cs="Times New Roman"/>
          <w:sz w:val="28"/>
          <w:szCs w:val="28"/>
        </w:rPr>
        <w:t>А</w:t>
      </w:r>
      <w:r w:rsidR="004F521B" w:rsidRPr="00072122">
        <w:rPr>
          <w:rFonts w:cs="Times New Roman"/>
          <w:sz w:val="28"/>
          <w:szCs w:val="28"/>
        </w:rPr>
        <w:t xml:space="preserve">удиторський слід в </w:t>
      </w:r>
      <w:r w:rsidR="00656853" w:rsidRPr="00072122">
        <w:rPr>
          <w:rFonts w:cs="Times New Roman"/>
          <w:sz w:val="28"/>
          <w:szCs w:val="28"/>
        </w:rPr>
        <w:t xml:space="preserve">автоматизованих </w:t>
      </w:r>
      <w:r w:rsidR="004F521B" w:rsidRPr="00072122">
        <w:rPr>
          <w:rFonts w:cs="Times New Roman"/>
          <w:sz w:val="28"/>
          <w:szCs w:val="28"/>
        </w:rPr>
        <w:t xml:space="preserve">системах </w:t>
      </w:r>
      <w:r w:rsidRPr="00072122">
        <w:rPr>
          <w:rFonts w:cs="Times New Roman"/>
          <w:sz w:val="28"/>
          <w:szCs w:val="28"/>
        </w:rPr>
        <w:t xml:space="preserve">обліку </w:t>
      </w:r>
      <w:r w:rsidR="0068007B" w:rsidRPr="00072122">
        <w:rPr>
          <w:rFonts w:cs="Times New Roman"/>
          <w:sz w:val="28"/>
          <w:szCs w:val="28"/>
        </w:rPr>
        <w:t xml:space="preserve">використовується </w:t>
      </w:r>
      <w:r w:rsidR="004F521B" w:rsidRPr="00072122">
        <w:rPr>
          <w:rFonts w:cs="Times New Roman"/>
          <w:sz w:val="28"/>
          <w:szCs w:val="28"/>
        </w:rPr>
        <w:t xml:space="preserve">з </w:t>
      </w:r>
      <w:r w:rsidR="00891D72" w:rsidRPr="00072122">
        <w:rPr>
          <w:rFonts w:cs="Times New Roman"/>
          <w:sz w:val="28"/>
          <w:szCs w:val="28"/>
        </w:rPr>
        <w:t xml:space="preserve">метою </w:t>
      </w:r>
      <w:r w:rsidR="0068007B" w:rsidRPr="00072122">
        <w:rPr>
          <w:rFonts w:cs="Times New Roman"/>
          <w:sz w:val="28"/>
          <w:szCs w:val="28"/>
        </w:rPr>
        <w:t>налагодження безпечних та надійних внутрішніх процесів та облікових даних. А</w:t>
      </w:r>
      <w:r w:rsidR="004F521B" w:rsidRPr="00072122">
        <w:rPr>
          <w:rFonts w:cs="Times New Roman"/>
          <w:sz w:val="28"/>
          <w:szCs w:val="28"/>
        </w:rPr>
        <w:t xml:space="preserve">удиторський слід </w:t>
      </w:r>
      <w:r w:rsidR="00783F29" w:rsidRPr="00072122">
        <w:rPr>
          <w:rFonts w:cs="Times New Roman"/>
          <w:sz w:val="28"/>
          <w:szCs w:val="28"/>
        </w:rPr>
        <w:t xml:space="preserve">надає </w:t>
      </w:r>
      <w:r w:rsidR="004F521B" w:rsidRPr="00072122">
        <w:rPr>
          <w:rFonts w:cs="Times New Roman"/>
          <w:sz w:val="28"/>
          <w:szCs w:val="28"/>
        </w:rPr>
        <w:t xml:space="preserve">можливість відслідковувати </w:t>
      </w:r>
      <w:r w:rsidR="00783F29" w:rsidRPr="00072122">
        <w:rPr>
          <w:rFonts w:cs="Times New Roman"/>
          <w:sz w:val="28"/>
          <w:szCs w:val="28"/>
        </w:rPr>
        <w:t>операції</w:t>
      </w:r>
      <w:r w:rsidR="004F521B" w:rsidRPr="00072122">
        <w:rPr>
          <w:rFonts w:cs="Times New Roman"/>
          <w:sz w:val="28"/>
          <w:szCs w:val="28"/>
        </w:rPr>
        <w:t xml:space="preserve">, </w:t>
      </w:r>
      <w:r w:rsidR="00783F29" w:rsidRPr="00072122">
        <w:rPr>
          <w:rFonts w:cs="Times New Roman"/>
          <w:sz w:val="28"/>
          <w:szCs w:val="28"/>
        </w:rPr>
        <w:t>пов</w:t>
      </w:r>
      <w:r w:rsidR="00AB2F1B" w:rsidRPr="00072122">
        <w:rPr>
          <w:rFonts w:cs="Times New Roman"/>
          <w:sz w:val="28"/>
          <w:szCs w:val="28"/>
        </w:rPr>
        <w:t>’</w:t>
      </w:r>
      <w:r w:rsidR="00783F29" w:rsidRPr="00072122">
        <w:rPr>
          <w:rFonts w:cs="Times New Roman"/>
          <w:sz w:val="28"/>
          <w:szCs w:val="28"/>
        </w:rPr>
        <w:t xml:space="preserve">язані </w:t>
      </w:r>
      <w:r w:rsidR="004F521B" w:rsidRPr="00072122">
        <w:rPr>
          <w:rFonts w:cs="Times New Roman"/>
          <w:sz w:val="28"/>
          <w:szCs w:val="28"/>
        </w:rPr>
        <w:t xml:space="preserve">з </w:t>
      </w:r>
      <w:r w:rsidR="00783F29" w:rsidRPr="00072122">
        <w:rPr>
          <w:rFonts w:cs="Times New Roman"/>
          <w:sz w:val="28"/>
          <w:szCs w:val="28"/>
        </w:rPr>
        <w:t>товарними потоками</w:t>
      </w:r>
      <w:r w:rsidR="00A84545" w:rsidRPr="00072122">
        <w:rPr>
          <w:rFonts w:cs="Times New Roman"/>
          <w:sz w:val="28"/>
          <w:szCs w:val="28"/>
        </w:rPr>
        <w:t xml:space="preserve">: від </w:t>
      </w:r>
      <w:r w:rsidR="00783F29" w:rsidRPr="00072122">
        <w:rPr>
          <w:rFonts w:cs="Times New Roman"/>
          <w:sz w:val="28"/>
          <w:szCs w:val="28"/>
        </w:rPr>
        <w:t xml:space="preserve">надходження </w:t>
      </w:r>
      <w:r w:rsidR="00A84545" w:rsidRPr="00072122">
        <w:rPr>
          <w:rFonts w:cs="Times New Roman"/>
          <w:sz w:val="28"/>
          <w:szCs w:val="28"/>
        </w:rPr>
        <w:t xml:space="preserve">товарів </w:t>
      </w:r>
      <w:r w:rsidR="00783F29" w:rsidRPr="00072122">
        <w:rPr>
          <w:rFonts w:cs="Times New Roman"/>
          <w:sz w:val="28"/>
          <w:szCs w:val="28"/>
        </w:rPr>
        <w:t xml:space="preserve">на підприємство, </w:t>
      </w:r>
      <w:r w:rsidR="00A84545" w:rsidRPr="00072122">
        <w:rPr>
          <w:rFonts w:cs="Times New Roman"/>
          <w:sz w:val="28"/>
          <w:szCs w:val="28"/>
        </w:rPr>
        <w:t xml:space="preserve">протягом їх руху в господарській діяльності (наприклад, обробка, зберігання тощо) </w:t>
      </w:r>
      <w:r w:rsidR="004F521B" w:rsidRPr="00072122">
        <w:rPr>
          <w:rFonts w:cs="Times New Roman"/>
          <w:sz w:val="28"/>
          <w:szCs w:val="28"/>
        </w:rPr>
        <w:t xml:space="preserve">та </w:t>
      </w:r>
      <w:r w:rsidR="00A84545" w:rsidRPr="00072122">
        <w:rPr>
          <w:rFonts w:cs="Times New Roman"/>
          <w:sz w:val="28"/>
          <w:szCs w:val="28"/>
        </w:rPr>
        <w:t xml:space="preserve">відвантаження </w:t>
      </w:r>
      <w:r w:rsidR="004F521B" w:rsidRPr="00072122">
        <w:rPr>
          <w:rFonts w:cs="Times New Roman"/>
          <w:sz w:val="28"/>
          <w:szCs w:val="28"/>
        </w:rPr>
        <w:t xml:space="preserve">з підприємства. </w:t>
      </w:r>
      <w:r w:rsidR="0068007B" w:rsidRPr="00072122">
        <w:rPr>
          <w:rFonts w:cs="Times New Roman"/>
          <w:sz w:val="28"/>
          <w:szCs w:val="28"/>
        </w:rPr>
        <w:t>А</w:t>
      </w:r>
      <w:r w:rsidR="004F521B" w:rsidRPr="00072122">
        <w:rPr>
          <w:rFonts w:cs="Times New Roman"/>
          <w:sz w:val="28"/>
          <w:szCs w:val="28"/>
        </w:rPr>
        <w:t xml:space="preserve">удиторський слід </w:t>
      </w:r>
      <w:r w:rsidR="00D248AB" w:rsidRPr="00072122">
        <w:rPr>
          <w:rFonts w:cs="Times New Roman"/>
          <w:sz w:val="28"/>
          <w:szCs w:val="28"/>
        </w:rPr>
        <w:t xml:space="preserve">передбачає </w:t>
      </w:r>
      <w:r w:rsidR="00A84545" w:rsidRPr="00072122">
        <w:rPr>
          <w:rFonts w:cs="Times New Roman"/>
          <w:sz w:val="28"/>
          <w:szCs w:val="28"/>
        </w:rPr>
        <w:t xml:space="preserve">збереження </w:t>
      </w:r>
      <w:r w:rsidR="004F521B" w:rsidRPr="00072122">
        <w:rPr>
          <w:rFonts w:cs="Times New Roman"/>
          <w:sz w:val="28"/>
          <w:szCs w:val="28"/>
        </w:rPr>
        <w:t>облік</w:t>
      </w:r>
      <w:r w:rsidR="00A84545" w:rsidRPr="00072122">
        <w:rPr>
          <w:rFonts w:cs="Times New Roman"/>
          <w:sz w:val="28"/>
          <w:szCs w:val="28"/>
        </w:rPr>
        <w:t>ових записів за попередні періоди</w:t>
      </w:r>
      <w:r w:rsidR="004F521B" w:rsidRPr="00072122">
        <w:rPr>
          <w:rFonts w:cs="Times New Roman"/>
          <w:sz w:val="28"/>
          <w:szCs w:val="28"/>
        </w:rPr>
        <w:t xml:space="preserve">, </w:t>
      </w:r>
      <w:r w:rsidR="00A84545" w:rsidRPr="00072122">
        <w:rPr>
          <w:rFonts w:cs="Times New Roman"/>
          <w:sz w:val="28"/>
          <w:szCs w:val="28"/>
        </w:rPr>
        <w:t xml:space="preserve">та </w:t>
      </w:r>
      <w:r w:rsidR="004F521B" w:rsidRPr="00072122">
        <w:rPr>
          <w:rFonts w:cs="Times New Roman"/>
          <w:sz w:val="28"/>
          <w:szCs w:val="28"/>
        </w:rPr>
        <w:t xml:space="preserve">надає можливість відслідковувати одиницю даних від моменту її </w:t>
      </w:r>
      <w:r w:rsidR="00A84545" w:rsidRPr="00072122">
        <w:rPr>
          <w:rFonts w:cs="Times New Roman"/>
          <w:sz w:val="28"/>
          <w:szCs w:val="28"/>
        </w:rPr>
        <w:t xml:space="preserve">внесення </w:t>
      </w:r>
      <w:r w:rsidR="004F521B" w:rsidRPr="00072122">
        <w:rPr>
          <w:rFonts w:cs="Times New Roman"/>
          <w:sz w:val="28"/>
          <w:szCs w:val="28"/>
        </w:rPr>
        <w:t xml:space="preserve">до </w:t>
      </w:r>
      <w:r w:rsidR="00B2634A" w:rsidRPr="00072122">
        <w:rPr>
          <w:rFonts w:cs="Times New Roman"/>
          <w:sz w:val="28"/>
          <w:szCs w:val="28"/>
        </w:rPr>
        <w:t>одного облікового реєстру</w:t>
      </w:r>
      <w:r w:rsidR="00A84545" w:rsidRPr="00072122">
        <w:rPr>
          <w:rFonts w:cs="Times New Roman"/>
          <w:sz w:val="28"/>
          <w:szCs w:val="28"/>
        </w:rPr>
        <w:t xml:space="preserve"> </w:t>
      </w:r>
      <w:r w:rsidR="004F521B" w:rsidRPr="00072122">
        <w:rPr>
          <w:rFonts w:cs="Times New Roman"/>
          <w:sz w:val="28"/>
          <w:szCs w:val="28"/>
        </w:rPr>
        <w:t>до моменту</w:t>
      </w:r>
      <w:r w:rsidR="00B2634A" w:rsidRPr="00072122">
        <w:rPr>
          <w:rFonts w:cs="Times New Roman"/>
          <w:sz w:val="28"/>
          <w:szCs w:val="28"/>
        </w:rPr>
        <w:t xml:space="preserve"> переміщення цієї одиниці даних до іншого облікового реєстру</w:t>
      </w:r>
      <w:r w:rsidR="004F521B" w:rsidRPr="00072122">
        <w:rPr>
          <w:rFonts w:cs="Times New Roman"/>
          <w:sz w:val="28"/>
          <w:szCs w:val="28"/>
        </w:rPr>
        <w:t>.</w:t>
      </w:r>
    </w:p>
    <w:p w14:paraId="2791CC1B" w14:textId="12DEF5F2" w:rsidR="00854DF2" w:rsidRPr="00072122" w:rsidRDefault="0068007B" w:rsidP="003B0424">
      <w:pPr>
        <w:pStyle w:val="a3"/>
        <w:spacing w:before="120"/>
        <w:ind w:left="0" w:firstLine="567"/>
        <w:jc w:val="both"/>
        <w:rPr>
          <w:rFonts w:cs="Times New Roman"/>
          <w:sz w:val="28"/>
          <w:szCs w:val="28"/>
        </w:rPr>
      </w:pPr>
      <w:r w:rsidRPr="00072122">
        <w:rPr>
          <w:rFonts w:cs="Times New Roman"/>
          <w:sz w:val="28"/>
          <w:szCs w:val="28"/>
        </w:rPr>
        <w:t>П</w:t>
      </w:r>
      <w:r w:rsidR="00854DF2" w:rsidRPr="00072122">
        <w:rPr>
          <w:rFonts w:cs="Times New Roman"/>
          <w:sz w:val="28"/>
          <w:szCs w:val="28"/>
        </w:rPr>
        <w:t>оняття «аудиторського сліду» є ширшим за поняття «подвійного запису» в бухгалтерському обліку</w:t>
      </w:r>
      <w:r w:rsidR="00ED51D8" w:rsidRPr="00072122">
        <w:rPr>
          <w:rFonts w:cs="Times New Roman"/>
          <w:sz w:val="28"/>
          <w:szCs w:val="28"/>
        </w:rPr>
        <w:t>,</w:t>
      </w:r>
      <w:r w:rsidR="00854DF2" w:rsidRPr="00072122">
        <w:rPr>
          <w:rFonts w:cs="Times New Roman"/>
          <w:sz w:val="28"/>
          <w:szCs w:val="28"/>
        </w:rPr>
        <w:t xml:space="preserve"> оскільки передбачає перехресне посилання не лише між рахунками бухгалтерського обліку, а між будь-якими обліковими записами </w:t>
      </w:r>
      <w:r w:rsidR="00CF140B" w:rsidRPr="00072122">
        <w:rPr>
          <w:rFonts w:cs="Times New Roman"/>
          <w:sz w:val="28"/>
          <w:szCs w:val="28"/>
        </w:rPr>
        <w:t>та їх</w:t>
      </w:r>
      <w:r w:rsidR="00854DF2" w:rsidRPr="00072122">
        <w:rPr>
          <w:rFonts w:cs="Times New Roman"/>
          <w:sz w:val="28"/>
          <w:szCs w:val="28"/>
        </w:rPr>
        <w:t xml:space="preserve"> джерел</w:t>
      </w:r>
      <w:r w:rsidR="00CF140B" w:rsidRPr="00072122">
        <w:rPr>
          <w:rFonts w:cs="Times New Roman"/>
          <w:sz w:val="28"/>
          <w:szCs w:val="28"/>
        </w:rPr>
        <w:t xml:space="preserve">ами (в </w:t>
      </w:r>
      <w:r w:rsidR="007A30C3" w:rsidRPr="00072122">
        <w:rPr>
          <w:rFonts w:cs="Times New Roman"/>
          <w:sz w:val="28"/>
          <w:szCs w:val="28"/>
        </w:rPr>
        <w:t>тому числі</w:t>
      </w:r>
      <w:r w:rsidR="00CF140B" w:rsidRPr="00072122">
        <w:rPr>
          <w:rFonts w:cs="Times New Roman"/>
          <w:sz w:val="28"/>
          <w:szCs w:val="28"/>
        </w:rPr>
        <w:t xml:space="preserve"> документами)</w:t>
      </w:r>
      <w:r w:rsidR="00854DF2" w:rsidRPr="00072122">
        <w:rPr>
          <w:rFonts w:cs="Times New Roman"/>
          <w:sz w:val="28"/>
          <w:szCs w:val="28"/>
        </w:rPr>
        <w:t>.</w:t>
      </w:r>
    </w:p>
    <w:p w14:paraId="5B6A6E54" w14:textId="79E47516" w:rsidR="004F521B" w:rsidRPr="00072122" w:rsidRDefault="003464F6" w:rsidP="003B0424">
      <w:pPr>
        <w:pStyle w:val="a3"/>
        <w:spacing w:before="120"/>
        <w:ind w:left="0" w:firstLine="567"/>
        <w:jc w:val="both"/>
        <w:rPr>
          <w:rFonts w:cs="Times New Roman"/>
          <w:sz w:val="28"/>
          <w:szCs w:val="28"/>
        </w:rPr>
      </w:pPr>
      <w:r w:rsidRPr="00072122">
        <w:rPr>
          <w:rFonts w:cs="Times New Roman"/>
          <w:sz w:val="28"/>
          <w:szCs w:val="28"/>
        </w:rPr>
        <w:t xml:space="preserve">Для цілей отримання </w:t>
      </w:r>
      <w:r w:rsidR="00ED51D8" w:rsidRPr="00072122">
        <w:rPr>
          <w:rFonts w:cs="Times New Roman"/>
          <w:sz w:val="28"/>
          <w:szCs w:val="28"/>
        </w:rPr>
        <w:t xml:space="preserve">авторизації </w:t>
      </w:r>
      <w:r w:rsidR="008D4308" w:rsidRPr="00072122">
        <w:rPr>
          <w:rFonts w:cs="Times New Roman"/>
          <w:sz w:val="28"/>
          <w:szCs w:val="28"/>
        </w:rPr>
        <w:t xml:space="preserve">облікова система </w:t>
      </w:r>
      <w:r w:rsidR="00ED51D8" w:rsidRPr="00072122">
        <w:rPr>
          <w:rFonts w:cs="Times New Roman"/>
          <w:sz w:val="28"/>
          <w:szCs w:val="28"/>
        </w:rPr>
        <w:t>підприєм</w:t>
      </w:r>
      <w:r w:rsidR="00AF629A" w:rsidRPr="00072122">
        <w:rPr>
          <w:rFonts w:cs="Times New Roman"/>
          <w:sz w:val="28"/>
          <w:szCs w:val="28"/>
        </w:rPr>
        <w:t>с</w:t>
      </w:r>
      <w:r w:rsidR="00ED51D8" w:rsidRPr="00072122">
        <w:rPr>
          <w:rFonts w:cs="Times New Roman"/>
          <w:sz w:val="28"/>
          <w:szCs w:val="28"/>
        </w:rPr>
        <w:t xml:space="preserve">тва </w:t>
      </w:r>
      <w:r w:rsidR="008D4308" w:rsidRPr="00072122">
        <w:rPr>
          <w:rFonts w:cs="Times New Roman"/>
          <w:sz w:val="28"/>
          <w:szCs w:val="28"/>
        </w:rPr>
        <w:t>має відповіда</w:t>
      </w:r>
      <w:r w:rsidRPr="00072122">
        <w:rPr>
          <w:rFonts w:cs="Times New Roman"/>
          <w:sz w:val="28"/>
          <w:szCs w:val="28"/>
        </w:rPr>
        <w:t xml:space="preserve">ти принципам бухгалтерського обліку та фінансової звітності, </w:t>
      </w:r>
      <w:r w:rsidR="002D317D" w:rsidRPr="00072122">
        <w:rPr>
          <w:rFonts w:cs="Times New Roman"/>
          <w:sz w:val="28"/>
          <w:szCs w:val="28"/>
        </w:rPr>
        <w:t xml:space="preserve">національним </w:t>
      </w:r>
      <w:r w:rsidRPr="00072122">
        <w:rPr>
          <w:rFonts w:cs="Times New Roman"/>
          <w:sz w:val="28"/>
          <w:szCs w:val="28"/>
        </w:rPr>
        <w:t>положенням (стандартам) бухгалтерського обліку</w:t>
      </w:r>
      <w:r w:rsidR="009C593F" w:rsidRPr="00072122">
        <w:rPr>
          <w:rFonts w:cs="Times New Roman"/>
          <w:sz w:val="28"/>
          <w:szCs w:val="28"/>
        </w:rPr>
        <w:t xml:space="preserve"> (далі – «П(С)БО»)</w:t>
      </w:r>
      <w:r w:rsidR="002D317D" w:rsidRPr="00072122">
        <w:rPr>
          <w:rFonts w:cs="Times New Roman"/>
          <w:sz w:val="28"/>
          <w:szCs w:val="28"/>
        </w:rPr>
        <w:t xml:space="preserve"> або</w:t>
      </w:r>
      <w:r w:rsidRPr="00072122">
        <w:rPr>
          <w:rFonts w:cs="Times New Roman"/>
          <w:sz w:val="28"/>
          <w:szCs w:val="28"/>
        </w:rPr>
        <w:t xml:space="preserve"> </w:t>
      </w:r>
      <w:r w:rsidR="003D4ADF" w:rsidRPr="00072122">
        <w:rPr>
          <w:rFonts w:cs="Times New Roman"/>
          <w:sz w:val="28"/>
          <w:szCs w:val="28"/>
        </w:rPr>
        <w:t xml:space="preserve">міжнародним стандартам фінансової звітності </w:t>
      </w:r>
      <w:r w:rsidR="00421883" w:rsidRPr="00072122">
        <w:rPr>
          <w:rFonts w:cs="Times New Roman"/>
          <w:sz w:val="28"/>
          <w:szCs w:val="28"/>
        </w:rPr>
        <w:t xml:space="preserve">(далі – «МСФЗ») </w:t>
      </w:r>
      <w:r w:rsidRPr="00072122">
        <w:rPr>
          <w:rFonts w:cs="Times New Roman"/>
          <w:sz w:val="28"/>
          <w:szCs w:val="28"/>
        </w:rPr>
        <w:t xml:space="preserve">та забезпечувати аудиторський слід. </w:t>
      </w:r>
      <w:r w:rsidR="00302EE9" w:rsidRPr="00072122">
        <w:rPr>
          <w:rFonts w:cs="Times New Roman"/>
          <w:sz w:val="28"/>
          <w:szCs w:val="28"/>
        </w:rPr>
        <w:t>О</w:t>
      </w:r>
      <w:r w:rsidR="004F521B" w:rsidRPr="00072122">
        <w:rPr>
          <w:rFonts w:cs="Times New Roman"/>
          <w:sz w:val="28"/>
          <w:szCs w:val="28"/>
        </w:rPr>
        <w:t xml:space="preserve">блікова система </w:t>
      </w:r>
      <w:r w:rsidR="00302EE9" w:rsidRPr="00072122">
        <w:rPr>
          <w:rFonts w:cs="Times New Roman"/>
          <w:sz w:val="28"/>
          <w:szCs w:val="28"/>
        </w:rPr>
        <w:t xml:space="preserve">має включати </w:t>
      </w:r>
      <w:r w:rsidR="004F521B" w:rsidRPr="00072122">
        <w:rPr>
          <w:rFonts w:cs="Times New Roman"/>
          <w:sz w:val="28"/>
          <w:szCs w:val="28"/>
        </w:rPr>
        <w:t>в себе</w:t>
      </w:r>
      <w:r w:rsidR="00302EE9" w:rsidRPr="00072122">
        <w:rPr>
          <w:rFonts w:cs="Times New Roman"/>
          <w:sz w:val="28"/>
          <w:szCs w:val="28"/>
        </w:rPr>
        <w:t>, серед іншого,</w:t>
      </w:r>
      <w:r w:rsidRPr="00072122">
        <w:rPr>
          <w:rFonts w:cs="Times New Roman"/>
          <w:sz w:val="28"/>
          <w:szCs w:val="28"/>
        </w:rPr>
        <w:t xml:space="preserve"> регістри та журнали із </w:t>
      </w:r>
      <w:r w:rsidR="00302EE9" w:rsidRPr="00072122">
        <w:rPr>
          <w:rFonts w:cs="Times New Roman"/>
          <w:sz w:val="28"/>
          <w:szCs w:val="28"/>
        </w:rPr>
        <w:t xml:space="preserve">обліку </w:t>
      </w:r>
      <w:r w:rsidRPr="00072122">
        <w:rPr>
          <w:rFonts w:cs="Times New Roman"/>
          <w:sz w:val="28"/>
          <w:szCs w:val="28"/>
        </w:rPr>
        <w:t>руху грошових коштів, активів,</w:t>
      </w:r>
      <w:r w:rsidR="00302EE9" w:rsidRPr="00072122">
        <w:rPr>
          <w:rFonts w:cs="Times New Roman"/>
          <w:sz w:val="28"/>
          <w:szCs w:val="28"/>
        </w:rPr>
        <w:t xml:space="preserve"> запасів,</w:t>
      </w:r>
      <w:r w:rsidRPr="00072122">
        <w:rPr>
          <w:rFonts w:cs="Times New Roman"/>
          <w:sz w:val="28"/>
          <w:szCs w:val="28"/>
        </w:rPr>
        <w:t xml:space="preserve"> розрахунків з контрагентами</w:t>
      </w:r>
      <w:r w:rsidR="00CA6913" w:rsidRPr="00072122">
        <w:rPr>
          <w:rFonts w:cs="Times New Roman"/>
          <w:sz w:val="28"/>
          <w:szCs w:val="28"/>
        </w:rPr>
        <w:t>/діловими партнерами</w:t>
      </w:r>
      <w:r w:rsidRPr="00072122">
        <w:rPr>
          <w:rFonts w:cs="Times New Roman"/>
          <w:sz w:val="28"/>
          <w:szCs w:val="28"/>
        </w:rPr>
        <w:t xml:space="preserve"> за придбані/продані товари (роботи, послуги), фінансову та управлінську звітність. </w:t>
      </w:r>
    </w:p>
    <w:p w14:paraId="4A76B237" w14:textId="0584273B" w:rsidR="004F521B" w:rsidRPr="00072122" w:rsidRDefault="00D248AB" w:rsidP="003B0424">
      <w:pPr>
        <w:pStyle w:val="a3"/>
        <w:spacing w:before="120"/>
        <w:ind w:left="0" w:firstLine="567"/>
        <w:jc w:val="both"/>
        <w:rPr>
          <w:rFonts w:cs="Times New Roman"/>
          <w:sz w:val="28"/>
          <w:szCs w:val="28"/>
        </w:rPr>
      </w:pPr>
      <w:r w:rsidRPr="00072122">
        <w:rPr>
          <w:rFonts w:cs="Times New Roman"/>
          <w:sz w:val="28"/>
          <w:szCs w:val="28"/>
        </w:rPr>
        <w:t xml:space="preserve">З метою забезпечення відповідності критерію </w:t>
      </w:r>
      <w:r w:rsidR="00D83576" w:rsidRPr="00072122">
        <w:rPr>
          <w:rFonts w:cs="Times New Roman"/>
          <w:sz w:val="28"/>
          <w:szCs w:val="28"/>
        </w:rPr>
        <w:t xml:space="preserve">«належна система ведення бухгалтерського обліку, комерційної та транспортної документації» </w:t>
      </w:r>
      <w:r w:rsidR="004F521B" w:rsidRPr="00072122">
        <w:rPr>
          <w:rFonts w:cs="Times New Roman"/>
          <w:sz w:val="28"/>
          <w:szCs w:val="28"/>
        </w:rPr>
        <w:t>аудиторський слід повинен включати в себе</w:t>
      </w:r>
      <w:r w:rsidR="00C5048F" w:rsidRPr="00072122">
        <w:rPr>
          <w:rFonts w:cs="Times New Roman"/>
          <w:sz w:val="28"/>
          <w:szCs w:val="28"/>
        </w:rPr>
        <w:t xml:space="preserve"> можливість відслідковування наступних операцій</w:t>
      </w:r>
      <w:r w:rsidR="00E4302F" w:rsidRPr="00072122">
        <w:rPr>
          <w:rFonts w:cs="Times New Roman"/>
          <w:sz w:val="28"/>
          <w:szCs w:val="28"/>
        </w:rPr>
        <w:t xml:space="preserve"> шляхом посилання облікових записів на їх джерело</w:t>
      </w:r>
      <w:r w:rsidR="004F521B" w:rsidRPr="00072122">
        <w:rPr>
          <w:rFonts w:cs="Times New Roman"/>
          <w:sz w:val="28"/>
          <w:szCs w:val="28"/>
        </w:rPr>
        <w:t>:</w:t>
      </w:r>
    </w:p>
    <w:p w14:paraId="469FD23B" w14:textId="51BB7997" w:rsidR="004D6228" w:rsidRPr="00072122" w:rsidRDefault="004D6228"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замовлення</w:t>
      </w:r>
      <w:r w:rsidR="00421883" w:rsidRPr="00072122">
        <w:rPr>
          <w:rFonts w:ascii="Times New Roman" w:hAnsi="Times New Roman" w:cs="Times New Roman"/>
          <w:sz w:val="28"/>
          <w:szCs w:val="28"/>
        </w:rPr>
        <w:t xml:space="preserve"> товар</w:t>
      </w:r>
      <w:r w:rsidR="00E4302F" w:rsidRPr="00072122">
        <w:rPr>
          <w:rFonts w:ascii="Times New Roman" w:hAnsi="Times New Roman" w:cs="Times New Roman"/>
          <w:sz w:val="28"/>
          <w:szCs w:val="28"/>
        </w:rPr>
        <w:t>ів</w:t>
      </w:r>
      <w:r w:rsidR="00421883" w:rsidRPr="00072122">
        <w:rPr>
          <w:rFonts w:ascii="Times New Roman" w:hAnsi="Times New Roman" w:cs="Times New Roman"/>
          <w:sz w:val="28"/>
          <w:szCs w:val="28"/>
        </w:rPr>
        <w:t>;</w:t>
      </w:r>
    </w:p>
    <w:p w14:paraId="7C50EAA3" w14:textId="2034662E" w:rsidR="004F521B" w:rsidRPr="00072122" w:rsidRDefault="004F521B"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продаж</w:t>
      </w:r>
      <w:r w:rsidR="00C5048F" w:rsidRPr="00072122">
        <w:rPr>
          <w:rFonts w:ascii="Times New Roman" w:hAnsi="Times New Roman" w:cs="Times New Roman"/>
          <w:sz w:val="28"/>
          <w:szCs w:val="28"/>
        </w:rPr>
        <w:t>, передач</w:t>
      </w:r>
      <w:r w:rsidR="00E4302F" w:rsidRPr="00072122">
        <w:rPr>
          <w:rFonts w:ascii="Times New Roman" w:hAnsi="Times New Roman" w:cs="Times New Roman"/>
          <w:sz w:val="28"/>
          <w:szCs w:val="28"/>
        </w:rPr>
        <w:t>а</w:t>
      </w:r>
      <w:r w:rsidR="00C5048F" w:rsidRPr="00072122">
        <w:rPr>
          <w:rFonts w:ascii="Times New Roman" w:hAnsi="Times New Roman" w:cs="Times New Roman"/>
          <w:sz w:val="28"/>
          <w:szCs w:val="28"/>
        </w:rPr>
        <w:t xml:space="preserve"> товарів у використання (наприклад, оренда, дарування)</w:t>
      </w:r>
      <w:r w:rsidR="00CF140B" w:rsidRPr="00072122">
        <w:rPr>
          <w:rFonts w:ascii="Times New Roman" w:hAnsi="Times New Roman" w:cs="Times New Roman"/>
          <w:sz w:val="28"/>
          <w:szCs w:val="28"/>
        </w:rPr>
        <w:t>;</w:t>
      </w:r>
    </w:p>
    <w:p w14:paraId="47465AD0" w14:textId="1540C1C3" w:rsidR="004F521B" w:rsidRPr="00072122" w:rsidRDefault="004F521B"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закупівл</w:t>
      </w:r>
      <w:r w:rsidR="00E4302F" w:rsidRPr="00072122">
        <w:rPr>
          <w:rFonts w:ascii="Times New Roman" w:hAnsi="Times New Roman" w:cs="Times New Roman"/>
          <w:sz w:val="28"/>
          <w:szCs w:val="28"/>
        </w:rPr>
        <w:t>я</w:t>
      </w:r>
      <w:r w:rsidR="00CF140B" w:rsidRPr="00072122">
        <w:rPr>
          <w:rFonts w:ascii="Times New Roman" w:hAnsi="Times New Roman" w:cs="Times New Roman"/>
          <w:sz w:val="28"/>
          <w:szCs w:val="28"/>
        </w:rPr>
        <w:t>, отримання товарів у використання (наприклад, оренда, дарування);</w:t>
      </w:r>
      <w:r w:rsidRPr="00072122">
        <w:rPr>
          <w:rFonts w:ascii="Times New Roman" w:hAnsi="Times New Roman" w:cs="Times New Roman"/>
          <w:sz w:val="28"/>
          <w:szCs w:val="28"/>
        </w:rPr>
        <w:t xml:space="preserve"> </w:t>
      </w:r>
    </w:p>
    <w:p w14:paraId="7116B11B" w14:textId="089E5849" w:rsidR="004F521B" w:rsidRPr="00072122" w:rsidRDefault="00600DAF"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здійснення інвентаризації</w:t>
      </w:r>
      <w:r w:rsidR="00CF140B" w:rsidRPr="00072122">
        <w:rPr>
          <w:rFonts w:ascii="Times New Roman" w:hAnsi="Times New Roman" w:cs="Times New Roman"/>
          <w:sz w:val="28"/>
          <w:szCs w:val="28"/>
        </w:rPr>
        <w:t>;</w:t>
      </w:r>
    </w:p>
    <w:p w14:paraId="0E9546F5" w14:textId="5589332C" w:rsidR="004F521B" w:rsidRPr="00072122" w:rsidRDefault="00C5048F"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зберігання </w:t>
      </w:r>
      <w:r w:rsidR="004F521B" w:rsidRPr="00072122">
        <w:rPr>
          <w:rFonts w:ascii="Times New Roman" w:hAnsi="Times New Roman" w:cs="Times New Roman"/>
          <w:sz w:val="28"/>
          <w:szCs w:val="28"/>
        </w:rPr>
        <w:t>(</w:t>
      </w:r>
      <w:r w:rsidR="00CF140B" w:rsidRPr="00072122">
        <w:rPr>
          <w:rFonts w:ascii="Times New Roman" w:hAnsi="Times New Roman" w:cs="Times New Roman"/>
          <w:sz w:val="28"/>
          <w:szCs w:val="28"/>
        </w:rPr>
        <w:t xml:space="preserve">з можливістю </w:t>
      </w:r>
      <w:r w:rsidR="00600DAF" w:rsidRPr="00072122">
        <w:rPr>
          <w:rFonts w:ascii="Times New Roman" w:hAnsi="Times New Roman" w:cs="Times New Roman"/>
          <w:sz w:val="28"/>
          <w:szCs w:val="28"/>
        </w:rPr>
        <w:t xml:space="preserve">відслідковування </w:t>
      </w:r>
      <w:r w:rsidR="004F521B" w:rsidRPr="00072122">
        <w:rPr>
          <w:rFonts w:ascii="Times New Roman" w:hAnsi="Times New Roman" w:cs="Times New Roman"/>
          <w:sz w:val="28"/>
          <w:szCs w:val="28"/>
        </w:rPr>
        <w:t xml:space="preserve">місця </w:t>
      </w:r>
      <w:r w:rsidRPr="00072122">
        <w:rPr>
          <w:rFonts w:ascii="Times New Roman" w:hAnsi="Times New Roman" w:cs="Times New Roman"/>
          <w:sz w:val="28"/>
          <w:szCs w:val="28"/>
        </w:rPr>
        <w:t>зберігання</w:t>
      </w:r>
      <w:r w:rsidR="00CF140B" w:rsidRPr="00072122">
        <w:rPr>
          <w:rFonts w:ascii="Times New Roman" w:hAnsi="Times New Roman" w:cs="Times New Roman"/>
          <w:sz w:val="28"/>
          <w:szCs w:val="28"/>
        </w:rPr>
        <w:t xml:space="preserve"> конкретного товару</w:t>
      </w:r>
      <w:r w:rsidR="004F521B" w:rsidRPr="00072122">
        <w:rPr>
          <w:rFonts w:ascii="Times New Roman" w:hAnsi="Times New Roman" w:cs="Times New Roman"/>
          <w:sz w:val="28"/>
          <w:szCs w:val="28"/>
        </w:rPr>
        <w:t>)</w:t>
      </w:r>
      <w:r w:rsidR="00CF140B" w:rsidRPr="00072122">
        <w:rPr>
          <w:rFonts w:ascii="Times New Roman" w:hAnsi="Times New Roman" w:cs="Times New Roman"/>
          <w:sz w:val="28"/>
          <w:szCs w:val="28"/>
        </w:rPr>
        <w:t>;</w:t>
      </w:r>
    </w:p>
    <w:p w14:paraId="0FCFD915" w14:textId="662BC39D" w:rsidR="004F521B" w:rsidRPr="00072122" w:rsidRDefault="004F521B"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виробництво</w:t>
      </w:r>
      <w:r w:rsidR="00C5048F" w:rsidRPr="00072122">
        <w:rPr>
          <w:rFonts w:ascii="Times New Roman" w:hAnsi="Times New Roman" w:cs="Times New Roman"/>
          <w:sz w:val="28"/>
          <w:szCs w:val="28"/>
        </w:rPr>
        <w:t xml:space="preserve"> (</w:t>
      </w:r>
      <w:r w:rsidR="004D6228" w:rsidRPr="00072122">
        <w:rPr>
          <w:rFonts w:ascii="Times New Roman" w:hAnsi="Times New Roman" w:cs="Times New Roman"/>
          <w:sz w:val="28"/>
          <w:szCs w:val="28"/>
        </w:rPr>
        <w:t xml:space="preserve">з можливістю відслідковування переміщення запасів між різними підрозділами, залученими у процесі виробництва, </w:t>
      </w:r>
      <w:r w:rsidR="00CF140B" w:rsidRPr="00072122">
        <w:rPr>
          <w:rFonts w:ascii="Times New Roman" w:hAnsi="Times New Roman" w:cs="Times New Roman"/>
          <w:sz w:val="28"/>
          <w:szCs w:val="28"/>
        </w:rPr>
        <w:t>якщо здійснюється приймання-переда</w:t>
      </w:r>
      <w:r w:rsidR="00600DAF" w:rsidRPr="00072122">
        <w:rPr>
          <w:rFonts w:ascii="Times New Roman" w:hAnsi="Times New Roman" w:cs="Times New Roman"/>
          <w:sz w:val="28"/>
          <w:szCs w:val="28"/>
        </w:rPr>
        <w:t xml:space="preserve">ча </w:t>
      </w:r>
      <w:r w:rsidR="008C1E4E" w:rsidRPr="00072122">
        <w:rPr>
          <w:rFonts w:ascii="Times New Roman" w:hAnsi="Times New Roman" w:cs="Times New Roman"/>
          <w:sz w:val="28"/>
          <w:szCs w:val="28"/>
        </w:rPr>
        <w:t>запасів між підрозділами</w:t>
      </w:r>
      <w:r w:rsidR="00C5048F" w:rsidRPr="00072122">
        <w:rPr>
          <w:rFonts w:ascii="Times New Roman" w:hAnsi="Times New Roman" w:cs="Times New Roman"/>
          <w:sz w:val="28"/>
          <w:szCs w:val="28"/>
        </w:rPr>
        <w:t>)</w:t>
      </w:r>
      <w:r w:rsidR="00CF140B" w:rsidRPr="00072122">
        <w:rPr>
          <w:rFonts w:ascii="Times New Roman" w:hAnsi="Times New Roman" w:cs="Times New Roman"/>
          <w:sz w:val="28"/>
          <w:szCs w:val="28"/>
        </w:rPr>
        <w:t>;</w:t>
      </w:r>
    </w:p>
    <w:p w14:paraId="33C7B752" w14:textId="2A27A6E8" w:rsidR="004F521B" w:rsidRPr="00072122" w:rsidRDefault="004D6228"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виконання </w:t>
      </w:r>
      <w:r w:rsidR="00B42113" w:rsidRPr="00072122">
        <w:rPr>
          <w:rFonts w:ascii="Times New Roman" w:hAnsi="Times New Roman" w:cs="Times New Roman"/>
          <w:sz w:val="28"/>
          <w:szCs w:val="28"/>
        </w:rPr>
        <w:t>митни</w:t>
      </w:r>
      <w:r w:rsidRPr="00072122">
        <w:rPr>
          <w:rFonts w:ascii="Times New Roman" w:hAnsi="Times New Roman" w:cs="Times New Roman"/>
          <w:sz w:val="28"/>
          <w:szCs w:val="28"/>
        </w:rPr>
        <w:t>х</w:t>
      </w:r>
      <w:r w:rsidR="00B42113" w:rsidRPr="00072122">
        <w:rPr>
          <w:rFonts w:ascii="Times New Roman" w:hAnsi="Times New Roman" w:cs="Times New Roman"/>
          <w:sz w:val="28"/>
          <w:szCs w:val="28"/>
        </w:rPr>
        <w:t xml:space="preserve"> </w:t>
      </w:r>
      <w:r w:rsidRPr="00072122">
        <w:rPr>
          <w:rFonts w:ascii="Times New Roman" w:hAnsi="Times New Roman" w:cs="Times New Roman"/>
          <w:sz w:val="28"/>
          <w:szCs w:val="28"/>
        </w:rPr>
        <w:t>формальностей</w:t>
      </w:r>
      <w:r w:rsidR="003B1716" w:rsidRPr="00072122">
        <w:rPr>
          <w:rFonts w:ascii="Times New Roman" w:hAnsi="Times New Roman" w:cs="Times New Roman"/>
          <w:sz w:val="28"/>
          <w:szCs w:val="28"/>
        </w:rPr>
        <w:t xml:space="preserve"> (оформлені митні декларації та інша документація)</w:t>
      </w:r>
      <w:r w:rsidR="00CF140B" w:rsidRPr="00072122">
        <w:rPr>
          <w:rFonts w:ascii="Times New Roman" w:hAnsi="Times New Roman" w:cs="Times New Roman"/>
          <w:sz w:val="28"/>
          <w:szCs w:val="28"/>
        </w:rPr>
        <w:t>;</w:t>
      </w:r>
    </w:p>
    <w:p w14:paraId="0FD0A394" w14:textId="1928C82A" w:rsidR="004F521B" w:rsidRPr="00072122" w:rsidRDefault="00B42113"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прийом та </w:t>
      </w:r>
      <w:r w:rsidR="004F521B" w:rsidRPr="00072122">
        <w:rPr>
          <w:rFonts w:ascii="Times New Roman" w:hAnsi="Times New Roman" w:cs="Times New Roman"/>
          <w:sz w:val="28"/>
          <w:szCs w:val="28"/>
        </w:rPr>
        <w:t>відвантаження</w:t>
      </w:r>
      <w:r w:rsidRPr="00072122">
        <w:rPr>
          <w:rFonts w:ascii="Times New Roman" w:hAnsi="Times New Roman" w:cs="Times New Roman"/>
          <w:sz w:val="28"/>
          <w:szCs w:val="28"/>
        </w:rPr>
        <w:t xml:space="preserve"> товару</w:t>
      </w:r>
      <w:r w:rsidR="00CF140B" w:rsidRPr="00072122">
        <w:rPr>
          <w:rFonts w:ascii="Times New Roman" w:hAnsi="Times New Roman" w:cs="Times New Roman"/>
          <w:sz w:val="28"/>
          <w:szCs w:val="28"/>
        </w:rPr>
        <w:t>;</w:t>
      </w:r>
    </w:p>
    <w:p w14:paraId="52200FA0" w14:textId="77777777" w:rsidR="004F521B" w:rsidRPr="00072122" w:rsidRDefault="004F521B"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транспортування</w:t>
      </w:r>
      <w:r w:rsidR="004D6228" w:rsidRPr="00072122">
        <w:rPr>
          <w:rFonts w:ascii="Times New Roman" w:hAnsi="Times New Roman" w:cs="Times New Roman"/>
          <w:sz w:val="28"/>
          <w:szCs w:val="28"/>
        </w:rPr>
        <w:t xml:space="preserve"> (</w:t>
      </w:r>
      <w:r w:rsidR="0004218F" w:rsidRPr="00072122">
        <w:rPr>
          <w:rFonts w:ascii="Times New Roman" w:hAnsi="Times New Roman" w:cs="Times New Roman"/>
          <w:sz w:val="28"/>
          <w:szCs w:val="28"/>
        </w:rPr>
        <w:t>наприклад, товари в дорозі</w:t>
      </w:r>
      <w:r w:rsidR="004D6228" w:rsidRPr="00072122">
        <w:rPr>
          <w:rFonts w:ascii="Times New Roman" w:hAnsi="Times New Roman" w:cs="Times New Roman"/>
          <w:sz w:val="28"/>
          <w:szCs w:val="28"/>
        </w:rPr>
        <w:t>)</w:t>
      </w:r>
      <w:r w:rsidR="00CF140B" w:rsidRPr="00072122">
        <w:rPr>
          <w:rFonts w:ascii="Times New Roman" w:hAnsi="Times New Roman" w:cs="Times New Roman"/>
          <w:sz w:val="28"/>
          <w:szCs w:val="28"/>
        </w:rPr>
        <w:t>;</w:t>
      </w:r>
    </w:p>
    <w:p w14:paraId="33044312" w14:textId="4C93AB9A" w:rsidR="004F521B" w:rsidRPr="00072122" w:rsidRDefault="004F521B" w:rsidP="003B0424">
      <w:pPr>
        <w:numPr>
          <w:ilvl w:val="0"/>
          <w:numId w:val="1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облік</w:t>
      </w:r>
      <w:r w:rsidR="00B42113" w:rsidRPr="00072122">
        <w:rPr>
          <w:rFonts w:ascii="Times New Roman" w:hAnsi="Times New Roman" w:cs="Times New Roman"/>
          <w:sz w:val="28"/>
          <w:szCs w:val="28"/>
        </w:rPr>
        <w:t xml:space="preserve"> розрахунків</w:t>
      </w:r>
      <w:r w:rsidR="00A53E6B" w:rsidRPr="00072122">
        <w:rPr>
          <w:rFonts w:ascii="Times New Roman" w:hAnsi="Times New Roman" w:cs="Times New Roman"/>
          <w:sz w:val="28"/>
          <w:szCs w:val="28"/>
        </w:rPr>
        <w:t xml:space="preserve"> з постачальниками та </w:t>
      </w:r>
      <w:r w:rsidR="008D3BF2" w:rsidRPr="00072122">
        <w:rPr>
          <w:rFonts w:ascii="Times New Roman" w:hAnsi="Times New Roman" w:cs="Times New Roman"/>
          <w:sz w:val="28"/>
          <w:szCs w:val="28"/>
        </w:rPr>
        <w:t>клієнтами</w:t>
      </w:r>
      <w:r w:rsidR="00A53E6B" w:rsidRPr="00072122">
        <w:rPr>
          <w:rFonts w:ascii="Times New Roman" w:hAnsi="Times New Roman" w:cs="Times New Roman"/>
          <w:sz w:val="28"/>
          <w:szCs w:val="28"/>
        </w:rPr>
        <w:t>.</w:t>
      </w:r>
    </w:p>
    <w:p w14:paraId="6B901D7E" w14:textId="3F4AE9FF" w:rsidR="00643989" w:rsidRPr="00072122" w:rsidRDefault="008D4308" w:rsidP="003B0424">
      <w:pPr>
        <w:pStyle w:val="2"/>
        <w:spacing w:before="120"/>
        <w:ind w:left="0" w:firstLine="567"/>
        <w:jc w:val="both"/>
        <w:rPr>
          <w:rFonts w:cs="Times New Roman"/>
          <w:sz w:val="28"/>
          <w:szCs w:val="28"/>
        </w:rPr>
      </w:pPr>
      <w:r w:rsidRPr="00072122">
        <w:rPr>
          <w:rFonts w:cs="Times New Roman"/>
          <w:sz w:val="28"/>
          <w:szCs w:val="28"/>
        </w:rPr>
        <w:t>Підрозділ</w:t>
      </w:r>
      <w:r w:rsidR="00643989" w:rsidRPr="00072122">
        <w:rPr>
          <w:rFonts w:cs="Times New Roman"/>
          <w:sz w:val="28"/>
          <w:szCs w:val="28"/>
        </w:rPr>
        <w:t xml:space="preserve"> 3.2</w:t>
      </w:r>
      <w:r w:rsidR="00014625" w:rsidRPr="00072122">
        <w:rPr>
          <w:rFonts w:cs="Times New Roman"/>
          <w:sz w:val="28"/>
          <w:szCs w:val="28"/>
        </w:rPr>
        <w:t>.</w:t>
      </w:r>
      <w:r w:rsidR="00643989" w:rsidRPr="00072122">
        <w:rPr>
          <w:rFonts w:cs="Times New Roman"/>
          <w:sz w:val="28"/>
          <w:szCs w:val="28"/>
        </w:rPr>
        <w:t xml:space="preserve"> Система </w:t>
      </w:r>
      <w:r w:rsidR="00E55174" w:rsidRPr="00072122">
        <w:rPr>
          <w:rFonts w:cs="Times New Roman"/>
          <w:sz w:val="28"/>
          <w:szCs w:val="28"/>
        </w:rPr>
        <w:t xml:space="preserve">ведення </w:t>
      </w:r>
      <w:r w:rsidR="009968BE" w:rsidRPr="00072122">
        <w:rPr>
          <w:rFonts w:cs="Times New Roman"/>
          <w:sz w:val="28"/>
          <w:szCs w:val="28"/>
        </w:rPr>
        <w:t xml:space="preserve">бухгалтерського обліку, </w:t>
      </w:r>
      <w:r w:rsidR="00E55174" w:rsidRPr="00072122">
        <w:rPr>
          <w:rFonts w:cs="Times New Roman"/>
          <w:sz w:val="28"/>
          <w:szCs w:val="28"/>
        </w:rPr>
        <w:t>комерційної</w:t>
      </w:r>
      <w:r w:rsidR="00643989" w:rsidRPr="00072122">
        <w:rPr>
          <w:rFonts w:cs="Times New Roman"/>
          <w:sz w:val="28"/>
          <w:szCs w:val="28"/>
        </w:rPr>
        <w:t xml:space="preserve"> та </w:t>
      </w:r>
      <w:r w:rsidR="00E55174" w:rsidRPr="00072122">
        <w:rPr>
          <w:rFonts w:cs="Times New Roman"/>
          <w:sz w:val="28"/>
          <w:szCs w:val="28"/>
        </w:rPr>
        <w:t>транспортної документації</w:t>
      </w:r>
    </w:p>
    <w:p w14:paraId="7A8B7489" w14:textId="65F3A680" w:rsidR="004F521B" w:rsidRPr="00072122" w:rsidRDefault="006C3E01" w:rsidP="003B0424">
      <w:pPr>
        <w:pStyle w:val="2"/>
        <w:spacing w:before="120"/>
        <w:ind w:left="0" w:right="53"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3.2.1</w:t>
      </w:r>
    </w:p>
    <w:p w14:paraId="53029E56" w14:textId="29ACA68A"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Вкажіть, </w:t>
      </w:r>
      <w:r w:rsidR="004969DB" w:rsidRPr="00072122">
        <w:rPr>
          <w:rFonts w:cs="Times New Roman"/>
          <w:sz w:val="28"/>
          <w:szCs w:val="28"/>
        </w:rPr>
        <w:t xml:space="preserve">яке </w:t>
      </w:r>
      <w:r w:rsidR="008B0527" w:rsidRPr="00072122">
        <w:rPr>
          <w:rFonts w:cs="Times New Roman"/>
          <w:sz w:val="28"/>
          <w:szCs w:val="28"/>
        </w:rPr>
        <w:t xml:space="preserve">саме </w:t>
      </w:r>
      <w:r w:rsidR="004969DB" w:rsidRPr="00072122">
        <w:rPr>
          <w:rFonts w:cs="Times New Roman"/>
          <w:sz w:val="28"/>
          <w:szCs w:val="28"/>
        </w:rPr>
        <w:t>комп</w:t>
      </w:r>
      <w:r w:rsidR="00AB2F1B" w:rsidRPr="00072122">
        <w:rPr>
          <w:rFonts w:cs="Times New Roman"/>
          <w:sz w:val="28"/>
          <w:szCs w:val="28"/>
        </w:rPr>
        <w:t>’</w:t>
      </w:r>
      <w:r w:rsidR="004969DB" w:rsidRPr="00072122">
        <w:rPr>
          <w:rFonts w:cs="Times New Roman"/>
          <w:sz w:val="28"/>
          <w:szCs w:val="28"/>
        </w:rPr>
        <w:t>ютерне обладнання та програмне забезпечення</w:t>
      </w:r>
      <w:r w:rsidRPr="00072122">
        <w:rPr>
          <w:rFonts w:cs="Times New Roman"/>
          <w:sz w:val="28"/>
          <w:szCs w:val="28"/>
        </w:rPr>
        <w:t xml:space="preserve"> використовуєт</w:t>
      </w:r>
      <w:r w:rsidR="00ED51D8" w:rsidRPr="00072122">
        <w:rPr>
          <w:rFonts w:cs="Times New Roman"/>
          <w:sz w:val="28"/>
          <w:szCs w:val="28"/>
        </w:rPr>
        <w:t>ься підприємством</w:t>
      </w:r>
      <w:r w:rsidRPr="00072122">
        <w:rPr>
          <w:rFonts w:cs="Times New Roman"/>
          <w:sz w:val="28"/>
          <w:szCs w:val="28"/>
        </w:rPr>
        <w:t>:</w:t>
      </w:r>
    </w:p>
    <w:p w14:paraId="419F0026" w14:textId="77777777" w:rsidR="004F521B" w:rsidRPr="00072122" w:rsidRDefault="004969DB" w:rsidP="003B0424">
      <w:pPr>
        <w:numPr>
          <w:ilvl w:val="0"/>
          <w:numId w:val="1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обладнання</w:t>
      </w:r>
      <w:r w:rsidR="004F521B" w:rsidRPr="00072122">
        <w:rPr>
          <w:rFonts w:ascii="Times New Roman" w:hAnsi="Times New Roman" w:cs="Times New Roman"/>
          <w:sz w:val="28"/>
          <w:szCs w:val="28"/>
        </w:rPr>
        <w:t>:</w:t>
      </w:r>
    </w:p>
    <w:p w14:paraId="0BD58474" w14:textId="78F109DA" w:rsidR="004F521B" w:rsidRPr="00072122" w:rsidRDefault="008B0527"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окремі </w:t>
      </w:r>
      <w:r w:rsidR="004F521B" w:rsidRPr="00072122">
        <w:rPr>
          <w:rFonts w:ascii="Times New Roman" w:hAnsi="Times New Roman" w:cs="Times New Roman"/>
          <w:sz w:val="28"/>
          <w:szCs w:val="28"/>
        </w:rPr>
        <w:t>персональн</w:t>
      </w:r>
      <w:r w:rsidRPr="00072122">
        <w:rPr>
          <w:rFonts w:ascii="Times New Roman" w:hAnsi="Times New Roman" w:cs="Times New Roman"/>
          <w:sz w:val="28"/>
          <w:szCs w:val="28"/>
        </w:rPr>
        <w:t>і</w:t>
      </w:r>
      <w:r w:rsidR="004F521B" w:rsidRPr="00072122">
        <w:rPr>
          <w:rFonts w:ascii="Times New Roman" w:hAnsi="Times New Roman" w:cs="Times New Roman"/>
          <w:sz w:val="28"/>
          <w:szCs w:val="28"/>
        </w:rPr>
        <w:t xml:space="preserve"> комп</w:t>
      </w:r>
      <w:r w:rsidR="00AB2F1B" w:rsidRPr="00072122">
        <w:rPr>
          <w:rFonts w:ascii="Times New Roman" w:hAnsi="Times New Roman" w:cs="Times New Roman"/>
          <w:sz w:val="28"/>
          <w:szCs w:val="28"/>
        </w:rPr>
        <w:t>’</w:t>
      </w:r>
      <w:r w:rsidR="004F521B" w:rsidRPr="00072122">
        <w:rPr>
          <w:rFonts w:ascii="Times New Roman" w:hAnsi="Times New Roman" w:cs="Times New Roman"/>
          <w:sz w:val="28"/>
          <w:szCs w:val="28"/>
        </w:rPr>
        <w:t>ютер</w:t>
      </w:r>
      <w:r w:rsidRPr="00072122">
        <w:rPr>
          <w:rFonts w:ascii="Times New Roman" w:hAnsi="Times New Roman" w:cs="Times New Roman"/>
          <w:sz w:val="28"/>
          <w:szCs w:val="28"/>
        </w:rPr>
        <w:t xml:space="preserve">и, </w:t>
      </w:r>
      <w:r w:rsidR="001118AC" w:rsidRPr="00072122">
        <w:rPr>
          <w:rFonts w:ascii="Times New Roman" w:hAnsi="Times New Roman" w:cs="Times New Roman"/>
          <w:sz w:val="28"/>
          <w:szCs w:val="28"/>
        </w:rPr>
        <w:t xml:space="preserve">що </w:t>
      </w:r>
      <w:r w:rsidRPr="00072122">
        <w:rPr>
          <w:rFonts w:ascii="Times New Roman" w:hAnsi="Times New Roman" w:cs="Times New Roman"/>
          <w:sz w:val="28"/>
          <w:szCs w:val="28"/>
        </w:rPr>
        <w:t>не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єднані в мережу</w:t>
      </w:r>
      <w:r w:rsidR="00DD0940" w:rsidRPr="00072122">
        <w:rPr>
          <w:rFonts w:ascii="Times New Roman" w:hAnsi="Times New Roman" w:cs="Times New Roman"/>
          <w:sz w:val="28"/>
          <w:szCs w:val="28"/>
        </w:rPr>
        <w:t>,</w:t>
      </w:r>
    </w:p>
    <w:p w14:paraId="19471708" w14:textId="5213E010" w:rsidR="004F521B" w:rsidRPr="00072122" w:rsidRDefault="008B0527"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персональні 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ютери, </w:t>
      </w:r>
      <w:r w:rsidR="008E1251" w:rsidRPr="00072122">
        <w:rPr>
          <w:rFonts w:ascii="Times New Roman" w:hAnsi="Times New Roman" w:cs="Times New Roman"/>
          <w:sz w:val="28"/>
          <w:szCs w:val="28"/>
        </w:rPr>
        <w:t xml:space="preserve">що </w:t>
      </w:r>
      <w:r w:rsidR="004F521B" w:rsidRPr="00072122">
        <w:rPr>
          <w:rFonts w:ascii="Times New Roman" w:hAnsi="Times New Roman" w:cs="Times New Roman"/>
          <w:sz w:val="28"/>
          <w:szCs w:val="28"/>
        </w:rPr>
        <w:t>об</w:t>
      </w:r>
      <w:r w:rsidR="00AB2F1B" w:rsidRPr="00072122">
        <w:rPr>
          <w:rFonts w:ascii="Times New Roman" w:hAnsi="Times New Roman" w:cs="Times New Roman"/>
          <w:sz w:val="28"/>
          <w:szCs w:val="28"/>
        </w:rPr>
        <w:t>’</w:t>
      </w:r>
      <w:r w:rsidR="004F521B" w:rsidRPr="00072122">
        <w:rPr>
          <w:rFonts w:ascii="Times New Roman" w:hAnsi="Times New Roman" w:cs="Times New Roman"/>
          <w:sz w:val="28"/>
          <w:szCs w:val="28"/>
        </w:rPr>
        <w:t>єднані в мережу</w:t>
      </w:r>
      <w:r w:rsidR="00DD0940" w:rsidRPr="00072122">
        <w:rPr>
          <w:rFonts w:ascii="Times New Roman" w:hAnsi="Times New Roman" w:cs="Times New Roman"/>
          <w:sz w:val="28"/>
          <w:szCs w:val="28"/>
        </w:rPr>
        <w:t>,</w:t>
      </w:r>
    </w:p>
    <w:p w14:paraId="77A9EFFA" w14:textId="77777777" w:rsidR="004F521B" w:rsidRPr="00072122" w:rsidRDefault="004F521B"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інше</w:t>
      </w:r>
      <w:r w:rsidR="00DD0940" w:rsidRPr="00072122">
        <w:rPr>
          <w:rFonts w:ascii="Times New Roman" w:hAnsi="Times New Roman" w:cs="Times New Roman"/>
          <w:sz w:val="28"/>
          <w:szCs w:val="28"/>
        </w:rPr>
        <w:t>;</w:t>
      </w:r>
    </w:p>
    <w:p w14:paraId="36178C7A" w14:textId="1971CDFC" w:rsidR="004F521B" w:rsidRPr="00072122" w:rsidRDefault="008B0527" w:rsidP="003B0424">
      <w:pPr>
        <w:numPr>
          <w:ilvl w:val="0"/>
          <w:numId w:val="1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операційні системи</w:t>
      </w:r>
      <w:r w:rsidR="004F521B" w:rsidRPr="00072122">
        <w:rPr>
          <w:rFonts w:ascii="Times New Roman" w:hAnsi="Times New Roman" w:cs="Times New Roman"/>
          <w:sz w:val="28"/>
          <w:szCs w:val="28"/>
        </w:rPr>
        <w:t>, наприклад, Windows, UNIX тощо</w:t>
      </w:r>
      <w:r w:rsidR="00DD0940" w:rsidRPr="00072122">
        <w:rPr>
          <w:rFonts w:ascii="Times New Roman" w:hAnsi="Times New Roman" w:cs="Times New Roman"/>
          <w:sz w:val="28"/>
          <w:szCs w:val="28"/>
        </w:rPr>
        <w:t>;</w:t>
      </w:r>
    </w:p>
    <w:p w14:paraId="63445CB2" w14:textId="42498180" w:rsidR="004F521B" w:rsidRPr="00072122" w:rsidRDefault="00AE4AAE" w:rsidP="003B0424">
      <w:pPr>
        <w:numPr>
          <w:ilvl w:val="0"/>
          <w:numId w:val="1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ютерні </w:t>
      </w:r>
      <w:r w:rsidR="004F521B" w:rsidRPr="00072122">
        <w:rPr>
          <w:rFonts w:ascii="Times New Roman" w:hAnsi="Times New Roman" w:cs="Times New Roman"/>
          <w:sz w:val="28"/>
          <w:szCs w:val="28"/>
        </w:rPr>
        <w:t xml:space="preserve">системи </w:t>
      </w:r>
      <w:r w:rsidRPr="00072122">
        <w:rPr>
          <w:rFonts w:ascii="Times New Roman" w:hAnsi="Times New Roman" w:cs="Times New Roman"/>
          <w:sz w:val="28"/>
          <w:szCs w:val="28"/>
        </w:rPr>
        <w:t xml:space="preserve">та програми </w:t>
      </w:r>
      <w:r w:rsidR="004F521B" w:rsidRPr="00072122">
        <w:rPr>
          <w:rFonts w:ascii="Times New Roman" w:hAnsi="Times New Roman" w:cs="Times New Roman"/>
          <w:sz w:val="28"/>
          <w:szCs w:val="28"/>
        </w:rPr>
        <w:t xml:space="preserve">(вкажіть </w:t>
      </w:r>
      <w:r w:rsidRPr="00072122">
        <w:rPr>
          <w:rFonts w:ascii="Times New Roman" w:hAnsi="Times New Roman" w:cs="Times New Roman"/>
          <w:sz w:val="28"/>
          <w:szCs w:val="28"/>
        </w:rPr>
        <w:t xml:space="preserve">при цьому </w:t>
      </w:r>
      <w:r w:rsidR="004F521B" w:rsidRPr="00072122">
        <w:rPr>
          <w:rFonts w:ascii="Times New Roman" w:hAnsi="Times New Roman" w:cs="Times New Roman"/>
          <w:sz w:val="28"/>
          <w:szCs w:val="28"/>
        </w:rPr>
        <w:t>назву постачальника</w:t>
      </w:r>
      <w:r w:rsidRPr="00072122">
        <w:rPr>
          <w:rFonts w:ascii="Times New Roman" w:hAnsi="Times New Roman" w:cs="Times New Roman"/>
          <w:sz w:val="28"/>
          <w:szCs w:val="28"/>
        </w:rPr>
        <w:t>/розробника</w:t>
      </w:r>
      <w:r w:rsidR="004F521B" w:rsidRPr="00072122">
        <w:rPr>
          <w:rFonts w:ascii="Times New Roman" w:hAnsi="Times New Roman" w:cs="Times New Roman"/>
          <w:sz w:val="28"/>
          <w:szCs w:val="28"/>
        </w:rPr>
        <w:t>):</w:t>
      </w:r>
    </w:p>
    <w:p w14:paraId="50A4F62D" w14:textId="3DF80C92" w:rsidR="004F521B" w:rsidRPr="00072122" w:rsidRDefault="004F521B"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інтегрована система управління підприємством</w:t>
      </w:r>
      <w:r w:rsidR="00AE4AAE" w:rsidRPr="00072122">
        <w:rPr>
          <w:rFonts w:ascii="Times New Roman" w:hAnsi="Times New Roman" w:cs="Times New Roman"/>
          <w:sz w:val="28"/>
          <w:szCs w:val="28"/>
        </w:rPr>
        <w:t xml:space="preserve"> (ERP)</w:t>
      </w:r>
      <w:r w:rsidR="001E2406" w:rsidRPr="00072122">
        <w:rPr>
          <w:rFonts w:ascii="Times New Roman" w:hAnsi="Times New Roman" w:cs="Times New Roman"/>
          <w:sz w:val="28"/>
          <w:szCs w:val="28"/>
        </w:rPr>
        <w:t>,</w:t>
      </w:r>
    </w:p>
    <w:p w14:paraId="6384EA32" w14:textId="7F58BFA9" w:rsidR="004F521B" w:rsidRPr="00072122" w:rsidRDefault="008E1251"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окремі системи </w:t>
      </w:r>
      <w:r w:rsidR="00AE4AAE" w:rsidRPr="00072122">
        <w:rPr>
          <w:rFonts w:ascii="Times New Roman" w:hAnsi="Times New Roman" w:cs="Times New Roman"/>
          <w:sz w:val="28"/>
          <w:szCs w:val="28"/>
        </w:rPr>
        <w:t xml:space="preserve">для ведення </w:t>
      </w:r>
      <w:r w:rsidR="00260BFA" w:rsidRPr="00072122">
        <w:rPr>
          <w:rFonts w:ascii="Times New Roman" w:hAnsi="Times New Roman" w:cs="Times New Roman"/>
          <w:sz w:val="28"/>
          <w:szCs w:val="28"/>
        </w:rPr>
        <w:t xml:space="preserve">бухгалтерського обліку, </w:t>
      </w:r>
      <w:r w:rsidR="00E55174" w:rsidRPr="00072122">
        <w:rPr>
          <w:rFonts w:ascii="Times New Roman" w:hAnsi="Times New Roman" w:cs="Times New Roman"/>
          <w:sz w:val="28"/>
          <w:szCs w:val="28"/>
        </w:rPr>
        <w:t xml:space="preserve">комерційної </w:t>
      </w:r>
      <w:r w:rsidR="00AE4AAE" w:rsidRPr="00072122">
        <w:rPr>
          <w:rFonts w:ascii="Times New Roman" w:hAnsi="Times New Roman" w:cs="Times New Roman"/>
          <w:sz w:val="28"/>
          <w:szCs w:val="28"/>
        </w:rPr>
        <w:t xml:space="preserve">та </w:t>
      </w:r>
      <w:r w:rsidR="00E55174" w:rsidRPr="00072122">
        <w:rPr>
          <w:rFonts w:ascii="Times New Roman" w:hAnsi="Times New Roman" w:cs="Times New Roman"/>
          <w:sz w:val="28"/>
          <w:szCs w:val="28"/>
        </w:rPr>
        <w:t>транспортної документації</w:t>
      </w:r>
      <w:r w:rsidR="001E2406" w:rsidRPr="00072122">
        <w:rPr>
          <w:rFonts w:ascii="Times New Roman" w:hAnsi="Times New Roman" w:cs="Times New Roman"/>
          <w:sz w:val="28"/>
          <w:szCs w:val="28"/>
        </w:rPr>
        <w:t>,</w:t>
      </w:r>
    </w:p>
    <w:p w14:paraId="7D1975CC" w14:textId="2879188E" w:rsidR="004F521B" w:rsidRPr="00072122" w:rsidRDefault="00AE4AAE"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системи та програми</w:t>
      </w:r>
      <w:r w:rsidR="004F521B" w:rsidRPr="00072122">
        <w:rPr>
          <w:rFonts w:ascii="Times New Roman" w:hAnsi="Times New Roman" w:cs="Times New Roman"/>
          <w:sz w:val="28"/>
          <w:szCs w:val="28"/>
        </w:rPr>
        <w:t xml:space="preserve"> </w:t>
      </w:r>
      <w:r w:rsidR="008E1251" w:rsidRPr="00072122">
        <w:rPr>
          <w:rFonts w:ascii="Times New Roman" w:hAnsi="Times New Roman" w:cs="Times New Roman"/>
          <w:sz w:val="28"/>
          <w:szCs w:val="28"/>
        </w:rPr>
        <w:t xml:space="preserve">для автоматизації діяльності </w:t>
      </w:r>
      <w:r w:rsidR="004F521B" w:rsidRPr="00072122">
        <w:rPr>
          <w:rFonts w:ascii="Times New Roman" w:hAnsi="Times New Roman" w:cs="Times New Roman"/>
          <w:sz w:val="28"/>
          <w:szCs w:val="28"/>
        </w:rPr>
        <w:t xml:space="preserve">малих </w:t>
      </w:r>
      <w:r w:rsidR="008E1251" w:rsidRPr="00072122">
        <w:rPr>
          <w:rFonts w:ascii="Times New Roman" w:hAnsi="Times New Roman" w:cs="Times New Roman"/>
          <w:sz w:val="28"/>
          <w:szCs w:val="28"/>
        </w:rPr>
        <w:t xml:space="preserve">та </w:t>
      </w:r>
      <w:r w:rsidR="004F521B" w:rsidRPr="00072122">
        <w:rPr>
          <w:rFonts w:ascii="Times New Roman" w:hAnsi="Times New Roman" w:cs="Times New Roman"/>
          <w:sz w:val="28"/>
          <w:szCs w:val="28"/>
        </w:rPr>
        <w:t xml:space="preserve">середніх </w:t>
      </w:r>
      <w:r w:rsidRPr="00072122">
        <w:rPr>
          <w:rFonts w:ascii="Times New Roman" w:hAnsi="Times New Roman" w:cs="Times New Roman"/>
          <w:sz w:val="28"/>
          <w:szCs w:val="28"/>
        </w:rPr>
        <w:t>підприємств</w:t>
      </w:r>
      <w:r w:rsidR="001E2406" w:rsidRPr="00072122">
        <w:rPr>
          <w:rFonts w:ascii="Times New Roman" w:hAnsi="Times New Roman" w:cs="Times New Roman"/>
          <w:sz w:val="28"/>
          <w:szCs w:val="28"/>
        </w:rPr>
        <w:t>,</w:t>
      </w:r>
    </w:p>
    <w:p w14:paraId="54C91A0E" w14:textId="3070275E" w:rsidR="004F521B" w:rsidRPr="00072122" w:rsidRDefault="00AE4AAE" w:rsidP="003B0424">
      <w:pPr>
        <w:numPr>
          <w:ilvl w:val="0"/>
          <w:numId w:val="1"/>
        </w:numPr>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системи та </w:t>
      </w:r>
      <w:r w:rsidR="004F521B" w:rsidRPr="00072122">
        <w:rPr>
          <w:rFonts w:ascii="Times New Roman" w:hAnsi="Times New Roman" w:cs="Times New Roman"/>
          <w:sz w:val="28"/>
          <w:szCs w:val="28"/>
        </w:rPr>
        <w:t>програм</w:t>
      </w:r>
      <w:r w:rsidRPr="00072122">
        <w:rPr>
          <w:rFonts w:ascii="Times New Roman" w:hAnsi="Times New Roman" w:cs="Times New Roman"/>
          <w:sz w:val="28"/>
          <w:szCs w:val="28"/>
        </w:rPr>
        <w:t>и</w:t>
      </w:r>
      <w:r w:rsidR="004F521B" w:rsidRPr="00072122">
        <w:rPr>
          <w:rFonts w:ascii="Times New Roman" w:hAnsi="Times New Roman" w:cs="Times New Roman"/>
          <w:sz w:val="28"/>
          <w:szCs w:val="28"/>
        </w:rPr>
        <w:t xml:space="preserve">, </w:t>
      </w:r>
      <w:r w:rsidR="00ED51D8" w:rsidRPr="00072122">
        <w:rPr>
          <w:rFonts w:ascii="Times New Roman" w:hAnsi="Times New Roman" w:cs="Times New Roman"/>
          <w:sz w:val="28"/>
          <w:szCs w:val="28"/>
        </w:rPr>
        <w:t xml:space="preserve">створені </w:t>
      </w:r>
      <w:r w:rsidR="008E1251" w:rsidRPr="00072122">
        <w:rPr>
          <w:rFonts w:ascii="Times New Roman" w:hAnsi="Times New Roman" w:cs="Times New Roman"/>
          <w:sz w:val="28"/>
          <w:szCs w:val="28"/>
        </w:rPr>
        <w:t xml:space="preserve">самостійно </w:t>
      </w:r>
      <w:r w:rsidR="004F521B" w:rsidRPr="00072122">
        <w:rPr>
          <w:rFonts w:ascii="Times New Roman" w:hAnsi="Times New Roman" w:cs="Times New Roman"/>
          <w:sz w:val="28"/>
          <w:szCs w:val="28"/>
        </w:rPr>
        <w:t xml:space="preserve">або </w:t>
      </w:r>
      <w:r w:rsidR="008E1251" w:rsidRPr="00072122">
        <w:rPr>
          <w:rFonts w:ascii="Times New Roman" w:hAnsi="Times New Roman" w:cs="Times New Roman"/>
          <w:sz w:val="28"/>
          <w:szCs w:val="28"/>
        </w:rPr>
        <w:t>на замовлення підприємства</w:t>
      </w:r>
      <w:r w:rsidR="001E2406" w:rsidRPr="00072122">
        <w:rPr>
          <w:rFonts w:ascii="Times New Roman" w:hAnsi="Times New Roman" w:cs="Times New Roman"/>
          <w:sz w:val="28"/>
          <w:szCs w:val="28"/>
        </w:rPr>
        <w:t>.</w:t>
      </w:r>
    </w:p>
    <w:p w14:paraId="186AE0B8" w14:textId="45343564" w:rsidR="004F521B" w:rsidRPr="00072122" w:rsidRDefault="00FA3C7D" w:rsidP="003B0424">
      <w:pPr>
        <w:pStyle w:val="a3"/>
        <w:spacing w:before="120"/>
        <w:ind w:left="0" w:firstLine="567"/>
        <w:jc w:val="both"/>
        <w:rPr>
          <w:rFonts w:cs="Times New Roman"/>
          <w:sz w:val="28"/>
          <w:szCs w:val="28"/>
        </w:rPr>
      </w:pPr>
      <w:r w:rsidRPr="00072122">
        <w:rPr>
          <w:rFonts w:cs="Times New Roman"/>
          <w:sz w:val="28"/>
          <w:szCs w:val="28"/>
        </w:rPr>
        <w:t>Комісії з оцінки відповідності н</w:t>
      </w:r>
      <w:r w:rsidR="003C2553" w:rsidRPr="00072122">
        <w:rPr>
          <w:rFonts w:cs="Times New Roman"/>
          <w:sz w:val="28"/>
          <w:szCs w:val="28"/>
        </w:rPr>
        <w:t>еобхідно</w:t>
      </w:r>
      <w:r w:rsidR="00ED51D8" w:rsidRPr="00072122">
        <w:rPr>
          <w:rFonts w:cs="Times New Roman"/>
          <w:sz w:val="28"/>
          <w:szCs w:val="28"/>
        </w:rPr>
        <w:t xml:space="preserve"> </w:t>
      </w:r>
      <w:r w:rsidR="00AD3DBB" w:rsidRPr="00072122">
        <w:rPr>
          <w:rFonts w:cs="Times New Roman"/>
          <w:sz w:val="28"/>
          <w:szCs w:val="28"/>
        </w:rPr>
        <w:t xml:space="preserve">буде </w:t>
      </w:r>
      <w:r w:rsidR="00ED51D8" w:rsidRPr="00072122">
        <w:rPr>
          <w:rFonts w:cs="Times New Roman"/>
          <w:sz w:val="28"/>
          <w:szCs w:val="28"/>
        </w:rPr>
        <w:t>також</w:t>
      </w:r>
      <w:r w:rsidR="003C2553" w:rsidRPr="00072122">
        <w:rPr>
          <w:rFonts w:cs="Times New Roman"/>
          <w:sz w:val="28"/>
          <w:szCs w:val="28"/>
        </w:rPr>
        <w:t xml:space="preserve"> продемонструвати </w:t>
      </w:r>
      <w:r w:rsidR="001A0F4F" w:rsidRPr="00072122">
        <w:rPr>
          <w:rFonts w:cs="Times New Roman"/>
          <w:sz w:val="28"/>
          <w:szCs w:val="28"/>
        </w:rPr>
        <w:t xml:space="preserve">процеси/процедури, які можуть </w:t>
      </w:r>
      <w:r w:rsidR="0055413C" w:rsidRPr="00072122">
        <w:rPr>
          <w:rFonts w:cs="Times New Roman"/>
          <w:sz w:val="28"/>
          <w:szCs w:val="28"/>
        </w:rPr>
        <w:t>бути пов</w:t>
      </w:r>
      <w:r w:rsidR="00AB2F1B" w:rsidRPr="00072122">
        <w:rPr>
          <w:rFonts w:cs="Times New Roman"/>
          <w:sz w:val="28"/>
          <w:szCs w:val="28"/>
        </w:rPr>
        <w:t>’</w:t>
      </w:r>
      <w:r w:rsidR="0055413C" w:rsidRPr="00072122">
        <w:rPr>
          <w:rFonts w:cs="Times New Roman"/>
          <w:sz w:val="28"/>
          <w:szCs w:val="28"/>
        </w:rPr>
        <w:t>язані із наступним</w:t>
      </w:r>
      <w:r w:rsidR="004F521B" w:rsidRPr="00072122">
        <w:rPr>
          <w:rFonts w:cs="Times New Roman"/>
          <w:sz w:val="28"/>
          <w:szCs w:val="28"/>
        </w:rPr>
        <w:t>:</w:t>
      </w:r>
    </w:p>
    <w:p w14:paraId="573BB84D" w14:textId="0ABDA6B7" w:rsidR="004F521B" w:rsidRPr="00072122" w:rsidRDefault="001A2B5A"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рівень </w:t>
      </w:r>
      <w:r w:rsidR="008E1251" w:rsidRPr="00072122">
        <w:rPr>
          <w:rFonts w:ascii="Times New Roman" w:hAnsi="Times New Roman" w:cs="Times New Roman"/>
          <w:sz w:val="28"/>
          <w:szCs w:val="28"/>
        </w:rPr>
        <w:t>автоматизації</w:t>
      </w:r>
      <w:r w:rsidRPr="00072122">
        <w:rPr>
          <w:rFonts w:ascii="Times New Roman" w:hAnsi="Times New Roman" w:cs="Times New Roman"/>
          <w:sz w:val="28"/>
          <w:szCs w:val="28"/>
        </w:rPr>
        <w:t xml:space="preserve">, в тому числі </w:t>
      </w:r>
      <w:r w:rsidR="00100D9A" w:rsidRPr="00072122">
        <w:rPr>
          <w:rFonts w:ascii="Times New Roman" w:hAnsi="Times New Roman" w:cs="Times New Roman"/>
          <w:sz w:val="28"/>
          <w:szCs w:val="28"/>
        </w:rPr>
        <w:t>інтеграцію</w:t>
      </w:r>
      <w:r w:rsidRPr="00072122">
        <w:rPr>
          <w:rFonts w:ascii="Times New Roman" w:hAnsi="Times New Roman" w:cs="Times New Roman"/>
          <w:sz w:val="28"/>
          <w:szCs w:val="28"/>
        </w:rPr>
        <w:t xml:space="preserve"> та</w:t>
      </w:r>
      <w:r w:rsidR="00260BFA" w:rsidRPr="00072122">
        <w:rPr>
          <w:rFonts w:ascii="Times New Roman" w:hAnsi="Times New Roman" w:cs="Times New Roman"/>
          <w:sz w:val="28"/>
          <w:szCs w:val="28"/>
        </w:rPr>
        <w:t>/або</w:t>
      </w:r>
      <w:r w:rsidRPr="00072122">
        <w:rPr>
          <w:rFonts w:ascii="Times New Roman" w:hAnsi="Times New Roman" w:cs="Times New Roman"/>
          <w:sz w:val="28"/>
          <w:szCs w:val="28"/>
        </w:rPr>
        <w:t xml:space="preserve"> </w:t>
      </w:r>
      <w:r w:rsidR="00100D9A" w:rsidRPr="00072122">
        <w:rPr>
          <w:rFonts w:ascii="Times New Roman" w:hAnsi="Times New Roman" w:cs="Times New Roman"/>
          <w:sz w:val="28"/>
          <w:szCs w:val="28"/>
        </w:rPr>
        <w:t xml:space="preserve">взаємний </w:t>
      </w:r>
      <w:r w:rsidRPr="00072122">
        <w:rPr>
          <w:rFonts w:ascii="Times New Roman" w:hAnsi="Times New Roman" w:cs="Times New Roman"/>
          <w:sz w:val="28"/>
          <w:szCs w:val="28"/>
        </w:rPr>
        <w:t>доступ/обмін інформацією між основною 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ютерною системою та системою, що використовується для митних цілей</w:t>
      </w:r>
      <w:r w:rsidR="003C2553" w:rsidRPr="00072122">
        <w:rPr>
          <w:rFonts w:ascii="Times New Roman" w:hAnsi="Times New Roman" w:cs="Times New Roman"/>
          <w:sz w:val="28"/>
          <w:szCs w:val="28"/>
        </w:rPr>
        <w:t>;</w:t>
      </w:r>
    </w:p>
    <w:p w14:paraId="291A4A6D" w14:textId="0857722C" w:rsidR="004F521B" w:rsidRPr="00072122" w:rsidRDefault="00100D9A"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апаратне обладнання </w:t>
      </w:r>
      <w:r w:rsidR="001E2406" w:rsidRPr="00072122">
        <w:rPr>
          <w:rFonts w:ascii="Times New Roman" w:hAnsi="Times New Roman" w:cs="Times New Roman"/>
          <w:sz w:val="28"/>
          <w:szCs w:val="28"/>
        </w:rPr>
        <w:t>(локальна мережа, сервер тощо)</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та операційні системи, що використовуються підприємством</w:t>
      </w:r>
      <w:r w:rsidR="003C2553"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w:t>
      </w:r>
    </w:p>
    <w:p w14:paraId="70A5F303" w14:textId="75C23878" w:rsidR="001E2406" w:rsidRPr="00072122" w:rsidRDefault="001E2406"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наявність окремих </w:t>
      </w:r>
      <w:r w:rsidR="00100D9A" w:rsidRPr="00072122">
        <w:rPr>
          <w:rFonts w:ascii="Times New Roman" w:hAnsi="Times New Roman" w:cs="Times New Roman"/>
          <w:sz w:val="28"/>
          <w:szCs w:val="28"/>
        </w:rPr>
        <w:t>середовищ</w:t>
      </w:r>
      <w:r w:rsidR="001A2B5A"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розробки, тестування та </w:t>
      </w:r>
      <w:r w:rsidR="00100D9A" w:rsidRPr="00072122">
        <w:rPr>
          <w:rFonts w:ascii="Times New Roman" w:hAnsi="Times New Roman" w:cs="Times New Roman"/>
          <w:sz w:val="28"/>
          <w:szCs w:val="28"/>
        </w:rPr>
        <w:t xml:space="preserve">продуктивної </w:t>
      </w:r>
      <w:r w:rsidRPr="00072122">
        <w:rPr>
          <w:rFonts w:ascii="Times New Roman" w:hAnsi="Times New Roman" w:cs="Times New Roman"/>
          <w:sz w:val="28"/>
          <w:szCs w:val="28"/>
        </w:rPr>
        <w:t>роботи</w:t>
      </w:r>
      <w:r w:rsidR="001A2B5A" w:rsidRPr="00072122">
        <w:rPr>
          <w:rFonts w:ascii="Times New Roman" w:hAnsi="Times New Roman" w:cs="Times New Roman"/>
          <w:sz w:val="28"/>
          <w:szCs w:val="28"/>
        </w:rPr>
        <w:t xml:space="preserve"> систем</w:t>
      </w:r>
      <w:r w:rsidR="00100D9A" w:rsidRPr="00072122">
        <w:rPr>
          <w:rFonts w:ascii="Times New Roman" w:hAnsi="Times New Roman" w:cs="Times New Roman"/>
          <w:sz w:val="28"/>
          <w:szCs w:val="28"/>
        </w:rPr>
        <w:t>и</w:t>
      </w:r>
      <w:r w:rsidR="003C2553" w:rsidRPr="00072122">
        <w:rPr>
          <w:rFonts w:ascii="Times New Roman" w:hAnsi="Times New Roman" w:cs="Times New Roman"/>
          <w:sz w:val="28"/>
          <w:szCs w:val="28"/>
        </w:rPr>
        <w:t>;</w:t>
      </w:r>
    </w:p>
    <w:p w14:paraId="2968BBDE" w14:textId="77777777" w:rsidR="005A1391" w:rsidRPr="00072122" w:rsidRDefault="001E2406"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розділення функцій між користувачами</w:t>
      </w:r>
      <w:r w:rsidR="003C2553" w:rsidRPr="00072122">
        <w:rPr>
          <w:rFonts w:ascii="Times New Roman" w:hAnsi="Times New Roman" w:cs="Times New Roman"/>
          <w:sz w:val="28"/>
          <w:szCs w:val="28"/>
        </w:rPr>
        <w:t>;</w:t>
      </w:r>
    </w:p>
    <w:p w14:paraId="31FBFE34" w14:textId="20848218" w:rsidR="004F521B" w:rsidRPr="00072122" w:rsidRDefault="004F521B"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яким чином </w:t>
      </w:r>
      <w:r w:rsidR="005A1391" w:rsidRPr="00072122">
        <w:rPr>
          <w:rFonts w:ascii="Times New Roman" w:hAnsi="Times New Roman" w:cs="Times New Roman"/>
          <w:sz w:val="28"/>
          <w:szCs w:val="28"/>
        </w:rPr>
        <w:t xml:space="preserve">здійснюється управління </w:t>
      </w:r>
      <w:r w:rsidR="00100D9A" w:rsidRPr="00072122">
        <w:rPr>
          <w:rFonts w:ascii="Times New Roman" w:hAnsi="Times New Roman" w:cs="Times New Roman"/>
          <w:sz w:val="28"/>
          <w:szCs w:val="28"/>
        </w:rPr>
        <w:t xml:space="preserve">правами доступу </w:t>
      </w:r>
      <w:r w:rsidR="001A2B5A" w:rsidRPr="00072122">
        <w:rPr>
          <w:rFonts w:ascii="Times New Roman" w:hAnsi="Times New Roman" w:cs="Times New Roman"/>
          <w:sz w:val="28"/>
          <w:szCs w:val="28"/>
        </w:rPr>
        <w:t xml:space="preserve">користувачів </w:t>
      </w:r>
      <w:r w:rsidR="005A1391" w:rsidRPr="00072122">
        <w:rPr>
          <w:rFonts w:ascii="Times New Roman" w:hAnsi="Times New Roman" w:cs="Times New Roman"/>
          <w:sz w:val="28"/>
          <w:szCs w:val="28"/>
        </w:rPr>
        <w:t xml:space="preserve">до різних компонентів/функцій </w:t>
      </w:r>
      <w:r w:rsidR="00CC2EB5" w:rsidRPr="00072122">
        <w:rPr>
          <w:rFonts w:ascii="Times New Roman" w:hAnsi="Times New Roman" w:cs="Times New Roman"/>
          <w:sz w:val="28"/>
          <w:szCs w:val="28"/>
        </w:rPr>
        <w:t>комп</w:t>
      </w:r>
      <w:r w:rsidR="00AB2F1B" w:rsidRPr="00072122">
        <w:rPr>
          <w:rFonts w:ascii="Times New Roman" w:hAnsi="Times New Roman" w:cs="Times New Roman"/>
          <w:sz w:val="28"/>
          <w:szCs w:val="28"/>
        </w:rPr>
        <w:t>’</w:t>
      </w:r>
      <w:r w:rsidR="00CC2EB5" w:rsidRPr="00072122">
        <w:rPr>
          <w:rFonts w:ascii="Times New Roman" w:hAnsi="Times New Roman" w:cs="Times New Roman"/>
          <w:sz w:val="28"/>
          <w:szCs w:val="28"/>
        </w:rPr>
        <w:t xml:space="preserve">ютерної </w:t>
      </w:r>
      <w:r w:rsidR="005A1391" w:rsidRPr="00072122">
        <w:rPr>
          <w:rFonts w:ascii="Times New Roman" w:hAnsi="Times New Roman" w:cs="Times New Roman"/>
          <w:sz w:val="28"/>
          <w:szCs w:val="28"/>
        </w:rPr>
        <w:t>системи</w:t>
      </w:r>
      <w:r w:rsidR="003C2553" w:rsidRPr="00072122">
        <w:rPr>
          <w:rFonts w:ascii="Times New Roman" w:hAnsi="Times New Roman" w:cs="Times New Roman"/>
          <w:sz w:val="28"/>
          <w:szCs w:val="28"/>
        </w:rPr>
        <w:t>;</w:t>
      </w:r>
      <w:r w:rsidR="005A1391" w:rsidRPr="00072122">
        <w:rPr>
          <w:rFonts w:ascii="Times New Roman" w:hAnsi="Times New Roman" w:cs="Times New Roman"/>
          <w:sz w:val="28"/>
          <w:szCs w:val="28"/>
        </w:rPr>
        <w:t xml:space="preserve"> </w:t>
      </w:r>
    </w:p>
    <w:p w14:paraId="4D23D7E8" w14:textId="7BDBF580" w:rsidR="00100D9A" w:rsidRPr="00072122" w:rsidRDefault="00100D9A"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яким чином проводиться контроль змін в інформаційних системах;</w:t>
      </w:r>
    </w:p>
    <w:p w14:paraId="2B53E077" w14:textId="0448E4D2" w:rsidR="004F521B" w:rsidRPr="00072122" w:rsidRDefault="004F521B"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чи проводились будь-які </w:t>
      </w:r>
      <w:r w:rsidR="00100D9A" w:rsidRPr="00072122">
        <w:rPr>
          <w:rFonts w:ascii="Times New Roman" w:hAnsi="Times New Roman" w:cs="Times New Roman"/>
          <w:sz w:val="28"/>
          <w:szCs w:val="28"/>
        </w:rPr>
        <w:t xml:space="preserve">доопрацювання </w:t>
      </w:r>
      <w:r w:rsidR="001A2B5A" w:rsidRPr="00072122">
        <w:rPr>
          <w:rFonts w:ascii="Times New Roman" w:hAnsi="Times New Roman" w:cs="Times New Roman"/>
          <w:sz w:val="28"/>
          <w:szCs w:val="28"/>
        </w:rPr>
        <w:t xml:space="preserve">стандартних версій програмного забезпечення </w:t>
      </w:r>
      <w:r w:rsidRPr="00072122">
        <w:rPr>
          <w:rFonts w:ascii="Times New Roman" w:hAnsi="Times New Roman" w:cs="Times New Roman"/>
          <w:sz w:val="28"/>
          <w:szCs w:val="28"/>
        </w:rPr>
        <w:t>до</w:t>
      </w:r>
      <w:r w:rsidR="001A2B5A" w:rsidRPr="00072122">
        <w:rPr>
          <w:rFonts w:ascii="Times New Roman" w:hAnsi="Times New Roman" w:cs="Times New Roman"/>
          <w:sz w:val="28"/>
          <w:szCs w:val="28"/>
        </w:rPr>
        <w:t xml:space="preserve"> потреб підприємства</w:t>
      </w:r>
      <w:r w:rsidR="003C2553" w:rsidRPr="00072122">
        <w:rPr>
          <w:rFonts w:ascii="Times New Roman" w:hAnsi="Times New Roman" w:cs="Times New Roman"/>
          <w:sz w:val="28"/>
          <w:szCs w:val="28"/>
        </w:rPr>
        <w:t>;</w:t>
      </w:r>
    </w:p>
    <w:p w14:paraId="360277D6" w14:textId="67A3AE75" w:rsidR="009F2A98" w:rsidRPr="00072122" w:rsidRDefault="009F2A98"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яким чином забезпечуються безпека та надійність інформаційних систем;</w:t>
      </w:r>
    </w:p>
    <w:p w14:paraId="4BD70B53" w14:textId="463E1A55" w:rsidR="004F521B" w:rsidRPr="00072122" w:rsidRDefault="007B1E89"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яким чином </w:t>
      </w:r>
      <w:r w:rsidR="005A1391" w:rsidRPr="00072122">
        <w:rPr>
          <w:rFonts w:ascii="Times New Roman" w:hAnsi="Times New Roman" w:cs="Times New Roman"/>
          <w:sz w:val="28"/>
          <w:szCs w:val="28"/>
        </w:rPr>
        <w:t xml:space="preserve">план </w:t>
      </w:r>
      <w:r w:rsidR="004F521B" w:rsidRPr="00072122">
        <w:rPr>
          <w:rFonts w:ascii="Times New Roman" w:hAnsi="Times New Roman" w:cs="Times New Roman"/>
          <w:sz w:val="28"/>
          <w:szCs w:val="28"/>
        </w:rPr>
        <w:t>рахунків</w:t>
      </w:r>
      <w:r w:rsidR="005A1391" w:rsidRPr="00072122">
        <w:rPr>
          <w:rFonts w:ascii="Times New Roman" w:hAnsi="Times New Roman" w:cs="Times New Roman"/>
          <w:sz w:val="28"/>
          <w:szCs w:val="28"/>
        </w:rPr>
        <w:t>, що використовується підприємством</w:t>
      </w:r>
      <w:r w:rsidRPr="00072122">
        <w:rPr>
          <w:rFonts w:ascii="Times New Roman" w:hAnsi="Times New Roman" w:cs="Times New Roman"/>
          <w:sz w:val="28"/>
          <w:szCs w:val="28"/>
        </w:rPr>
        <w:t>, інтегрований в систему ведення бухгалтерського обліку, комерційної та транспортної документації</w:t>
      </w:r>
      <w:r w:rsidR="003C2553"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w:t>
      </w:r>
    </w:p>
    <w:p w14:paraId="367CFD79" w14:textId="200568D7" w:rsidR="004F521B" w:rsidRPr="00072122" w:rsidRDefault="004F521B"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яким чином </w:t>
      </w:r>
      <w:r w:rsidR="009F2A98" w:rsidRPr="00072122">
        <w:rPr>
          <w:rFonts w:ascii="Times New Roman" w:hAnsi="Times New Roman" w:cs="Times New Roman"/>
          <w:sz w:val="28"/>
          <w:szCs w:val="28"/>
        </w:rPr>
        <w:t xml:space="preserve">в системі ведення бухгалтерського обліку, комерційної та транспортної документації відображені </w:t>
      </w:r>
      <w:r w:rsidRPr="00072122">
        <w:rPr>
          <w:rFonts w:ascii="Times New Roman" w:hAnsi="Times New Roman" w:cs="Times New Roman"/>
          <w:sz w:val="28"/>
          <w:szCs w:val="28"/>
        </w:rPr>
        <w:t>зобов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язання з мит</w:t>
      </w:r>
      <w:r w:rsidR="001E2406" w:rsidRPr="00072122">
        <w:rPr>
          <w:rFonts w:ascii="Times New Roman" w:hAnsi="Times New Roman" w:cs="Times New Roman"/>
          <w:sz w:val="28"/>
          <w:szCs w:val="28"/>
        </w:rPr>
        <w:t>а</w:t>
      </w:r>
      <w:r w:rsidR="00696921" w:rsidRPr="00072122">
        <w:rPr>
          <w:rFonts w:ascii="Times New Roman" w:hAnsi="Times New Roman" w:cs="Times New Roman"/>
          <w:sz w:val="28"/>
          <w:szCs w:val="28"/>
        </w:rPr>
        <w:t xml:space="preserve">, </w:t>
      </w:r>
      <w:r w:rsidR="001E2406" w:rsidRPr="00072122">
        <w:rPr>
          <w:rFonts w:ascii="Times New Roman" w:hAnsi="Times New Roman" w:cs="Times New Roman"/>
          <w:sz w:val="28"/>
          <w:szCs w:val="28"/>
        </w:rPr>
        <w:t>акцизного податку</w:t>
      </w:r>
      <w:r w:rsidR="00696921" w:rsidRPr="00072122">
        <w:rPr>
          <w:rFonts w:ascii="Times New Roman" w:hAnsi="Times New Roman" w:cs="Times New Roman"/>
          <w:sz w:val="28"/>
          <w:szCs w:val="28"/>
        </w:rPr>
        <w:t xml:space="preserve">, </w:t>
      </w:r>
      <w:r w:rsidR="00325BF6" w:rsidRPr="00072122">
        <w:rPr>
          <w:rFonts w:ascii="Times New Roman" w:hAnsi="Times New Roman" w:cs="Times New Roman"/>
          <w:sz w:val="28"/>
          <w:szCs w:val="28"/>
        </w:rPr>
        <w:t>податку на додану вартість</w:t>
      </w:r>
      <w:r w:rsidR="001E2406" w:rsidRPr="00072122">
        <w:rPr>
          <w:rFonts w:ascii="Times New Roman" w:hAnsi="Times New Roman" w:cs="Times New Roman"/>
          <w:sz w:val="28"/>
          <w:szCs w:val="28"/>
        </w:rPr>
        <w:t xml:space="preserve"> та інших платежів, які адмініструються митними органами</w:t>
      </w:r>
      <w:r w:rsidR="003C2553"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p>
    <w:p w14:paraId="7414ECCF" w14:textId="42A354DC" w:rsidR="004F521B" w:rsidRPr="00072122" w:rsidRDefault="006048C0"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чи </w:t>
      </w:r>
      <w:r w:rsidR="00BF446A" w:rsidRPr="00072122">
        <w:rPr>
          <w:rFonts w:ascii="Times New Roman" w:hAnsi="Times New Roman" w:cs="Times New Roman"/>
          <w:sz w:val="28"/>
          <w:szCs w:val="28"/>
        </w:rPr>
        <w:t>використовуєт</w:t>
      </w:r>
      <w:r w:rsidR="00ED51D8" w:rsidRPr="00072122">
        <w:rPr>
          <w:rFonts w:ascii="Times New Roman" w:hAnsi="Times New Roman" w:cs="Times New Roman"/>
          <w:sz w:val="28"/>
          <w:szCs w:val="28"/>
        </w:rPr>
        <w:t xml:space="preserve">ься підприємством </w:t>
      </w:r>
      <w:r w:rsidRPr="00072122">
        <w:rPr>
          <w:rFonts w:ascii="Times New Roman" w:hAnsi="Times New Roman" w:cs="Times New Roman"/>
          <w:sz w:val="28"/>
          <w:szCs w:val="28"/>
        </w:rPr>
        <w:t>пакет</w:t>
      </w:r>
      <w:r w:rsidR="00ED51D8" w:rsidRPr="00072122">
        <w:rPr>
          <w:rFonts w:ascii="Times New Roman" w:hAnsi="Times New Roman" w:cs="Times New Roman"/>
          <w:sz w:val="28"/>
          <w:szCs w:val="28"/>
        </w:rPr>
        <w:t>на</w:t>
      </w:r>
      <w:r w:rsidR="00BF446A" w:rsidRPr="00072122">
        <w:rPr>
          <w:rFonts w:ascii="Times New Roman" w:hAnsi="Times New Roman" w:cs="Times New Roman"/>
          <w:sz w:val="28"/>
          <w:szCs w:val="28"/>
        </w:rPr>
        <w:t xml:space="preserve"> обробк</w:t>
      </w:r>
      <w:r w:rsidR="00ED51D8" w:rsidRPr="00072122">
        <w:rPr>
          <w:rFonts w:ascii="Times New Roman" w:hAnsi="Times New Roman" w:cs="Times New Roman"/>
          <w:sz w:val="28"/>
          <w:szCs w:val="28"/>
        </w:rPr>
        <w:t>а</w:t>
      </w:r>
      <w:r w:rsidR="00BF446A" w:rsidRPr="00072122">
        <w:rPr>
          <w:rFonts w:ascii="Times New Roman" w:hAnsi="Times New Roman" w:cs="Times New Roman"/>
          <w:sz w:val="28"/>
          <w:szCs w:val="28"/>
        </w:rPr>
        <w:t xml:space="preserve"> </w:t>
      </w:r>
      <w:r w:rsidRPr="00072122">
        <w:rPr>
          <w:rFonts w:ascii="Times New Roman" w:hAnsi="Times New Roman" w:cs="Times New Roman"/>
          <w:sz w:val="28"/>
          <w:szCs w:val="28"/>
        </w:rPr>
        <w:t>даних</w:t>
      </w:r>
      <w:r w:rsidR="003C2553" w:rsidRPr="00072122">
        <w:rPr>
          <w:rFonts w:ascii="Times New Roman" w:hAnsi="Times New Roman" w:cs="Times New Roman"/>
          <w:sz w:val="28"/>
          <w:szCs w:val="28"/>
        </w:rPr>
        <w:t>;</w:t>
      </w:r>
      <w:r w:rsidR="00BF446A" w:rsidRPr="00072122">
        <w:rPr>
          <w:rFonts w:ascii="Times New Roman" w:hAnsi="Times New Roman" w:cs="Times New Roman"/>
          <w:sz w:val="28"/>
          <w:szCs w:val="28"/>
        </w:rPr>
        <w:t xml:space="preserve"> якщо так, необхідно надати інформацію, для яких операцій </w:t>
      </w:r>
      <w:r w:rsidR="00ED51D8" w:rsidRPr="00072122">
        <w:rPr>
          <w:rFonts w:ascii="Times New Roman" w:hAnsi="Times New Roman" w:cs="Times New Roman"/>
          <w:sz w:val="28"/>
          <w:szCs w:val="28"/>
        </w:rPr>
        <w:t xml:space="preserve">вона </w:t>
      </w:r>
      <w:r w:rsidR="00BF446A" w:rsidRPr="00072122">
        <w:rPr>
          <w:rFonts w:ascii="Times New Roman" w:hAnsi="Times New Roman" w:cs="Times New Roman"/>
          <w:sz w:val="28"/>
          <w:szCs w:val="28"/>
        </w:rPr>
        <w:t>використовуєт</w:t>
      </w:r>
      <w:r w:rsidR="00ED51D8" w:rsidRPr="00072122">
        <w:rPr>
          <w:rFonts w:ascii="Times New Roman" w:hAnsi="Times New Roman" w:cs="Times New Roman"/>
          <w:sz w:val="28"/>
          <w:szCs w:val="28"/>
        </w:rPr>
        <w:t>ься</w:t>
      </w:r>
      <w:r w:rsidR="0033215D" w:rsidRPr="00072122">
        <w:rPr>
          <w:rFonts w:ascii="Times New Roman" w:hAnsi="Times New Roman" w:cs="Times New Roman"/>
          <w:sz w:val="28"/>
          <w:szCs w:val="28"/>
        </w:rPr>
        <w:t xml:space="preserve"> та через які проміжки часу обробляється така інформація</w:t>
      </w:r>
      <w:r w:rsidR="009F2A98" w:rsidRPr="00072122">
        <w:rPr>
          <w:rFonts w:ascii="Times New Roman" w:hAnsi="Times New Roman" w:cs="Times New Roman"/>
          <w:sz w:val="28"/>
          <w:szCs w:val="28"/>
        </w:rPr>
        <w:t>;</w:t>
      </w:r>
    </w:p>
    <w:p w14:paraId="61CDC9F1" w14:textId="1FAABBB6" w:rsidR="004F521B" w:rsidRPr="00072122" w:rsidRDefault="004F521B"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чи пов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язаний облік товарних запасів з </w:t>
      </w:r>
      <w:r w:rsidR="000D1DE2" w:rsidRPr="00072122">
        <w:rPr>
          <w:rFonts w:ascii="Times New Roman" w:hAnsi="Times New Roman" w:cs="Times New Roman"/>
          <w:sz w:val="28"/>
          <w:szCs w:val="28"/>
        </w:rPr>
        <w:t>обліковими записами щодо здійснення розрахунків</w:t>
      </w:r>
      <w:r w:rsidR="003C2553" w:rsidRPr="00072122">
        <w:rPr>
          <w:rFonts w:ascii="Times New Roman" w:hAnsi="Times New Roman" w:cs="Times New Roman"/>
          <w:sz w:val="28"/>
          <w:szCs w:val="28"/>
        </w:rPr>
        <w:t>;</w:t>
      </w:r>
    </w:p>
    <w:p w14:paraId="2EC90F6C" w14:textId="79767DC5" w:rsidR="004F521B" w:rsidRPr="00072122" w:rsidRDefault="004F521B" w:rsidP="003B0424">
      <w:pPr>
        <w:numPr>
          <w:ilvl w:val="0"/>
          <w:numId w:val="1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яким чином </w:t>
      </w:r>
      <w:r w:rsidR="000D1DE2" w:rsidRPr="00072122">
        <w:rPr>
          <w:rFonts w:ascii="Times New Roman" w:hAnsi="Times New Roman" w:cs="Times New Roman"/>
          <w:sz w:val="28"/>
          <w:szCs w:val="28"/>
        </w:rPr>
        <w:t>здійснюєт</w:t>
      </w:r>
      <w:r w:rsidR="009968BE" w:rsidRPr="00072122">
        <w:rPr>
          <w:rFonts w:ascii="Times New Roman" w:hAnsi="Times New Roman" w:cs="Times New Roman"/>
          <w:sz w:val="28"/>
          <w:szCs w:val="28"/>
        </w:rPr>
        <w:t>ься</w:t>
      </w:r>
      <w:r w:rsidR="000D1DE2" w:rsidRPr="00072122">
        <w:rPr>
          <w:rFonts w:ascii="Times New Roman" w:hAnsi="Times New Roman" w:cs="Times New Roman"/>
          <w:sz w:val="28"/>
          <w:szCs w:val="28"/>
        </w:rPr>
        <w:t xml:space="preserve"> </w:t>
      </w:r>
      <w:r w:rsidR="004325B1" w:rsidRPr="00072122">
        <w:rPr>
          <w:rFonts w:ascii="Times New Roman" w:hAnsi="Times New Roman" w:cs="Times New Roman"/>
          <w:sz w:val="28"/>
          <w:szCs w:val="28"/>
        </w:rPr>
        <w:t>контроль даних в разі, якщо їх обробка здійснюється іншим суб</w:t>
      </w:r>
      <w:r w:rsidR="00AB2F1B" w:rsidRPr="00072122">
        <w:rPr>
          <w:rFonts w:ascii="Times New Roman" w:hAnsi="Times New Roman" w:cs="Times New Roman"/>
          <w:sz w:val="28"/>
          <w:szCs w:val="28"/>
        </w:rPr>
        <w:t>’</w:t>
      </w:r>
      <w:r w:rsidR="004325B1" w:rsidRPr="00072122">
        <w:rPr>
          <w:rFonts w:ascii="Times New Roman" w:hAnsi="Times New Roman" w:cs="Times New Roman"/>
          <w:sz w:val="28"/>
          <w:szCs w:val="28"/>
        </w:rPr>
        <w:t xml:space="preserve">єктом </w:t>
      </w:r>
      <w:r w:rsidR="007B1E89" w:rsidRPr="00072122">
        <w:rPr>
          <w:rFonts w:ascii="Times New Roman" w:hAnsi="Times New Roman" w:cs="Times New Roman"/>
          <w:sz w:val="28"/>
          <w:szCs w:val="28"/>
        </w:rPr>
        <w:t xml:space="preserve">господарювання </w:t>
      </w:r>
      <w:r w:rsidR="000D1DE2" w:rsidRPr="00072122">
        <w:rPr>
          <w:rFonts w:ascii="Times New Roman" w:hAnsi="Times New Roman" w:cs="Times New Roman"/>
          <w:sz w:val="28"/>
          <w:szCs w:val="28"/>
        </w:rPr>
        <w:t xml:space="preserve">(провайдером </w:t>
      </w:r>
      <w:r w:rsidR="004325B1" w:rsidRPr="00072122">
        <w:rPr>
          <w:rFonts w:ascii="Times New Roman" w:hAnsi="Times New Roman" w:cs="Times New Roman"/>
          <w:sz w:val="28"/>
          <w:szCs w:val="28"/>
        </w:rPr>
        <w:t xml:space="preserve">таких </w:t>
      </w:r>
      <w:r w:rsidR="000D1DE2" w:rsidRPr="00072122">
        <w:rPr>
          <w:rFonts w:ascii="Times New Roman" w:hAnsi="Times New Roman" w:cs="Times New Roman"/>
          <w:sz w:val="28"/>
          <w:szCs w:val="28"/>
        </w:rPr>
        <w:t>послуг)</w:t>
      </w:r>
      <w:r w:rsidR="00A75BF8" w:rsidRPr="00072122">
        <w:rPr>
          <w:rFonts w:ascii="Times New Roman" w:hAnsi="Times New Roman" w:cs="Times New Roman"/>
          <w:sz w:val="28"/>
          <w:szCs w:val="28"/>
        </w:rPr>
        <w:t>.</w:t>
      </w:r>
      <w:r w:rsidR="000D1DE2" w:rsidRPr="00072122">
        <w:rPr>
          <w:rFonts w:ascii="Times New Roman" w:hAnsi="Times New Roman" w:cs="Times New Roman"/>
          <w:sz w:val="28"/>
          <w:szCs w:val="28"/>
        </w:rPr>
        <w:t xml:space="preserve"> </w:t>
      </w:r>
    </w:p>
    <w:p w14:paraId="2D5B825E" w14:textId="2D6EFFDA" w:rsidR="0013137C"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13137C" w:rsidRPr="00072122">
        <w:rPr>
          <w:rFonts w:cs="Times New Roman"/>
          <w:sz w:val="28"/>
          <w:szCs w:val="28"/>
        </w:rPr>
        <w:t xml:space="preserve">3.2.2 </w:t>
      </w:r>
    </w:p>
    <w:p w14:paraId="28FC732B" w14:textId="2AD05D5A" w:rsidR="00FA3C7D" w:rsidRPr="00072122" w:rsidRDefault="00FA3C7D" w:rsidP="003B0424">
      <w:pPr>
        <w:pStyle w:val="a3"/>
        <w:spacing w:before="120"/>
        <w:ind w:left="0" w:firstLine="567"/>
        <w:jc w:val="both"/>
        <w:rPr>
          <w:rFonts w:cs="Times New Roman"/>
          <w:sz w:val="28"/>
          <w:szCs w:val="28"/>
        </w:rPr>
      </w:pPr>
      <w:r w:rsidRPr="00072122">
        <w:rPr>
          <w:rFonts w:cs="Times New Roman"/>
          <w:sz w:val="28"/>
          <w:szCs w:val="28"/>
        </w:rPr>
        <w:t>З метою забезпечення відповідності критерію «належна система ведення бухгалтерського обліку, комерційної та транспортної документації» підприємство має застосовувати таку систему обліку, яка забезпечує виокремлення відомостей про товари з різним митним статусом та визначення місця їх зберігання.</w:t>
      </w:r>
    </w:p>
    <w:p w14:paraId="694D11DB" w14:textId="440927AC" w:rsidR="0036566C" w:rsidRPr="00072122" w:rsidRDefault="0036566C" w:rsidP="003B0424">
      <w:pPr>
        <w:pStyle w:val="2"/>
        <w:spacing w:before="120"/>
        <w:ind w:left="0" w:right="53" w:firstLine="567"/>
        <w:jc w:val="both"/>
        <w:rPr>
          <w:rFonts w:cs="Times New Roman"/>
          <w:b w:val="0"/>
          <w:sz w:val="28"/>
          <w:szCs w:val="28"/>
        </w:rPr>
      </w:pPr>
      <w:r w:rsidRPr="00072122">
        <w:rPr>
          <w:rFonts w:cs="Times New Roman"/>
          <w:b w:val="0"/>
          <w:sz w:val="28"/>
          <w:szCs w:val="28"/>
        </w:rPr>
        <w:t>У разі якщо підприємство не здійснює операцій з іноземними товарами, необхідно зазначити «дані відсутні».</w:t>
      </w:r>
    </w:p>
    <w:p w14:paraId="2A548B0F" w14:textId="0948D431" w:rsidR="00FA3C7D" w:rsidRPr="00072122" w:rsidRDefault="00FA3C7D" w:rsidP="003B0424">
      <w:pPr>
        <w:pStyle w:val="2"/>
        <w:spacing w:before="120"/>
        <w:ind w:left="0" w:right="53" w:firstLine="567"/>
        <w:jc w:val="both"/>
        <w:rPr>
          <w:rFonts w:cs="Times New Roman"/>
          <w:b w:val="0"/>
          <w:sz w:val="28"/>
          <w:szCs w:val="28"/>
        </w:rPr>
      </w:pPr>
      <w:r w:rsidRPr="00072122">
        <w:rPr>
          <w:rFonts w:cs="Times New Roman"/>
          <w:b w:val="0"/>
          <w:sz w:val="28"/>
          <w:szCs w:val="28"/>
        </w:rPr>
        <w:t xml:space="preserve">У разі якщо підприємство подає заяву про надання </w:t>
      </w:r>
      <w:r w:rsidR="0036566C" w:rsidRPr="00072122">
        <w:rPr>
          <w:rFonts w:cs="Times New Roman"/>
          <w:b w:val="0"/>
          <w:sz w:val="28"/>
          <w:szCs w:val="28"/>
        </w:rPr>
        <w:t>авторизації АЕО-Б</w:t>
      </w:r>
      <w:r w:rsidRPr="00072122">
        <w:rPr>
          <w:rFonts w:cs="Times New Roman"/>
          <w:b w:val="0"/>
          <w:sz w:val="28"/>
          <w:szCs w:val="28"/>
        </w:rPr>
        <w:t xml:space="preserve">, </w:t>
      </w:r>
      <w:r w:rsidR="008654A7" w:rsidRPr="00072122">
        <w:rPr>
          <w:rFonts w:cs="Times New Roman"/>
          <w:b w:val="0"/>
          <w:sz w:val="28"/>
          <w:szCs w:val="28"/>
        </w:rPr>
        <w:t xml:space="preserve">у відповіді на </w:t>
      </w:r>
      <w:r w:rsidRPr="00072122">
        <w:rPr>
          <w:rFonts w:cs="Times New Roman"/>
          <w:b w:val="0"/>
          <w:sz w:val="28"/>
          <w:szCs w:val="28"/>
        </w:rPr>
        <w:t xml:space="preserve">питання цього пункту </w:t>
      </w:r>
      <w:r w:rsidR="008654A7" w:rsidRPr="00072122">
        <w:rPr>
          <w:rFonts w:cs="Times New Roman"/>
          <w:b w:val="0"/>
          <w:sz w:val="28"/>
          <w:szCs w:val="28"/>
        </w:rPr>
        <w:t>необхідно зазначити «</w:t>
      </w:r>
      <w:r w:rsidRPr="00072122">
        <w:rPr>
          <w:rFonts w:cs="Times New Roman"/>
          <w:b w:val="0"/>
          <w:sz w:val="28"/>
          <w:szCs w:val="28"/>
        </w:rPr>
        <w:t>не застосову</w:t>
      </w:r>
      <w:r w:rsidR="0036566C" w:rsidRPr="00072122">
        <w:rPr>
          <w:rFonts w:cs="Times New Roman"/>
          <w:b w:val="0"/>
          <w:sz w:val="28"/>
          <w:szCs w:val="28"/>
        </w:rPr>
        <w:t>є</w:t>
      </w:r>
      <w:r w:rsidRPr="00072122">
        <w:rPr>
          <w:rFonts w:cs="Times New Roman"/>
          <w:b w:val="0"/>
          <w:sz w:val="28"/>
          <w:szCs w:val="28"/>
        </w:rPr>
        <w:t>ться</w:t>
      </w:r>
      <w:r w:rsidR="008654A7" w:rsidRPr="00072122">
        <w:rPr>
          <w:rFonts w:cs="Times New Roman"/>
          <w:b w:val="0"/>
          <w:sz w:val="28"/>
          <w:szCs w:val="28"/>
        </w:rPr>
        <w:t>»</w:t>
      </w:r>
      <w:r w:rsidRPr="00072122">
        <w:rPr>
          <w:rFonts w:cs="Times New Roman"/>
          <w:b w:val="0"/>
          <w:sz w:val="28"/>
          <w:szCs w:val="28"/>
        </w:rPr>
        <w:t>.</w:t>
      </w:r>
    </w:p>
    <w:p w14:paraId="20719B9F" w14:textId="165A24D1"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3.2.3</w:t>
      </w:r>
    </w:p>
    <w:p w14:paraId="416BDD22" w14:textId="292DB68D"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У випадках, коли </w:t>
      </w:r>
      <w:r w:rsidR="007B57DD" w:rsidRPr="00072122">
        <w:rPr>
          <w:rFonts w:cs="Times New Roman"/>
          <w:sz w:val="28"/>
          <w:szCs w:val="28"/>
        </w:rPr>
        <w:t>операції обробки та збереження комп’ютерних даних системи ведення бухгалтерського обліку, комерційної та транспортної документації</w:t>
      </w:r>
      <w:r w:rsidR="00C718CC" w:rsidRPr="00072122">
        <w:rPr>
          <w:rFonts w:cs="Times New Roman"/>
          <w:sz w:val="28"/>
          <w:szCs w:val="28"/>
        </w:rPr>
        <w:t xml:space="preserve"> даних</w:t>
      </w:r>
      <w:r w:rsidRPr="00072122">
        <w:rPr>
          <w:rFonts w:cs="Times New Roman"/>
          <w:sz w:val="28"/>
          <w:szCs w:val="28"/>
        </w:rPr>
        <w:t xml:space="preserve"> </w:t>
      </w:r>
      <w:r w:rsidR="007B57DD" w:rsidRPr="00072122">
        <w:rPr>
          <w:rFonts w:cs="Times New Roman"/>
          <w:sz w:val="28"/>
          <w:szCs w:val="28"/>
        </w:rPr>
        <w:t xml:space="preserve">здійснюються в різних </w:t>
      </w:r>
      <w:r w:rsidR="00325BF6" w:rsidRPr="00072122">
        <w:rPr>
          <w:rFonts w:cs="Times New Roman"/>
          <w:sz w:val="28"/>
          <w:szCs w:val="28"/>
        </w:rPr>
        <w:t>місцях</w:t>
      </w:r>
      <w:r w:rsidRPr="00072122">
        <w:rPr>
          <w:rFonts w:cs="Times New Roman"/>
          <w:sz w:val="28"/>
          <w:szCs w:val="28"/>
        </w:rPr>
        <w:t xml:space="preserve">, </w:t>
      </w:r>
      <w:r w:rsidR="00C718CC" w:rsidRPr="00072122">
        <w:rPr>
          <w:rFonts w:cs="Times New Roman"/>
          <w:sz w:val="28"/>
          <w:szCs w:val="28"/>
        </w:rPr>
        <w:t>надайте інформацію</w:t>
      </w:r>
      <w:r w:rsidRPr="00072122">
        <w:rPr>
          <w:rFonts w:cs="Times New Roman"/>
          <w:sz w:val="28"/>
          <w:szCs w:val="28"/>
        </w:rPr>
        <w:t xml:space="preserve">, які саме дії виконуються в </w:t>
      </w:r>
      <w:r w:rsidR="004325B1" w:rsidRPr="00072122">
        <w:rPr>
          <w:rFonts w:cs="Times New Roman"/>
          <w:sz w:val="28"/>
          <w:szCs w:val="28"/>
        </w:rPr>
        <w:t>кожн</w:t>
      </w:r>
      <w:r w:rsidR="00461A6D" w:rsidRPr="00072122">
        <w:rPr>
          <w:rFonts w:cs="Times New Roman"/>
          <w:sz w:val="28"/>
          <w:szCs w:val="28"/>
        </w:rPr>
        <w:t>о</w:t>
      </w:r>
      <w:r w:rsidR="00325BF6" w:rsidRPr="00072122">
        <w:rPr>
          <w:rFonts w:cs="Times New Roman"/>
          <w:sz w:val="28"/>
          <w:szCs w:val="28"/>
        </w:rPr>
        <w:t>му</w:t>
      </w:r>
      <w:r w:rsidR="004325B1" w:rsidRPr="00072122">
        <w:rPr>
          <w:rFonts w:cs="Times New Roman"/>
          <w:sz w:val="28"/>
          <w:szCs w:val="28"/>
        </w:rPr>
        <w:t xml:space="preserve"> </w:t>
      </w:r>
      <w:r w:rsidR="00C718CC" w:rsidRPr="00072122">
        <w:rPr>
          <w:rFonts w:cs="Times New Roman"/>
          <w:sz w:val="28"/>
          <w:szCs w:val="28"/>
        </w:rPr>
        <w:t xml:space="preserve">з таких </w:t>
      </w:r>
      <w:r w:rsidR="00325BF6" w:rsidRPr="00072122">
        <w:rPr>
          <w:rFonts w:cs="Times New Roman"/>
          <w:sz w:val="28"/>
          <w:szCs w:val="28"/>
        </w:rPr>
        <w:t>місць</w:t>
      </w:r>
      <w:r w:rsidRPr="00072122">
        <w:rPr>
          <w:rFonts w:cs="Times New Roman"/>
          <w:sz w:val="28"/>
          <w:szCs w:val="28"/>
        </w:rPr>
        <w:t>.</w:t>
      </w:r>
    </w:p>
    <w:p w14:paraId="7A7BD9B5" w14:textId="77777777" w:rsidR="004F521B" w:rsidRPr="00072122" w:rsidRDefault="004F521B" w:rsidP="003B0424">
      <w:pPr>
        <w:pStyle w:val="2"/>
        <w:spacing w:before="120"/>
        <w:ind w:left="0" w:firstLine="567"/>
        <w:jc w:val="both"/>
        <w:rPr>
          <w:rFonts w:cs="Times New Roman"/>
          <w:b w:val="0"/>
          <w:bCs w:val="0"/>
          <w:sz w:val="28"/>
          <w:szCs w:val="28"/>
        </w:rPr>
      </w:pPr>
      <w:r w:rsidRPr="00072122">
        <w:rPr>
          <w:rFonts w:cs="Times New Roman"/>
          <w:sz w:val="28"/>
          <w:szCs w:val="28"/>
        </w:rPr>
        <w:t>Підрозділ 3.3</w:t>
      </w:r>
      <w:r w:rsidR="00014625" w:rsidRPr="00072122">
        <w:rPr>
          <w:rFonts w:cs="Times New Roman"/>
          <w:sz w:val="28"/>
          <w:szCs w:val="28"/>
        </w:rPr>
        <w:t>.</w:t>
      </w:r>
      <w:r w:rsidRPr="00072122">
        <w:rPr>
          <w:rFonts w:cs="Times New Roman"/>
          <w:sz w:val="28"/>
          <w:szCs w:val="28"/>
        </w:rPr>
        <w:t xml:space="preserve"> Система внутрішнього контролю</w:t>
      </w:r>
    </w:p>
    <w:p w14:paraId="3EBC22F2" w14:textId="60877E91" w:rsidR="004F521B" w:rsidRPr="00072122" w:rsidRDefault="0030447E" w:rsidP="003B0424">
      <w:pPr>
        <w:pStyle w:val="a3"/>
        <w:spacing w:before="120"/>
        <w:ind w:left="0" w:firstLine="567"/>
        <w:jc w:val="both"/>
        <w:rPr>
          <w:rFonts w:cs="Times New Roman"/>
          <w:sz w:val="28"/>
          <w:szCs w:val="28"/>
        </w:rPr>
      </w:pPr>
      <w:r w:rsidRPr="00072122">
        <w:rPr>
          <w:rFonts w:cs="Times New Roman"/>
          <w:sz w:val="28"/>
          <w:szCs w:val="28"/>
        </w:rPr>
        <w:lastRenderedPageBreak/>
        <w:t xml:space="preserve">З метою </w:t>
      </w:r>
      <w:r w:rsidR="001A40F8" w:rsidRPr="00072122">
        <w:rPr>
          <w:rFonts w:cs="Times New Roman"/>
          <w:sz w:val="28"/>
          <w:szCs w:val="28"/>
        </w:rPr>
        <w:t xml:space="preserve">забезпечення </w:t>
      </w:r>
      <w:r w:rsidR="00461815" w:rsidRPr="00072122">
        <w:rPr>
          <w:rFonts w:cs="Times New Roman"/>
          <w:sz w:val="28"/>
          <w:szCs w:val="28"/>
        </w:rPr>
        <w:t xml:space="preserve">відповідності </w:t>
      </w:r>
      <w:r w:rsidRPr="00072122">
        <w:rPr>
          <w:rFonts w:cs="Times New Roman"/>
          <w:sz w:val="28"/>
          <w:szCs w:val="28"/>
        </w:rPr>
        <w:t>критерію</w:t>
      </w:r>
      <w:r w:rsidR="00A93581" w:rsidRPr="00072122">
        <w:rPr>
          <w:rFonts w:cs="Times New Roman"/>
          <w:sz w:val="28"/>
          <w:szCs w:val="28"/>
        </w:rPr>
        <w:t xml:space="preserve"> «</w:t>
      </w:r>
      <w:r w:rsidR="00E95AF2" w:rsidRPr="00072122">
        <w:rPr>
          <w:rFonts w:cs="Times New Roman"/>
          <w:sz w:val="28"/>
          <w:szCs w:val="28"/>
        </w:rPr>
        <w:t>належна система ведення бухгалтерського обліку, комерційної та транспортної документації</w:t>
      </w:r>
      <w:r w:rsidR="00A93581" w:rsidRPr="00072122">
        <w:rPr>
          <w:rFonts w:cs="Times New Roman"/>
          <w:sz w:val="28"/>
          <w:szCs w:val="28"/>
        </w:rPr>
        <w:t>»</w:t>
      </w:r>
      <w:r w:rsidRPr="00072122">
        <w:rPr>
          <w:rFonts w:cs="Times New Roman"/>
          <w:sz w:val="28"/>
          <w:szCs w:val="28"/>
        </w:rPr>
        <w:t>, на</w:t>
      </w:r>
      <w:r w:rsidR="004F521B" w:rsidRPr="00072122">
        <w:rPr>
          <w:rFonts w:cs="Times New Roman"/>
          <w:sz w:val="28"/>
          <w:szCs w:val="28"/>
        </w:rPr>
        <w:t xml:space="preserve"> </w:t>
      </w:r>
      <w:r w:rsidRPr="00072122">
        <w:rPr>
          <w:rFonts w:cs="Times New Roman"/>
          <w:sz w:val="28"/>
          <w:szCs w:val="28"/>
        </w:rPr>
        <w:t xml:space="preserve">підприємстві має </w:t>
      </w:r>
      <w:r w:rsidR="004F521B" w:rsidRPr="00072122">
        <w:rPr>
          <w:rFonts w:cs="Times New Roman"/>
          <w:sz w:val="28"/>
          <w:szCs w:val="28"/>
        </w:rPr>
        <w:t xml:space="preserve">бути </w:t>
      </w:r>
      <w:r w:rsidR="00F940C3" w:rsidRPr="00072122">
        <w:rPr>
          <w:rFonts w:cs="Times New Roman"/>
          <w:sz w:val="28"/>
          <w:szCs w:val="28"/>
        </w:rPr>
        <w:t xml:space="preserve">впроваджена </w:t>
      </w:r>
      <w:r w:rsidR="004F521B" w:rsidRPr="00072122">
        <w:rPr>
          <w:rFonts w:cs="Times New Roman"/>
          <w:sz w:val="28"/>
          <w:szCs w:val="28"/>
        </w:rPr>
        <w:t xml:space="preserve">така </w:t>
      </w:r>
      <w:r w:rsidR="00C4569E" w:rsidRPr="00072122">
        <w:rPr>
          <w:rFonts w:cs="Times New Roman"/>
          <w:sz w:val="28"/>
          <w:szCs w:val="28"/>
        </w:rPr>
        <w:t>організаційн</w:t>
      </w:r>
      <w:r w:rsidR="00A81B8E" w:rsidRPr="00072122">
        <w:rPr>
          <w:rFonts w:cs="Times New Roman"/>
          <w:sz w:val="28"/>
          <w:szCs w:val="28"/>
        </w:rPr>
        <w:t>а</w:t>
      </w:r>
      <w:r w:rsidR="007F4A57" w:rsidRPr="00072122">
        <w:rPr>
          <w:rFonts w:cs="Times New Roman"/>
          <w:sz w:val="28"/>
          <w:szCs w:val="28"/>
        </w:rPr>
        <w:t xml:space="preserve"> структура та </w:t>
      </w:r>
      <w:r w:rsidR="00C4569E" w:rsidRPr="00072122">
        <w:rPr>
          <w:rFonts w:cs="Times New Roman"/>
          <w:sz w:val="28"/>
          <w:szCs w:val="28"/>
        </w:rPr>
        <w:t>процедури щодо прийняття і виконання управлінських рішень</w:t>
      </w:r>
      <w:r w:rsidR="007F4A57" w:rsidRPr="00072122">
        <w:rPr>
          <w:rFonts w:cs="Times New Roman"/>
          <w:sz w:val="28"/>
          <w:szCs w:val="28"/>
        </w:rPr>
        <w:t xml:space="preserve">, </w:t>
      </w:r>
      <w:r w:rsidR="00F940C3" w:rsidRPr="00072122">
        <w:rPr>
          <w:rFonts w:cs="Times New Roman"/>
          <w:sz w:val="28"/>
          <w:szCs w:val="28"/>
        </w:rPr>
        <w:t>що</w:t>
      </w:r>
      <w:r w:rsidR="00C4569E" w:rsidRPr="00072122">
        <w:rPr>
          <w:rFonts w:cs="Times New Roman"/>
          <w:sz w:val="28"/>
          <w:szCs w:val="28"/>
        </w:rPr>
        <w:t xml:space="preserve"> відповідають змісту і масштабам його діяльності, забезпечують ефективне управління і контроль за операціями з товарами, а також виявлення несанкціонованих дій і правопорушень</w:t>
      </w:r>
      <w:r w:rsidR="004F521B" w:rsidRPr="00072122">
        <w:rPr>
          <w:rFonts w:cs="Times New Roman"/>
          <w:sz w:val="28"/>
          <w:szCs w:val="28"/>
        </w:rPr>
        <w:t>.</w:t>
      </w:r>
    </w:p>
    <w:p w14:paraId="4A510219" w14:textId="1B431881"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3.3.1</w:t>
      </w:r>
    </w:p>
    <w:p w14:paraId="20CA4849" w14:textId="6AD1402C" w:rsidR="008F68FB" w:rsidRPr="00072122" w:rsidRDefault="00392CD4" w:rsidP="003B0424">
      <w:pPr>
        <w:pStyle w:val="a3"/>
        <w:spacing w:before="120"/>
        <w:ind w:left="0" w:firstLine="567"/>
        <w:jc w:val="both"/>
        <w:rPr>
          <w:rFonts w:cs="Times New Roman"/>
          <w:sz w:val="28"/>
          <w:szCs w:val="28"/>
        </w:rPr>
      </w:pPr>
      <w:r w:rsidRPr="00072122">
        <w:rPr>
          <w:rFonts w:cs="Times New Roman"/>
          <w:sz w:val="28"/>
          <w:szCs w:val="28"/>
        </w:rPr>
        <w:t xml:space="preserve">Система внутрішнього контролю </w:t>
      </w:r>
      <w:r w:rsidR="001A40F8" w:rsidRPr="00072122">
        <w:rPr>
          <w:rFonts w:cs="Times New Roman"/>
          <w:sz w:val="28"/>
          <w:szCs w:val="28"/>
        </w:rPr>
        <w:t>має</w:t>
      </w:r>
      <w:r w:rsidRPr="00072122">
        <w:rPr>
          <w:rFonts w:cs="Times New Roman"/>
          <w:sz w:val="28"/>
          <w:szCs w:val="28"/>
        </w:rPr>
        <w:t xml:space="preserve"> включати</w:t>
      </w:r>
      <w:r w:rsidR="00FB13E1" w:rsidRPr="00072122">
        <w:rPr>
          <w:rFonts w:cs="Times New Roman"/>
          <w:sz w:val="28"/>
          <w:szCs w:val="28"/>
        </w:rPr>
        <w:t>, наприклад,</w:t>
      </w:r>
      <w:r w:rsidR="008F68FB" w:rsidRPr="00072122">
        <w:rPr>
          <w:rFonts w:cs="Times New Roman"/>
          <w:sz w:val="28"/>
          <w:szCs w:val="28"/>
        </w:rPr>
        <w:t xml:space="preserve"> </w:t>
      </w:r>
      <w:r w:rsidRPr="00072122">
        <w:rPr>
          <w:rFonts w:cs="Times New Roman"/>
          <w:sz w:val="28"/>
          <w:szCs w:val="28"/>
        </w:rPr>
        <w:t xml:space="preserve">розроблені </w:t>
      </w:r>
      <w:r w:rsidR="001303FC" w:rsidRPr="00072122">
        <w:rPr>
          <w:rFonts w:cs="Times New Roman"/>
          <w:sz w:val="28"/>
          <w:szCs w:val="28"/>
        </w:rPr>
        <w:t xml:space="preserve">робочі </w:t>
      </w:r>
      <w:r w:rsidR="008F68FB" w:rsidRPr="00072122">
        <w:rPr>
          <w:rFonts w:cs="Times New Roman"/>
          <w:sz w:val="28"/>
          <w:szCs w:val="28"/>
        </w:rPr>
        <w:t xml:space="preserve">інструкції, інструкції з </w:t>
      </w:r>
      <w:r w:rsidR="00152F40" w:rsidRPr="00072122">
        <w:rPr>
          <w:rFonts w:cs="Times New Roman"/>
          <w:sz w:val="28"/>
          <w:szCs w:val="28"/>
        </w:rPr>
        <w:t xml:space="preserve">виявлення помилок, </w:t>
      </w:r>
      <w:r w:rsidR="00FB13E1" w:rsidRPr="00072122">
        <w:rPr>
          <w:rFonts w:cs="Times New Roman"/>
          <w:sz w:val="28"/>
          <w:szCs w:val="28"/>
        </w:rPr>
        <w:t xml:space="preserve">політики, </w:t>
      </w:r>
      <w:r w:rsidR="00152F40" w:rsidRPr="00072122">
        <w:rPr>
          <w:rFonts w:cs="Times New Roman"/>
          <w:sz w:val="28"/>
          <w:szCs w:val="28"/>
        </w:rPr>
        <w:t>механізм</w:t>
      </w:r>
      <w:r w:rsidR="00FB13E1" w:rsidRPr="00072122">
        <w:rPr>
          <w:rFonts w:cs="Times New Roman"/>
          <w:sz w:val="28"/>
          <w:szCs w:val="28"/>
        </w:rPr>
        <w:t>и</w:t>
      </w:r>
      <w:r w:rsidR="008F68FB" w:rsidRPr="00072122">
        <w:rPr>
          <w:rFonts w:cs="Times New Roman"/>
          <w:sz w:val="28"/>
          <w:szCs w:val="28"/>
        </w:rPr>
        <w:t xml:space="preserve"> контрольн</w:t>
      </w:r>
      <w:r w:rsidR="00152F40" w:rsidRPr="00072122">
        <w:rPr>
          <w:rFonts w:cs="Times New Roman"/>
          <w:sz w:val="28"/>
          <w:szCs w:val="28"/>
        </w:rPr>
        <w:t>их</w:t>
      </w:r>
      <w:r w:rsidR="008F68FB" w:rsidRPr="00072122">
        <w:rPr>
          <w:rFonts w:cs="Times New Roman"/>
          <w:sz w:val="28"/>
          <w:szCs w:val="28"/>
        </w:rPr>
        <w:t xml:space="preserve"> перевір</w:t>
      </w:r>
      <w:r w:rsidR="00152F40" w:rsidRPr="00072122">
        <w:rPr>
          <w:rFonts w:cs="Times New Roman"/>
          <w:sz w:val="28"/>
          <w:szCs w:val="28"/>
        </w:rPr>
        <w:t>о</w:t>
      </w:r>
      <w:r w:rsidR="008F68FB" w:rsidRPr="00072122">
        <w:rPr>
          <w:rFonts w:cs="Times New Roman"/>
          <w:sz w:val="28"/>
          <w:szCs w:val="28"/>
        </w:rPr>
        <w:t>к</w:t>
      </w:r>
      <w:r w:rsidR="007C28F4" w:rsidRPr="00072122">
        <w:rPr>
          <w:rFonts w:cs="Times New Roman"/>
          <w:sz w:val="28"/>
          <w:szCs w:val="28"/>
        </w:rPr>
        <w:t xml:space="preserve">, </w:t>
      </w:r>
      <w:r w:rsidR="00D45ED6" w:rsidRPr="00072122">
        <w:rPr>
          <w:rFonts w:cs="Times New Roman"/>
          <w:sz w:val="28"/>
          <w:szCs w:val="28"/>
        </w:rPr>
        <w:t xml:space="preserve">результати </w:t>
      </w:r>
      <w:r w:rsidR="00FB13E1" w:rsidRPr="00072122">
        <w:rPr>
          <w:rFonts w:cs="Times New Roman"/>
          <w:sz w:val="28"/>
          <w:szCs w:val="28"/>
        </w:rPr>
        <w:t xml:space="preserve">проведення перевірок, </w:t>
      </w:r>
      <w:r w:rsidRPr="00072122">
        <w:rPr>
          <w:rFonts w:cs="Times New Roman"/>
          <w:sz w:val="28"/>
          <w:szCs w:val="28"/>
        </w:rPr>
        <w:t>інструк</w:t>
      </w:r>
      <w:r w:rsidR="00152F40" w:rsidRPr="00072122">
        <w:rPr>
          <w:rFonts w:cs="Times New Roman"/>
          <w:sz w:val="28"/>
          <w:szCs w:val="28"/>
        </w:rPr>
        <w:t>тажі та тренінги, заходи з</w:t>
      </w:r>
      <w:r w:rsidRPr="00072122">
        <w:rPr>
          <w:rFonts w:cs="Times New Roman"/>
          <w:sz w:val="28"/>
          <w:szCs w:val="28"/>
        </w:rPr>
        <w:t xml:space="preserve"> </w:t>
      </w:r>
      <w:r w:rsidR="007C28F4" w:rsidRPr="00072122">
        <w:rPr>
          <w:rFonts w:cs="Times New Roman"/>
          <w:sz w:val="28"/>
          <w:szCs w:val="28"/>
        </w:rPr>
        <w:t>підвищення кваліфікації</w:t>
      </w:r>
      <w:r w:rsidR="00D45ED6" w:rsidRPr="00072122">
        <w:rPr>
          <w:rFonts w:cs="Times New Roman"/>
          <w:sz w:val="28"/>
          <w:szCs w:val="28"/>
        </w:rPr>
        <w:t xml:space="preserve">, сертифікації </w:t>
      </w:r>
      <w:r w:rsidRPr="00072122">
        <w:rPr>
          <w:rFonts w:cs="Times New Roman"/>
          <w:sz w:val="28"/>
          <w:szCs w:val="28"/>
        </w:rPr>
        <w:t>тощо</w:t>
      </w:r>
      <w:r w:rsidR="008F68FB" w:rsidRPr="00072122">
        <w:rPr>
          <w:rFonts w:cs="Times New Roman"/>
          <w:sz w:val="28"/>
          <w:szCs w:val="28"/>
        </w:rPr>
        <w:t>.</w:t>
      </w:r>
    </w:p>
    <w:p w14:paraId="42ED27B2" w14:textId="7DC79301" w:rsidR="004F521B" w:rsidRPr="00072122" w:rsidRDefault="00E95AF2"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DB5376" w:rsidRPr="00072122">
        <w:rPr>
          <w:rFonts w:cs="Times New Roman"/>
          <w:sz w:val="28"/>
          <w:szCs w:val="28"/>
        </w:rPr>
        <w:t xml:space="preserve">відповідності </w:t>
      </w:r>
      <w:r w:rsidR="008F68FB" w:rsidRPr="00072122">
        <w:rPr>
          <w:rFonts w:cs="Times New Roman"/>
          <w:sz w:val="28"/>
          <w:szCs w:val="28"/>
        </w:rPr>
        <w:t xml:space="preserve">необхідно </w:t>
      </w:r>
      <w:r w:rsidR="00AD3DBB" w:rsidRPr="00072122">
        <w:rPr>
          <w:rFonts w:cs="Times New Roman"/>
          <w:sz w:val="28"/>
          <w:szCs w:val="28"/>
        </w:rPr>
        <w:t xml:space="preserve">буде </w:t>
      </w:r>
      <w:r w:rsidR="008F68FB" w:rsidRPr="00072122">
        <w:rPr>
          <w:rFonts w:cs="Times New Roman"/>
          <w:sz w:val="28"/>
          <w:szCs w:val="28"/>
        </w:rPr>
        <w:t xml:space="preserve">надати </w:t>
      </w:r>
      <w:r w:rsidR="001B42FC" w:rsidRPr="00072122">
        <w:rPr>
          <w:rFonts w:cs="Times New Roman"/>
          <w:sz w:val="28"/>
          <w:szCs w:val="28"/>
        </w:rPr>
        <w:t>докази</w:t>
      </w:r>
      <w:r w:rsidR="00D05C68" w:rsidRPr="00072122">
        <w:rPr>
          <w:rFonts w:cs="Times New Roman"/>
          <w:sz w:val="28"/>
          <w:szCs w:val="28"/>
        </w:rPr>
        <w:t xml:space="preserve"> </w:t>
      </w:r>
      <w:r w:rsidRPr="00072122">
        <w:rPr>
          <w:rFonts w:cs="Times New Roman"/>
          <w:sz w:val="28"/>
          <w:szCs w:val="28"/>
        </w:rPr>
        <w:t>проведення</w:t>
      </w:r>
      <w:r w:rsidR="004F521B" w:rsidRPr="00072122">
        <w:rPr>
          <w:rFonts w:cs="Times New Roman"/>
          <w:sz w:val="28"/>
          <w:szCs w:val="28"/>
        </w:rPr>
        <w:t xml:space="preserve"> </w:t>
      </w:r>
      <w:r w:rsidR="001A40F8" w:rsidRPr="00072122">
        <w:rPr>
          <w:rFonts w:cs="Times New Roman"/>
          <w:sz w:val="28"/>
          <w:szCs w:val="28"/>
        </w:rPr>
        <w:t>періодично</w:t>
      </w:r>
      <w:r w:rsidRPr="00072122">
        <w:rPr>
          <w:rFonts w:cs="Times New Roman"/>
          <w:sz w:val="28"/>
          <w:szCs w:val="28"/>
        </w:rPr>
        <w:t>го</w:t>
      </w:r>
      <w:r w:rsidR="004F521B" w:rsidRPr="00072122">
        <w:rPr>
          <w:rFonts w:cs="Times New Roman"/>
          <w:sz w:val="28"/>
          <w:szCs w:val="28"/>
        </w:rPr>
        <w:t xml:space="preserve"> перегляд</w:t>
      </w:r>
      <w:r w:rsidRPr="00072122">
        <w:rPr>
          <w:rFonts w:cs="Times New Roman"/>
          <w:sz w:val="28"/>
          <w:szCs w:val="28"/>
        </w:rPr>
        <w:t>у</w:t>
      </w:r>
      <w:r w:rsidR="004F521B" w:rsidRPr="00072122">
        <w:rPr>
          <w:rFonts w:cs="Times New Roman"/>
          <w:sz w:val="28"/>
          <w:szCs w:val="28"/>
        </w:rPr>
        <w:t xml:space="preserve"> </w:t>
      </w:r>
      <w:r w:rsidR="00392CD4" w:rsidRPr="00072122">
        <w:rPr>
          <w:rFonts w:cs="Times New Roman"/>
          <w:sz w:val="28"/>
          <w:szCs w:val="28"/>
        </w:rPr>
        <w:t>систем</w:t>
      </w:r>
      <w:r w:rsidRPr="00072122">
        <w:rPr>
          <w:rFonts w:cs="Times New Roman"/>
          <w:sz w:val="28"/>
          <w:szCs w:val="28"/>
        </w:rPr>
        <w:t>и</w:t>
      </w:r>
      <w:r w:rsidR="00392CD4" w:rsidRPr="00072122">
        <w:rPr>
          <w:rFonts w:cs="Times New Roman"/>
          <w:sz w:val="28"/>
          <w:szCs w:val="28"/>
        </w:rPr>
        <w:t xml:space="preserve"> внутрішнього контролю</w:t>
      </w:r>
      <w:r w:rsidR="00FA5F65" w:rsidRPr="00072122">
        <w:rPr>
          <w:rFonts w:cs="Times New Roman"/>
          <w:sz w:val="28"/>
          <w:szCs w:val="28"/>
        </w:rPr>
        <w:t>,</w:t>
      </w:r>
      <w:r w:rsidR="00392CD4" w:rsidRPr="00072122">
        <w:rPr>
          <w:rFonts w:cs="Times New Roman"/>
          <w:sz w:val="28"/>
          <w:szCs w:val="28"/>
        </w:rPr>
        <w:t xml:space="preserve"> </w:t>
      </w:r>
      <w:r w:rsidR="00FA5F65" w:rsidRPr="00072122">
        <w:rPr>
          <w:rFonts w:cs="Times New Roman"/>
          <w:sz w:val="28"/>
          <w:szCs w:val="28"/>
        </w:rPr>
        <w:t xml:space="preserve">в </w:t>
      </w:r>
      <w:r w:rsidR="007A30C3" w:rsidRPr="00072122">
        <w:rPr>
          <w:rFonts w:cs="Times New Roman"/>
          <w:sz w:val="28"/>
          <w:szCs w:val="28"/>
        </w:rPr>
        <w:t xml:space="preserve">тому числі </w:t>
      </w:r>
      <w:r w:rsidR="00FA5F65" w:rsidRPr="00072122">
        <w:rPr>
          <w:rFonts w:cs="Times New Roman"/>
          <w:sz w:val="28"/>
          <w:szCs w:val="28"/>
        </w:rPr>
        <w:t>відповідн</w:t>
      </w:r>
      <w:r w:rsidRPr="00072122">
        <w:rPr>
          <w:rFonts w:cs="Times New Roman"/>
          <w:sz w:val="28"/>
          <w:szCs w:val="28"/>
        </w:rPr>
        <w:t>их</w:t>
      </w:r>
      <w:r w:rsidR="00392CD4" w:rsidRPr="00072122">
        <w:rPr>
          <w:rFonts w:cs="Times New Roman"/>
          <w:sz w:val="28"/>
          <w:szCs w:val="28"/>
        </w:rPr>
        <w:t xml:space="preserve"> </w:t>
      </w:r>
      <w:r w:rsidR="008F68FB" w:rsidRPr="00072122">
        <w:rPr>
          <w:rFonts w:cs="Times New Roman"/>
          <w:sz w:val="28"/>
          <w:szCs w:val="28"/>
        </w:rPr>
        <w:t>інструкці</w:t>
      </w:r>
      <w:r w:rsidRPr="00072122">
        <w:rPr>
          <w:rFonts w:cs="Times New Roman"/>
          <w:sz w:val="28"/>
          <w:szCs w:val="28"/>
        </w:rPr>
        <w:t>й</w:t>
      </w:r>
      <w:r w:rsidR="004F521B" w:rsidRPr="00072122">
        <w:rPr>
          <w:rFonts w:cs="Times New Roman"/>
          <w:sz w:val="28"/>
          <w:szCs w:val="28"/>
        </w:rPr>
        <w:t xml:space="preserve">, </w:t>
      </w:r>
      <w:r w:rsidRPr="00072122">
        <w:rPr>
          <w:rFonts w:cs="Times New Roman"/>
          <w:sz w:val="28"/>
          <w:szCs w:val="28"/>
        </w:rPr>
        <w:t xml:space="preserve">оформлення в </w:t>
      </w:r>
      <w:r w:rsidR="00B76957" w:rsidRPr="00072122">
        <w:rPr>
          <w:rFonts w:cs="Times New Roman"/>
          <w:sz w:val="28"/>
          <w:szCs w:val="28"/>
        </w:rPr>
        <w:t xml:space="preserve">установленому на підприємстві порядку </w:t>
      </w:r>
      <w:r w:rsidR="004F521B" w:rsidRPr="00072122">
        <w:rPr>
          <w:rFonts w:cs="Times New Roman"/>
          <w:sz w:val="28"/>
          <w:szCs w:val="28"/>
        </w:rPr>
        <w:t>будь-як</w:t>
      </w:r>
      <w:r w:rsidRPr="00072122">
        <w:rPr>
          <w:rFonts w:cs="Times New Roman"/>
          <w:sz w:val="28"/>
          <w:szCs w:val="28"/>
        </w:rPr>
        <w:t>их</w:t>
      </w:r>
      <w:r w:rsidR="004F521B" w:rsidRPr="00072122">
        <w:rPr>
          <w:rFonts w:cs="Times New Roman"/>
          <w:sz w:val="28"/>
          <w:szCs w:val="28"/>
        </w:rPr>
        <w:t xml:space="preserve"> змін </w:t>
      </w:r>
      <w:r w:rsidR="008F68FB" w:rsidRPr="00072122">
        <w:rPr>
          <w:rFonts w:cs="Times New Roman"/>
          <w:sz w:val="28"/>
          <w:szCs w:val="28"/>
        </w:rPr>
        <w:t xml:space="preserve">до них </w:t>
      </w:r>
      <w:r w:rsidR="00392CD4" w:rsidRPr="00072122">
        <w:rPr>
          <w:rFonts w:cs="Times New Roman"/>
          <w:sz w:val="28"/>
          <w:szCs w:val="28"/>
        </w:rPr>
        <w:t xml:space="preserve">та </w:t>
      </w:r>
      <w:r w:rsidR="004F521B" w:rsidRPr="00072122">
        <w:rPr>
          <w:rFonts w:cs="Times New Roman"/>
          <w:sz w:val="28"/>
          <w:szCs w:val="28"/>
        </w:rPr>
        <w:t>інформу</w:t>
      </w:r>
      <w:r w:rsidRPr="00072122">
        <w:rPr>
          <w:rFonts w:cs="Times New Roman"/>
          <w:sz w:val="28"/>
          <w:szCs w:val="28"/>
        </w:rPr>
        <w:t xml:space="preserve">вання </w:t>
      </w:r>
      <w:r w:rsidR="004F521B" w:rsidRPr="00072122">
        <w:rPr>
          <w:rFonts w:cs="Times New Roman"/>
          <w:sz w:val="28"/>
          <w:szCs w:val="28"/>
        </w:rPr>
        <w:t>відповідни</w:t>
      </w:r>
      <w:r w:rsidR="00E33424" w:rsidRPr="00072122">
        <w:rPr>
          <w:rFonts w:cs="Times New Roman"/>
          <w:sz w:val="28"/>
          <w:szCs w:val="28"/>
        </w:rPr>
        <w:t>х</w:t>
      </w:r>
      <w:r w:rsidR="004F521B" w:rsidRPr="00072122">
        <w:rPr>
          <w:rFonts w:cs="Times New Roman"/>
          <w:sz w:val="28"/>
          <w:szCs w:val="28"/>
        </w:rPr>
        <w:t xml:space="preserve"> </w:t>
      </w:r>
      <w:r w:rsidR="00E33424" w:rsidRPr="00072122">
        <w:rPr>
          <w:rFonts w:cs="Times New Roman"/>
          <w:sz w:val="28"/>
          <w:szCs w:val="28"/>
        </w:rPr>
        <w:t>працівників</w:t>
      </w:r>
      <w:r w:rsidR="004F521B" w:rsidRPr="00072122">
        <w:rPr>
          <w:rFonts w:cs="Times New Roman"/>
          <w:sz w:val="28"/>
          <w:szCs w:val="28"/>
        </w:rPr>
        <w:t xml:space="preserve"> </w:t>
      </w:r>
      <w:r w:rsidR="00392CD4" w:rsidRPr="00072122">
        <w:rPr>
          <w:rFonts w:cs="Times New Roman"/>
          <w:sz w:val="28"/>
          <w:szCs w:val="28"/>
        </w:rPr>
        <w:t xml:space="preserve">про </w:t>
      </w:r>
      <w:r w:rsidR="004F521B" w:rsidRPr="00072122">
        <w:rPr>
          <w:rFonts w:cs="Times New Roman"/>
          <w:sz w:val="28"/>
          <w:szCs w:val="28"/>
        </w:rPr>
        <w:t>такі зміни.</w:t>
      </w:r>
    </w:p>
    <w:p w14:paraId="13277EFA" w14:textId="780FD7A3"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3.3.2</w:t>
      </w:r>
    </w:p>
    <w:p w14:paraId="6D3EECC6" w14:textId="77777777" w:rsidR="004F521B" w:rsidRPr="00072122" w:rsidRDefault="00223188" w:rsidP="003B0424">
      <w:pPr>
        <w:pStyle w:val="a3"/>
        <w:spacing w:before="120"/>
        <w:ind w:left="0" w:firstLine="567"/>
        <w:jc w:val="both"/>
        <w:rPr>
          <w:rFonts w:cs="Times New Roman"/>
          <w:sz w:val="28"/>
          <w:szCs w:val="28"/>
        </w:rPr>
      </w:pPr>
      <w:r w:rsidRPr="00072122">
        <w:rPr>
          <w:rFonts w:cs="Times New Roman"/>
          <w:sz w:val="28"/>
          <w:szCs w:val="28"/>
        </w:rPr>
        <w:t>До</w:t>
      </w:r>
      <w:r w:rsidR="00272BA8" w:rsidRPr="00072122">
        <w:rPr>
          <w:rFonts w:cs="Times New Roman"/>
          <w:sz w:val="28"/>
          <w:szCs w:val="28"/>
        </w:rPr>
        <w:t xml:space="preserve"> перевірок </w:t>
      </w:r>
      <w:r w:rsidRPr="00072122">
        <w:rPr>
          <w:rFonts w:cs="Times New Roman"/>
          <w:sz w:val="28"/>
          <w:szCs w:val="28"/>
        </w:rPr>
        <w:t xml:space="preserve">процедур внутрішнього контролю </w:t>
      </w:r>
      <w:r w:rsidR="004F521B" w:rsidRPr="00072122">
        <w:rPr>
          <w:rFonts w:cs="Times New Roman"/>
          <w:sz w:val="28"/>
          <w:szCs w:val="28"/>
        </w:rPr>
        <w:t xml:space="preserve">можуть </w:t>
      </w:r>
      <w:r w:rsidRPr="00072122">
        <w:rPr>
          <w:rFonts w:cs="Times New Roman"/>
          <w:sz w:val="28"/>
          <w:szCs w:val="28"/>
        </w:rPr>
        <w:t>відноситися</w:t>
      </w:r>
      <w:r w:rsidR="004F521B" w:rsidRPr="00072122">
        <w:rPr>
          <w:rFonts w:cs="Times New Roman"/>
          <w:sz w:val="28"/>
          <w:szCs w:val="28"/>
        </w:rPr>
        <w:t>:</w:t>
      </w:r>
    </w:p>
    <w:p w14:paraId="220E4B5D" w14:textId="5ED898FF" w:rsidR="004F521B" w:rsidRPr="00072122" w:rsidRDefault="00272BA8" w:rsidP="003B0424">
      <w:pPr>
        <w:numPr>
          <w:ilvl w:val="0"/>
          <w:numId w:val="1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внутрішні перевірки</w:t>
      </w:r>
      <w:r w:rsidR="00D45ED6" w:rsidRPr="00072122">
        <w:rPr>
          <w:rFonts w:ascii="Times New Roman" w:hAnsi="Times New Roman" w:cs="Times New Roman"/>
          <w:sz w:val="28"/>
          <w:szCs w:val="28"/>
        </w:rPr>
        <w:t xml:space="preserve"> (в тому числі внутрішні перевірки в межах компаній групи)</w:t>
      </w:r>
      <w:r w:rsidR="004F521B" w:rsidRPr="00072122">
        <w:rPr>
          <w:rFonts w:ascii="Times New Roman" w:hAnsi="Times New Roman" w:cs="Times New Roman"/>
          <w:sz w:val="28"/>
          <w:szCs w:val="28"/>
        </w:rPr>
        <w:t>;</w:t>
      </w:r>
    </w:p>
    <w:p w14:paraId="27C7736D" w14:textId="74E7911F" w:rsidR="00272BA8" w:rsidRPr="00072122" w:rsidRDefault="009C1BE1" w:rsidP="003B0424">
      <w:pPr>
        <w:numPr>
          <w:ilvl w:val="0"/>
          <w:numId w:val="1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перевірки </w:t>
      </w:r>
      <w:r w:rsidR="00223188" w:rsidRPr="00072122">
        <w:rPr>
          <w:rFonts w:ascii="Times New Roman" w:hAnsi="Times New Roman" w:cs="Times New Roman"/>
          <w:sz w:val="28"/>
          <w:szCs w:val="28"/>
        </w:rPr>
        <w:t xml:space="preserve">із залученням </w:t>
      </w:r>
      <w:r w:rsidR="00836FA6" w:rsidRPr="00072122">
        <w:rPr>
          <w:rFonts w:ascii="Times New Roman" w:hAnsi="Times New Roman" w:cs="Times New Roman"/>
          <w:sz w:val="28"/>
          <w:szCs w:val="28"/>
        </w:rPr>
        <w:t xml:space="preserve">аудиторів, суб’єктів аудиторської діяльності або </w:t>
      </w:r>
      <w:r w:rsidR="00E95AF2" w:rsidRPr="00072122">
        <w:rPr>
          <w:rFonts w:ascii="Times New Roman" w:hAnsi="Times New Roman" w:cs="Times New Roman"/>
          <w:sz w:val="28"/>
          <w:szCs w:val="28"/>
        </w:rPr>
        <w:t>інших суб</w:t>
      </w:r>
      <w:r w:rsidR="00AB2F1B" w:rsidRPr="00072122">
        <w:rPr>
          <w:rFonts w:ascii="Times New Roman" w:hAnsi="Times New Roman" w:cs="Times New Roman"/>
          <w:sz w:val="28"/>
          <w:szCs w:val="28"/>
        </w:rPr>
        <w:t>’</w:t>
      </w:r>
      <w:r w:rsidR="00E95AF2" w:rsidRPr="00072122">
        <w:rPr>
          <w:rFonts w:ascii="Times New Roman" w:hAnsi="Times New Roman" w:cs="Times New Roman"/>
          <w:sz w:val="28"/>
          <w:szCs w:val="28"/>
        </w:rPr>
        <w:t xml:space="preserve">єктів </w:t>
      </w:r>
      <w:r w:rsidR="006A1EDC" w:rsidRPr="00072122">
        <w:rPr>
          <w:rFonts w:ascii="Times New Roman" w:hAnsi="Times New Roman" w:cs="Times New Roman"/>
          <w:sz w:val="28"/>
          <w:szCs w:val="28"/>
        </w:rPr>
        <w:t>господарювання</w:t>
      </w:r>
      <w:r w:rsidR="00836FA6" w:rsidRPr="00072122">
        <w:rPr>
          <w:rFonts w:ascii="Times New Roman" w:hAnsi="Times New Roman" w:cs="Times New Roman"/>
          <w:sz w:val="28"/>
          <w:szCs w:val="28"/>
        </w:rPr>
        <w:t xml:space="preserve"> (за власною ініціативою або на замовлення інших суб’єктів господарювання (наприклад, клієнтів)</w:t>
      </w:r>
      <w:r w:rsidRPr="00072122">
        <w:rPr>
          <w:rFonts w:ascii="Times New Roman" w:hAnsi="Times New Roman" w:cs="Times New Roman"/>
          <w:sz w:val="28"/>
          <w:szCs w:val="28"/>
        </w:rPr>
        <w:t xml:space="preserve">; </w:t>
      </w:r>
    </w:p>
    <w:p w14:paraId="29A3F04B" w14:textId="77777777" w:rsidR="004F521B" w:rsidRPr="00072122" w:rsidRDefault="00272BA8" w:rsidP="003B0424">
      <w:pPr>
        <w:numPr>
          <w:ilvl w:val="0"/>
          <w:numId w:val="1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перевірки митни</w:t>
      </w:r>
      <w:r w:rsidR="009C1BE1" w:rsidRPr="00072122">
        <w:rPr>
          <w:rFonts w:ascii="Times New Roman" w:hAnsi="Times New Roman" w:cs="Times New Roman"/>
          <w:sz w:val="28"/>
          <w:szCs w:val="28"/>
        </w:rPr>
        <w:t>ми</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або </w:t>
      </w:r>
      <w:r w:rsidR="009C1BE1" w:rsidRPr="00072122">
        <w:rPr>
          <w:rFonts w:ascii="Times New Roman" w:hAnsi="Times New Roman" w:cs="Times New Roman"/>
          <w:sz w:val="28"/>
          <w:szCs w:val="28"/>
        </w:rPr>
        <w:t xml:space="preserve">іншими державними </w:t>
      </w:r>
      <w:r w:rsidRPr="00072122">
        <w:rPr>
          <w:rFonts w:ascii="Times New Roman" w:hAnsi="Times New Roman" w:cs="Times New Roman"/>
          <w:sz w:val="28"/>
          <w:szCs w:val="28"/>
        </w:rPr>
        <w:t>орган</w:t>
      </w:r>
      <w:r w:rsidR="009C1BE1" w:rsidRPr="00072122">
        <w:rPr>
          <w:rFonts w:ascii="Times New Roman" w:hAnsi="Times New Roman" w:cs="Times New Roman"/>
          <w:sz w:val="28"/>
          <w:szCs w:val="28"/>
        </w:rPr>
        <w:t>ами</w:t>
      </w:r>
      <w:r w:rsidR="004F521B" w:rsidRPr="00072122">
        <w:rPr>
          <w:rFonts w:ascii="Times New Roman" w:hAnsi="Times New Roman" w:cs="Times New Roman"/>
          <w:sz w:val="28"/>
          <w:szCs w:val="28"/>
        </w:rPr>
        <w:t>.</w:t>
      </w:r>
    </w:p>
    <w:p w14:paraId="4F83CFC7" w14:textId="3B6F644A" w:rsidR="004F521B" w:rsidRPr="00072122" w:rsidRDefault="00E95AF2"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DB5376" w:rsidRPr="00072122">
        <w:rPr>
          <w:rFonts w:cs="Times New Roman"/>
          <w:sz w:val="28"/>
          <w:szCs w:val="28"/>
        </w:rPr>
        <w:t xml:space="preserve">відповідності </w:t>
      </w:r>
      <w:r w:rsidR="00223188" w:rsidRPr="00072122">
        <w:rPr>
          <w:rFonts w:cs="Times New Roman"/>
          <w:sz w:val="28"/>
          <w:szCs w:val="28"/>
        </w:rPr>
        <w:t xml:space="preserve">необхідно </w:t>
      </w:r>
      <w:r w:rsidR="00AD3DBB" w:rsidRPr="00072122">
        <w:rPr>
          <w:rFonts w:cs="Times New Roman"/>
          <w:sz w:val="28"/>
          <w:szCs w:val="28"/>
        </w:rPr>
        <w:t xml:space="preserve">буде </w:t>
      </w:r>
      <w:r w:rsidR="00223188" w:rsidRPr="00072122">
        <w:rPr>
          <w:rFonts w:cs="Times New Roman"/>
          <w:sz w:val="28"/>
          <w:szCs w:val="28"/>
        </w:rPr>
        <w:t xml:space="preserve">надати </w:t>
      </w:r>
      <w:r w:rsidR="004F521B" w:rsidRPr="00072122">
        <w:rPr>
          <w:rFonts w:cs="Times New Roman"/>
          <w:sz w:val="28"/>
          <w:szCs w:val="28"/>
        </w:rPr>
        <w:t>будь-які наявні звіти</w:t>
      </w:r>
      <w:r w:rsidR="00FB13E1" w:rsidRPr="00072122">
        <w:rPr>
          <w:rFonts w:cs="Times New Roman"/>
          <w:sz w:val="28"/>
          <w:szCs w:val="28"/>
        </w:rPr>
        <w:t xml:space="preserve"> </w:t>
      </w:r>
      <w:r w:rsidR="00767F17" w:rsidRPr="00072122">
        <w:rPr>
          <w:rFonts w:cs="Times New Roman"/>
          <w:sz w:val="28"/>
          <w:szCs w:val="28"/>
        </w:rPr>
        <w:t xml:space="preserve">з проведення перевірок </w:t>
      </w:r>
      <w:r w:rsidR="00FB13E1" w:rsidRPr="00072122">
        <w:rPr>
          <w:rFonts w:cs="Times New Roman"/>
          <w:sz w:val="28"/>
          <w:szCs w:val="28"/>
        </w:rPr>
        <w:t>чи інші аналогічні документи</w:t>
      </w:r>
      <w:r w:rsidR="004F521B" w:rsidRPr="00072122">
        <w:rPr>
          <w:rFonts w:cs="Times New Roman"/>
          <w:sz w:val="28"/>
          <w:szCs w:val="28"/>
        </w:rPr>
        <w:t xml:space="preserve">, а також </w:t>
      </w:r>
      <w:r w:rsidR="00F511AA" w:rsidRPr="00072122">
        <w:rPr>
          <w:rFonts w:cs="Times New Roman"/>
          <w:sz w:val="28"/>
          <w:szCs w:val="28"/>
        </w:rPr>
        <w:t>інформацію</w:t>
      </w:r>
      <w:r w:rsidR="004F521B" w:rsidRPr="00072122">
        <w:rPr>
          <w:rFonts w:cs="Times New Roman"/>
          <w:sz w:val="28"/>
          <w:szCs w:val="28"/>
        </w:rPr>
        <w:t xml:space="preserve"> </w:t>
      </w:r>
      <w:r w:rsidR="009C1BE1" w:rsidRPr="00072122">
        <w:rPr>
          <w:rFonts w:cs="Times New Roman"/>
          <w:sz w:val="28"/>
          <w:szCs w:val="28"/>
        </w:rPr>
        <w:t xml:space="preserve">щодо </w:t>
      </w:r>
      <w:r w:rsidR="004F521B" w:rsidRPr="00072122">
        <w:rPr>
          <w:rFonts w:cs="Times New Roman"/>
          <w:sz w:val="28"/>
          <w:szCs w:val="28"/>
        </w:rPr>
        <w:t xml:space="preserve">дій, </w:t>
      </w:r>
      <w:r w:rsidR="009C1BE1" w:rsidRPr="00072122">
        <w:rPr>
          <w:rFonts w:cs="Times New Roman"/>
          <w:sz w:val="28"/>
          <w:szCs w:val="28"/>
        </w:rPr>
        <w:t>вжитих з метою виправлення виявлених недоліків</w:t>
      </w:r>
      <w:r w:rsidR="004F521B" w:rsidRPr="00072122">
        <w:rPr>
          <w:rFonts w:cs="Times New Roman"/>
          <w:sz w:val="28"/>
          <w:szCs w:val="28"/>
        </w:rPr>
        <w:t>.</w:t>
      </w:r>
    </w:p>
    <w:p w14:paraId="7DD293E0" w14:textId="12D0930F"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3.3.3</w:t>
      </w:r>
    </w:p>
    <w:p w14:paraId="127FEC5E" w14:textId="1F863DF1" w:rsidR="004F521B" w:rsidRPr="00072122" w:rsidRDefault="00D27575" w:rsidP="003B0424">
      <w:pPr>
        <w:pStyle w:val="a3"/>
        <w:spacing w:before="120"/>
        <w:ind w:left="0" w:firstLine="567"/>
        <w:jc w:val="both"/>
        <w:rPr>
          <w:rFonts w:cs="Times New Roman"/>
          <w:sz w:val="28"/>
          <w:szCs w:val="28"/>
        </w:rPr>
      </w:pPr>
      <w:r w:rsidRPr="00072122">
        <w:rPr>
          <w:rFonts w:cs="Times New Roman"/>
          <w:sz w:val="28"/>
          <w:szCs w:val="28"/>
        </w:rPr>
        <w:t>Базова та довідкова інформація –</w:t>
      </w:r>
      <w:r w:rsidR="004F521B" w:rsidRPr="00072122">
        <w:rPr>
          <w:rFonts w:cs="Times New Roman"/>
          <w:sz w:val="28"/>
          <w:szCs w:val="28"/>
        </w:rPr>
        <w:t xml:space="preserve"> це ключова інформація</w:t>
      </w:r>
      <w:r w:rsidRPr="00072122">
        <w:rPr>
          <w:rFonts w:cs="Times New Roman"/>
          <w:sz w:val="28"/>
          <w:szCs w:val="28"/>
        </w:rPr>
        <w:t>, що використовується в господарській діяльності</w:t>
      </w:r>
      <w:r w:rsidR="004F521B" w:rsidRPr="00072122">
        <w:rPr>
          <w:rFonts w:cs="Times New Roman"/>
          <w:sz w:val="28"/>
          <w:szCs w:val="28"/>
        </w:rPr>
        <w:t xml:space="preserve"> підприємств</w:t>
      </w:r>
      <w:r w:rsidRPr="00072122">
        <w:rPr>
          <w:rFonts w:cs="Times New Roman"/>
          <w:sz w:val="28"/>
          <w:szCs w:val="28"/>
        </w:rPr>
        <w:t>а</w:t>
      </w:r>
      <w:r w:rsidR="004F521B" w:rsidRPr="00072122">
        <w:rPr>
          <w:rFonts w:cs="Times New Roman"/>
          <w:sz w:val="28"/>
          <w:szCs w:val="28"/>
        </w:rPr>
        <w:t xml:space="preserve">, наприклад, </w:t>
      </w:r>
      <w:r w:rsidR="002B2CCF" w:rsidRPr="00072122">
        <w:rPr>
          <w:rFonts w:cs="Times New Roman"/>
          <w:sz w:val="28"/>
          <w:szCs w:val="28"/>
        </w:rPr>
        <w:t>найменування</w:t>
      </w:r>
      <w:r w:rsidR="004F521B" w:rsidRPr="00072122">
        <w:rPr>
          <w:rFonts w:cs="Times New Roman"/>
          <w:sz w:val="28"/>
          <w:szCs w:val="28"/>
        </w:rPr>
        <w:t xml:space="preserve"> та адреси клієнтів, постачальників, </w:t>
      </w:r>
      <w:r w:rsidRPr="00072122">
        <w:rPr>
          <w:rFonts w:cs="Times New Roman"/>
          <w:sz w:val="28"/>
          <w:szCs w:val="28"/>
        </w:rPr>
        <w:t>облікові картки</w:t>
      </w:r>
      <w:r w:rsidR="004F521B" w:rsidRPr="00072122">
        <w:rPr>
          <w:rFonts w:cs="Times New Roman"/>
          <w:sz w:val="28"/>
          <w:szCs w:val="28"/>
        </w:rPr>
        <w:t xml:space="preserve"> </w:t>
      </w:r>
      <w:r w:rsidRPr="00072122">
        <w:rPr>
          <w:rFonts w:cs="Times New Roman"/>
          <w:sz w:val="28"/>
          <w:szCs w:val="28"/>
        </w:rPr>
        <w:t>товарів</w:t>
      </w:r>
      <w:r w:rsidR="004F521B" w:rsidRPr="00072122">
        <w:rPr>
          <w:rFonts w:cs="Times New Roman"/>
          <w:sz w:val="28"/>
          <w:szCs w:val="28"/>
        </w:rPr>
        <w:t xml:space="preserve"> тощо.</w:t>
      </w:r>
    </w:p>
    <w:p w14:paraId="7A6A90E5" w14:textId="77777777" w:rsidR="00643989" w:rsidRPr="00072122" w:rsidRDefault="00643989" w:rsidP="003B0424">
      <w:pPr>
        <w:pStyle w:val="2"/>
        <w:spacing w:before="120"/>
        <w:ind w:left="0" w:firstLine="567"/>
        <w:jc w:val="both"/>
        <w:rPr>
          <w:rFonts w:cs="Times New Roman"/>
          <w:sz w:val="28"/>
          <w:szCs w:val="28"/>
        </w:rPr>
      </w:pPr>
      <w:r w:rsidRPr="00072122">
        <w:rPr>
          <w:rFonts w:cs="Times New Roman"/>
          <w:sz w:val="28"/>
          <w:szCs w:val="28"/>
        </w:rPr>
        <w:t>Підрозділ 3.4</w:t>
      </w:r>
      <w:r w:rsidR="00014625" w:rsidRPr="00072122">
        <w:rPr>
          <w:rFonts w:cs="Times New Roman"/>
          <w:sz w:val="28"/>
          <w:szCs w:val="28"/>
        </w:rPr>
        <w:t>.</w:t>
      </w:r>
      <w:r w:rsidRPr="00072122">
        <w:rPr>
          <w:rFonts w:cs="Times New Roman"/>
          <w:sz w:val="28"/>
          <w:szCs w:val="28"/>
        </w:rPr>
        <w:t xml:space="preserve"> Товарні потоки</w:t>
      </w:r>
    </w:p>
    <w:p w14:paraId="444D4B06" w14:textId="472C827D" w:rsidR="00B41AF8" w:rsidRPr="00072122" w:rsidRDefault="00B41AF8" w:rsidP="003B0424">
      <w:pPr>
        <w:pStyle w:val="a3"/>
        <w:spacing w:before="120"/>
        <w:ind w:left="0" w:firstLine="567"/>
        <w:jc w:val="both"/>
        <w:rPr>
          <w:rFonts w:cs="Times New Roman"/>
          <w:sz w:val="28"/>
          <w:szCs w:val="28"/>
        </w:rPr>
      </w:pPr>
      <w:r w:rsidRPr="00072122">
        <w:rPr>
          <w:rFonts w:cs="Times New Roman"/>
          <w:sz w:val="28"/>
          <w:szCs w:val="28"/>
        </w:rPr>
        <w:t xml:space="preserve">Якщо специфіка діяльності підприємства не передбачає здійснення певних операцій щодо товарних потоків (наприклад, внаслідок відсутності </w:t>
      </w:r>
      <w:r w:rsidR="00B84607" w:rsidRPr="00072122">
        <w:rPr>
          <w:rFonts w:cs="Times New Roman"/>
          <w:sz w:val="28"/>
          <w:szCs w:val="28"/>
        </w:rPr>
        <w:t xml:space="preserve">товарних </w:t>
      </w:r>
      <w:r w:rsidRPr="00072122">
        <w:rPr>
          <w:rFonts w:cs="Times New Roman"/>
          <w:sz w:val="28"/>
          <w:szCs w:val="28"/>
        </w:rPr>
        <w:t xml:space="preserve">запасів у </w:t>
      </w:r>
      <w:r w:rsidR="002728CE" w:rsidRPr="00072122">
        <w:rPr>
          <w:rFonts w:cs="Times New Roman"/>
          <w:sz w:val="28"/>
          <w:szCs w:val="28"/>
        </w:rPr>
        <w:t xml:space="preserve">митного брокера, </w:t>
      </w:r>
      <w:r w:rsidRPr="00072122">
        <w:rPr>
          <w:rFonts w:cs="Times New Roman"/>
          <w:sz w:val="28"/>
          <w:szCs w:val="28"/>
        </w:rPr>
        <w:t>перевізника, експедитора), то у відповідях на питання цього підрозділу, де це доречно, необхідно зазначити «не застосовується».</w:t>
      </w:r>
    </w:p>
    <w:p w14:paraId="3BE8AA75" w14:textId="66A67040"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3.4.1</w:t>
      </w:r>
    </w:p>
    <w:p w14:paraId="67E00C24" w14:textId="35E1E5A4" w:rsidR="004F521B" w:rsidRPr="00072122" w:rsidRDefault="008535F3" w:rsidP="003B0424">
      <w:pPr>
        <w:pStyle w:val="a3"/>
        <w:spacing w:before="120"/>
        <w:ind w:left="0" w:firstLine="567"/>
        <w:jc w:val="both"/>
        <w:rPr>
          <w:rFonts w:cs="Times New Roman"/>
          <w:sz w:val="28"/>
          <w:szCs w:val="28"/>
        </w:rPr>
      </w:pPr>
      <w:r w:rsidRPr="00072122">
        <w:rPr>
          <w:rFonts w:cs="Times New Roman"/>
          <w:sz w:val="28"/>
          <w:szCs w:val="28"/>
        </w:rPr>
        <w:t>Щодо надходження товарів п</w:t>
      </w:r>
      <w:r w:rsidR="007360D1" w:rsidRPr="00072122">
        <w:rPr>
          <w:rFonts w:cs="Times New Roman"/>
          <w:sz w:val="28"/>
          <w:szCs w:val="28"/>
        </w:rPr>
        <w:t xml:space="preserve">роцедури </w:t>
      </w:r>
      <w:r w:rsidR="00B17E35" w:rsidRPr="00072122">
        <w:rPr>
          <w:rFonts w:cs="Times New Roman"/>
          <w:sz w:val="28"/>
          <w:szCs w:val="28"/>
        </w:rPr>
        <w:t xml:space="preserve">реєстрації </w:t>
      </w:r>
      <w:r w:rsidR="00D26A8A" w:rsidRPr="00072122">
        <w:rPr>
          <w:rFonts w:cs="Times New Roman"/>
          <w:sz w:val="28"/>
          <w:szCs w:val="28"/>
        </w:rPr>
        <w:t xml:space="preserve">можуть </w:t>
      </w:r>
      <w:r w:rsidR="007360D1" w:rsidRPr="00072122">
        <w:rPr>
          <w:rFonts w:cs="Times New Roman"/>
          <w:sz w:val="28"/>
          <w:szCs w:val="28"/>
        </w:rPr>
        <w:t>охоплювати</w:t>
      </w:r>
      <w:r w:rsidR="004F521B" w:rsidRPr="00072122">
        <w:rPr>
          <w:rFonts w:cs="Times New Roman"/>
          <w:sz w:val="28"/>
          <w:szCs w:val="28"/>
        </w:rPr>
        <w:t>:</w:t>
      </w:r>
    </w:p>
    <w:p w14:paraId="193E9F6A" w14:textId="77777777" w:rsidR="004F521B"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замовлення </w:t>
      </w:r>
      <w:r w:rsidR="007360D1" w:rsidRPr="00072122">
        <w:rPr>
          <w:rFonts w:ascii="Times New Roman" w:hAnsi="Times New Roman" w:cs="Times New Roman"/>
          <w:sz w:val="28"/>
          <w:szCs w:val="28"/>
        </w:rPr>
        <w:t>товарів</w:t>
      </w:r>
      <w:r w:rsidR="00E3261C" w:rsidRPr="00072122">
        <w:rPr>
          <w:rFonts w:ascii="Times New Roman" w:hAnsi="Times New Roman" w:cs="Times New Roman"/>
          <w:sz w:val="28"/>
          <w:szCs w:val="28"/>
        </w:rPr>
        <w:t>;</w:t>
      </w:r>
    </w:p>
    <w:p w14:paraId="12767349" w14:textId="77777777" w:rsidR="004F521B"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підтвердження замовлення</w:t>
      </w:r>
      <w:r w:rsidR="00E3261C" w:rsidRPr="00072122">
        <w:rPr>
          <w:rFonts w:ascii="Times New Roman" w:hAnsi="Times New Roman" w:cs="Times New Roman"/>
          <w:sz w:val="28"/>
          <w:szCs w:val="28"/>
        </w:rPr>
        <w:t>;</w:t>
      </w:r>
    </w:p>
    <w:p w14:paraId="65317FD3" w14:textId="77777777" w:rsidR="004F521B"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відправлення товарів</w:t>
      </w:r>
      <w:r w:rsidR="008535F3" w:rsidRPr="00072122">
        <w:rPr>
          <w:rFonts w:ascii="Times New Roman" w:hAnsi="Times New Roman" w:cs="Times New Roman"/>
          <w:sz w:val="28"/>
          <w:szCs w:val="28"/>
        </w:rPr>
        <w:t xml:space="preserve"> їх постачальником</w:t>
      </w:r>
      <w:r w:rsidR="00E3261C" w:rsidRPr="00072122">
        <w:rPr>
          <w:rFonts w:ascii="Times New Roman" w:hAnsi="Times New Roman" w:cs="Times New Roman"/>
          <w:sz w:val="28"/>
          <w:szCs w:val="28"/>
        </w:rPr>
        <w:t>;</w:t>
      </w:r>
    </w:p>
    <w:p w14:paraId="3701A65B" w14:textId="77777777" w:rsidR="004F521B"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вимог</w:t>
      </w:r>
      <w:r w:rsidR="007360D1" w:rsidRPr="00072122">
        <w:rPr>
          <w:rFonts w:ascii="Times New Roman" w:hAnsi="Times New Roman" w:cs="Times New Roman"/>
          <w:sz w:val="28"/>
          <w:szCs w:val="28"/>
        </w:rPr>
        <w:t>и</w:t>
      </w:r>
      <w:r w:rsidRPr="00072122">
        <w:rPr>
          <w:rFonts w:ascii="Times New Roman" w:hAnsi="Times New Roman" w:cs="Times New Roman"/>
          <w:sz w:val="28"/>
          <w:szCs w:val="28"/>
        </w:rPr>
        <w:t xml:space="preserve"> </w:t>
      </w:r>
      <w:r w:rsidR="007360D1" w:rsidRPr="00072122">
        <w:rPr>
          <w:rFonts w:ascii="Times New Roman" w:hAnsi="Times New Roman" w:cs="Times New Roman"/>
          <w:sz w:val="28"/>
          <w:szCs w:val="28"/>
        </w:rPr>
        <w:t>щодо супровідної</w:t>
      </w:r>
      <w:r w:rsidRPr="00072122">
        <w:rPr>
          <w:rFonts w:ascii="Times New Roman" w:hAnsi="Times New Roman" w:cs="Times New Roman"/>
          <w:sz w:val="28"/>
          <w:szCs w:val="28"/>
        </w:rPr>
        <w:t xml:space="preserve"> документації</w:t>
      </w:r>
      <w:r w:rsidR="00E3261C" w:rsidRPr="00072122">
        <w:rPr>
          <w:rFonts w:ascii="Times New Roman" w:hAnsi="Times New Roman" w:cs="Times New Roman"/>
          <w:sz w:val="28"/>
          <w:szCs w:val="28"/>
        </w:rPr>
        <w:t>;</w:t>
      </w:r>
    </w:p>
    <w:p w14:paraId="5557CFB1" w14:textId="434D0870" w:rsidR="004F521B"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транспортування товарів до </w:t>
      </w:r>
      <w:r w:rsidR="007360D1" w:rsidRPr="00072122">
        <w:rPr>
          <w:rFonts w:ascii="Times New Roman" w:hAnsi="Times New Roman" w:cs="Times New Roman"/>
          <w:sz w:val="28"/>
          <w:szCs w:val="28"/>
        </w:rPr>
        <w:t>підприємства</w:t>
      </w:r>
      <w:r w:rsidRPr="00072122">
        <w:rPr>
          <w:rFonts w:ascii="Times New Roman" w:hAnsi="Times New Roman" w:cs="Times New Roman"/>
          <w:sz w:val="28"/>
          <w:szCs w:val="28"/>
        </w:rPr>
        <w:t xml:space="preserve"> або </w:t>
      </w:r>
      <w:r w:rsidR="00E95AF2" w:rsidRPr="00072122">
        <w:rPr>
          <w:rFonts w:ascii="Times New Roman" w:hAnsi="Times New Roman" w:cs="Times New Roman"/>
          <w:sz w:val="28"/>
          <w:szCs w:val="28"/>
        </w:rPr>
        <w:t xml:space="preserve">безпосередньо </w:t>
      </w:r>
      <w:r w:rsidR="008535F3" w:rsidRPr="00072122">
        <w:rPr>
          <w:rFonts w:ascii="Times New Roman" w:hAnsi="Times New Roman" w:cs="Times New Roman"/>
          <w:sz w:val="28"/>
          <w:szCs w:val="28"/>
        </w:rPr>
        <w:t xml:space="preserve">до </w:t>
      </w:r>
      <w:r w:rsidRPr="00072122">
        <w:rPr>
          <w:rFonts w:ascii="Times New Roman" w:hAnsi="Times New Roman" w:cs="Times New Roman"/>
          <w:sz w:val="28"/>
          <w:szCs w:val="28"/>
        </w:rPr>
        <w:t>клієнтів</w:t>
      </w:r>
      <w:r w:rsidR="00E95AF2" w:rsidRPr="00072122">
        <w:rPr>
          <w:rFonts w:ascii="Times New Roman" w:hAnsi="Times New Roman" w:cs="Times New Roman"/>
          <w:sz w:val="28"/>
          <w:szCs w:val="28"/>
        </w:rPr>
        <w:t xml:space="preserve"> підприємства</w:t>
      </w:r>
      <w:r w:rsidR="00E3261C" w:rsidRPr="00072122">
        <w:rPr>
          <w:rFonts w:ascii="Times New Roman" w:hAnsi="Times New Roman" w:cs="Times New Roman"/>
          <w:sz w:val="28"/>
          <w:szCs w:val="28"/>
        </w:rPr>
        <w:t>;</w:t>
      </w:r>
    </w:p>
    <w:p w14:paraId="24C7A2F4" w14:textId="62B9778C" w:rsidR="004F0110" w:rsidRPr="00072122" w:rsidRDefault="004F521B"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отримання товарів </w:t>
      </w:r>
      <w:r w:rsidR="007360D1" w:rsidRPr="00072122">
        <w:rPr>
          <w:rFonts w:ascii="Times New Roman" w:hAnsi="Times New Roman" w:cs="Times New Roman"/>
          <w:sz w:val="28"/>
          <w:szCs w:val="28"/>
        </w:rPr>
        <w:t xml:space="preserve">підприємством або </w:t>
      </w:r>
      <w:r w:rsidRPr="00072122">
        <w:rPr>
          <w:rFonts w:ascii="Times New Roman" w:hAnsi="Times New Roman" w:cs="Times New Roman"/>
          <w:sz w:val="28"/>
          <w:szCs w:val="28"/>
        </w:rPr>
        <w:t>клієнт</w:t>
      </w:r>
      <w:r w:rsidR="007360D1" w:rsidRPr="00072122">
        <w:rPr>
          <w:rFonts w:ascii="Times New Roman" w:hAnsi="Times New Roman" w:cs="Times New Roman"/>
          <w:sz w:val="28"/>
          <w:szCs w:val="28"/>
        </w:rPr>
        <w:t>ами</w:t>
      </w:r>
      <w:r w:rsidR="00E95AF2" w:rsidRPr="00072122">
        <w:rPr>
          <w:rFonts w:ascii="Times New Roman" w:hAnsi="Times New Roman" w:cs="Times New Roman"/>
          <w:sz w:val="28"/>
          <w:szCs w:val="28"/>
        </w:rPr>
        <w:t xml:space="preserve"> підприємства</w:t>
      </w:r>
      <w:r w:rsidR="004F0110" w:rsidRPr="00072122">
        <w:rPr>
          <w:rFonts w:ascii="Times New Roman" w:hAnsi="Times New Roman" w:cs="Times New Roman"/>
          <w:sz w:val="28"/>
          <w:szCs w:val="28"/>
        </w:rPr>
        <w:t>, а також здійснення контролю відповідності таких товарів</w:t>
      </w:r>
      <w:r w:rsidR="0008420A" w:rsidRPr="00072122">
        <w:rPr>
          <w:rFonts w:ascii="Times New Roman" w:hAnsi="Times New Roman" w:cs="Times New Roman"/>
          <w:sz w:val="28"/>
          <w:szCs w:val="28"/>
        </w:rPr>
        <w:t xml:space="preserve"> замовленню</w:t>
      </w:r>
      <w:r w:rsidR="004F0110" w:rsidRPr="00072122">
        <w:rPr>
          <w:rFonts w:ascii="Times New Roman" w:hAnsi="Times New Roman" w:cs="Times New Roman"/>
          <w:sz w:val="28"/>
          <w:szCs w:val="28"/>
        </w:rPr>
        <w:t xml:space="preserve">, </w:t>
      </w:r>
      <w:r w:rsidR="0008420A" w:rsidRPr="00072122">
        <w:rPr>
          <w:rFonts w:ascii="Times New Roman" w:hAnsi="Times New Roman" w:cs="Times New Roman"/>
          <w:sz w:val="28"/>
          <w:szCs w:val="28"/>
        </w:rPr>
        <w:t>цілісність</w:t>
      </w:r>
      <w:r w:rsidR="004F0110" w:rsidRPr="00072122">
        <w:rPr>
          <w:rFonts w:ascii="Times New Roman" w:hAnsi="Times New Roman" w:cs="Times New Roman"/>
          <w:sz w:val="28"/>
          <w:szCs w:val="28"/>
        </w:rPr>
        <w:t xml:space="preserve"> їх пакування тощо;</w:t>
      </w:r>
    </w:p>
    <w:p w14:paraId="19C32277" w14:textId="77777777" w:rsidR="004F521B" w:rsidRPr="00072122" w:rsidRDefault="007360D1"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здійснення розрахунків за товари</w:t>
      </w:r>
      <w:r w:rsidR="00E3261C" w:rsidRPr="00072122">
        <w:rPr>
          <w:rFonts w:ascii="Times New Roman" w:hAnsi="Times New Roman" w:cs="Times New Roman"/>
          <w:sz w:val="28"/>
          <w:szCs w:val="28"/>
        </w:rPr>
        <w:t>;</w:t>
      </w:r>
    </w:p>
    <w:p w14:paraId="6E0DEF11" w14:textId="77777777" w:rsidR="004F521B" w:rsidRPr="00072122" w:rsidRDefault="00E3261C" w:rsidP="003B0424">
      <w:pPr>
        <w:numPr>
          <w:ilvl w:val="0"/>
          <w:numId w:val="1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здійснення обліку</w:t>
      </w:r>
      <w:r w:rsidR="004F521B" w:rsidRPr="00072122">
        <w:rPr>
          <w:rFonts w:ascii="Times New Roman" w:hAnsi="Times New Roman" w:cs="Times New Roman"/>
          <w:sz w:val="28"/>
          <w:szCs w:val="28"/>
        </w:rPr>
        <w:t xml:space="preserve"> запасів.</w:t>
      </w:r>
    </w:p>
    <w:p w14:paraId="40886E06" w14:textId="3633A6F6" w:rsidR="004F521B" w:rsidRPr="00072122" w:rsidRDefault="00550E29" w:rsidP="003B0424">
      <w:pPr>
        <w:pStyle w:val="a3"/>
        <w:spacing w:before="120"/>
        <w:ind w:left="0" w:firstLine="567"/>
        <w:jc w:val="both"/>
        <w:rPr>
          <w:rFonts w:cs="Times New Roman"/>
          <w:sz w:val="28"/>
          <w:szCs w:val="28"/>
        </w:rPr>
      </w:pPr>
      <w:r w:rsidRPr="00072122">
        <w:rPr>
          <w:rFonts w:cs="Times New Roman"/>
          <w:sz w:val="28"/>
          <w:szCs w:val="28"/>
        </w:rPr>
        <w:t>Щодо</w:t>
      </w:r>
      <w:r w:rsidR="004F521B" w:rsidRPr="00072122">
        <w:rPr>
          <w:rFonts w:cs="Times New Roman"/>
          <w:sz w:val="28"/>
          <w:szCs w:val="28"/>
        </w:rPr>
        <w:t xml:space="preserve"> зберігання товарів</w:t>
      </w:r>
      <w:r w:rsidR="00E3261C" w:rsidRPr="00072122">
        <w:rPr>
          <w:rFonts w:cs="Times New Roman"/>
          <w:sz w:val="28"/>
          <w:szCs w:val="28"/>
        </w:rPr>
        <w:t xml:space="preserve"> процедури реєстрації </w:t>
      </w:r>
      <w:r w:rsidR="00D26A8A" w:rsidRPr="00072122">
        <w:rPr>
          <w:rFonts w:cs="Times New Roman"/>
          <w:sz w:val="28"/>
          <w:szCs w:val="28"/>
        </w:rPr>
        <w:t xml:space="preserve">можуть </w:t>
      </w:r>
      <w:r w:rsidR="00E3261C" w:rsidRPr="00072122">
        <w:rPr>
          <w:rFonts w:cs="Times New Roman"/>
          <w:sz w:val="28"/>
          <w:szCs w:val="28"/>
        </w:rPr>
        <w:t>охоплювати</w:t>
      </w:r>
      <w:r w:rsidR="004F521B" w:rsidRPr="00072122">
        <w:rPr>
          <w:rFonts w:cs="Times New Roman"/>
          <w:sz w:val="28"/>
          <w:szCs w:val="28"/>
        </w:rPr>
        <w:t>:</w:t>
      </w:r>
    </w:p>
    <w:p w14:paraId="4CF1A276" w14:textId="77777777" w:rsidR="004F521B" w:rsidRPr="00072122" w:rsidRDefault="004F521B"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чітке визначення місц</w:t>
      </w:r>
      <w:r w:rsidR="00550E29" w:rsidRPr="00072122">
        <w:rPr>
          <w:rFonts w:ascii="Times New Roman" w:hAnsi="Times New Roman" w:cs="Times New Roman"/>
          <w:sz w:val="28"/>
          <w:szCs w:val="28"/>
        </w:rPr>
        <w:t>ь, призначених для</w:t>
      </w:r>
      <w:r w:rsidRPr="00072122">
        <w:rPr>
          <w:rFonts w:ascii="Times New Roman" w:hAnsi="Times New Roman" w:cs="Times New Roman"/>
          <w:sz w:val="28"/>
          <w:szCs w:val="28"/>
        </w:rPr>
        <w:t xml:space="preserve"> зберігання товарів</w:t>
      </w:r>
      <w:r w:rsidR="00E3261C" w:rsidRPr="00072122">
        <w:rPr>
          <w:rFonts w:ascii="Times New Roman" w:hAnsi="Times New Roman" w:cs="Times New Roman"/>
          <w:sz w:val="28"/>
          <w:szCs w:val="28"/>
        </w:rPr>
        <w:t>;</w:t>
      </w:r>
    </w:p>
    <w:p w14:paraId="6CF2713D" w14:textId="77777777" w:rsidR="004F521B" w:rsidRPr="00072122" w:rsidRDefault="00550E29"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способи </w:t>
      </w:r>
      <w:r w:rsidR="004F521B" w:rsidRPr="00072122">
        <w:rPr>
          <w:rFonts w:ascii="Times New Roman" w:hAnsi="Times New Roman" w:cs="Times New Roman"/>
          <w:sz w:val="28"/>
          <w:szCs w:val="28"/>
        </w:rPr>
        <w:t>зберігання для небезпечних/шкідливих товарів</w:t>
      </w:r>
      <w:r w:rsidRPr="00072122">
        <w:rPr>
          <w:rFonts w:ascii="Times New Roman" w:hAnsi="Times New Roman" w:cs="Times New Roman"/>
          <w:sz w:val="28"/>
          <w:szCs w:val="28"/>
        </w:rPr>
        <w:t>;</w:t>
      </w:r>
    </w:p>
    <w:p w14:paraId="2BEF3257" w14:textId="77777777" w:rsidR="004F521B" w:rsidRPr="00072122" w:rsidRDefault="00550E29"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методику</w:t>
      </w:r>
      <w:r w:rsidR="004F521B" w:rsidRPr="00072122">
        <w:rPr>
          <w:rFonts w:ascii="Times New Roman" w:hAnsi="Times New Roman" w:cs="Times New Roman"/>
          <w:sz w:val="28"/>
          <w:szCs w:val="28"/>
        </w:rPr>
        <w:t xml:space="preserve"> реєстр</w:t>
      </w:r>
      <w:r w:rsidRPr="00072122">
        <w:rPr>
          <w:rFonts w:ascii="Times New Roman" w:hAnsi="Times New Roman" w:cs="Times New Roman"/>
          <w:sz w:val="28"/>
          <w:szCs w:val="28"/>
        </w:rPr>
        <w:t>ації</w:t>
      </w:r>
      <w:r w:rsidR="004F521B" w:rsidRPr="00072122">
        <w:rPr>
          <w:rFonts w:ascii="Times New Roman" w:hAnsi="Times New Roman" w:cs="Times New Roman"/>
          <w:sz w:val="28"/>
          <w:szCs w:val="28"/>
        </w:rPr>
        <w:t xml:space="preserve"> запас</w:t>
      </w:r>
      <w:r w:rsidRPr="00072122">
        <w:rPr>
          <w:rFonts w:ascii="Times New Roman" w:hAnsi="Times New Roman" w:cs="Times New Roman"/>
          <w:sz w:val="28"/>
          <w:szCs w:val="28"/>
        </w:rPr>
        <w:t>ів</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w:t>
      </w:r>
      <w:r w:rsidR="004F521B" w:rsidRPr="00072122">
        <w:rPr>
          <w:rFonts w:ascii="Times New Roman" w:hAnsi="Times New Roman" w:cs="Times New Roman"/>
          <w:sz w:val="28"/>
          <w:szCs w:val="28"/>
        </w:rPr>
        <w:t>за вартістю та/</w:t>
      </w:r>
      <w:r w:rsidRPr="00072122">
        <w:rPr>
          <w:rFonts w:ascii="Times New Roman" w:hAnsi="Times New Roman" w:cs="Times New Roman"/>
          <w:sz w:val="28"/>
          <w:szCs w:val="28"/>
        </w:rPr>
        <w:t>або</w:t>
      </w:r>
      <w:r w:rsidR="004F521B" w:rsidRPr="00072122">
        <w:rPr>
          <w:rFonts w:ascii="Times New Roman" w:hAnsi="Times New Roman" w:cs="Times New Roman"/>
          <w:sz w:val="28"/>
          <w:szCs w:val="28"/>
        </w:rPr>
        <w:t xml:space="preserve"> за кількістю</w:t>
      </w:r>
      <w:r w:rsidRPr="00072122">
        <w:rPr>
          <w:rFonts w:ascii="Times New Roman" w:hAnsi="Times New Roman" w:cs="Times New Roman"/>
          <w:sz w:val="28"/>
          <w:szCs w:val="28"/>
        </w:rPr>
        <w:t>);</w:t>
      </w:r>
    </w:p>
    <w:p w14:paraId="126AECC7" w14:textId="77777777" w:rsidR="004F521B" w:rsidRPr="00072122" w:rsidRDefault="004F521B"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періодичність проведення інвентаризації</w:t>
      </w:r>
      <w:r w:rsidR="00550E29" w:rsidRPr="00072122">
        <w:rPr>
          <w:rFonts w:ascii="Times New Roman" w:hAnsi="Times New Roman" w:cs="Times New Roman"/>
          <w:sz w:val="28"/>
          <w:szCs w:val="28"/>
        </w:rPr>
        <w:t>;</w:t>
      </w:r>
    </w:p>
    <w:p w14:paraId="2B0A5879" w14:textId="55F23639" w:rsidR="004F521B" w:rsidRPr="00072122" w:rsidRDefault="00550E29"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звірку відповідності облікових даних </w:t>
      </w:r>
      <w:r w:rsidR="00E95AF2"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з даними інших суб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єктів </w:t>
      </w:r>
      <w:r w:rsidR="002728CE" w:rsidRPr="00072122">
        <w:rPr>
          <w:rFonts w:ascii="Times New Roman" w:hAnsi="Times New Roman" w:cs="Times New Roman"/>
          <w:sz w:val="28"/>
          <w:szCs w:val="28"/>
        </w:rPr>
        <w:t>господарювання</w:t>
      </w:r>
      <w:r w:rsidRPr="00072122">
        <w:rPr>
          <w:rFonts w:ascii="Times New Roman" w:hAnsi="Times New Roman" w:cs="Times New Roman"/>
          <w:sz w:val="28"/>
          <w:szCs w:val="28"/>
        </w:rPr>
        <w:t xml:space="preserve"> у разі використання приміщень таких суб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єктів для збер</w:t>
      </w:r>
      <w:r w:rsidR="00037EF4" w:rsidRPr="00072122">
        <w:rPr>
          <w:rFonts w:ascii="Times New Roman" w:hAnsi="Times New Roman" w:cs="Times New Roman"/>
          <w:sz w:val="28"/>
          <w:szCs w:val="28"/>
        </w:rPr>
        <w:t>ігання</w:t>
      </w:r>
      <w:r w:rsidRPr="00072122">
        <w:rPr>
          <w:rFonts w:ascii="Times New Roman" w:hAnsi="Times New Roman" w:cs="Times New Roman"/>
          <w:sz w:val="28"/>
          <w:szCs w:val="28"/>
        </w:rPr>
        <w:t xml:space="preserve"> товарів</w:t>
      </w:r>
      <w:r w:rsidR="00E95AF2"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w:t>
      </w:r>
    </w:p>
    <w:p w14:paraId="46F0ED0D" w14:textId="77777777" w:rsidR="004F521B" w:rsidRPr="00072122" w:rsidRDefault="00037EF4" w:rsidP="003B0424">
      <w:pPr>
        <w:numPr>
          <w:ilvl w:val="0"/>
          <w:numId w:val="1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облік товарів у</w:t>
      </w:r>
      <w:r w:rsidR="004F521B" w:rsidRPr="00072122">
        <w:rPr>
          <w:rFonts w:ascii="Times New Roman" w:hAnsi="Times New Roman" w:cs="Times New Roman"/>
          <w:sz w:val="28"/>
          <w:szCs w:val="28"/>
        </w:rPr>
        <w:t xml:space="preserve"> тимчасов</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місця</w:t>
      </w:r>
      <w:r w:rsidRPr="00072122">
        <w:rPr>
          <w:rFonts w:ascii="Times New Roman" w:hAnsi="Times New Roman" w:cs="Times New Roman"/>
          <w:sz w:val="28"/>
          <w:szCs w:val="28"/>
        </w:rPr>
        <w:t>х</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їх </w:t>
      </w:r>
      <w:r w:rsidR="004F521B" w:rsidRPr="00072122">
        <w:rPr>
          <w:rFonts w:ascii="Times New Roman" w:hAnsi="Times New Roman" w:cs="Times New Roman"/>
          <w:sz w:val="28"/>
          <w:szCs w:val="28"/>
        </w:rPr>
        <w:t>збер</w:t>
      </w:r>
      <w:r w:rsidRPr="00072122">
        <w:rPr>
          <w:rFonts w:ascii="Times New Roman" w:hAnsi="Times New Roman" w:cs="Times New Roman"/>
          <w:sz w:val="28"/>
          <w:szCs w:val="28"/>
        </w:rPr>
        <w:t>ігання (за наявності)</w:t>
      </w:r>
      <w:r w:rsidR="004F521B" w:rsidRPr="00072122">
        <w:rPr>
          <w:rFonts w:ascii="Times New Roman" w:hAnsi="Times New Roman" w:cs="Times New Roman"/>
          <w:sz w:val="28"/>
          <w:szCs w:val="28"/>
        </w:rPr>
        <w:t>.</w:t>
      </w:r>
    </w:p>
    <w:p w14:paraId="097459E4" w14:textId="7698F1CC" w:rsidR="004F521B" w:rsidRPr="00072122" w:rsidRDefault="00037EF4" w:rsidP="003B0424">
      <w:pPr>
        <w:pStyle w:val="a3"/>
        <w:spacing w:before="120"/>
        <w:ind w:left="0" w:firstLine="567"/>
        <w:jc w:val="both"/>
        <w:rPr>
          <w:rFonts w:cs="Times New Roman"/>
          <w:sz w:val="28"/>
          <w:szCs w:val="28"/>
        </w:rPr>
      </w:pPr>
      <w:r w:rsidRPr="00072122">
        <w:rPr>
          <w:rFonts w:cs="Times New Roman"/>
          <w:sz w:val="28"/>
          <w:szCs w:val="28"/>
        </w:rPr>
        <w:t>Щодо виробництва</w:t>
      </w:r>
      <w:r w:rsidR="004F521B" w:rsidRPr="00072122">
        <w:rPr>
          <w:rFonts w:cs="Times New Roman"/>
          <w:sz w:val="28"/>
          <w:szCs w:val="28"/>
        </w:rPr>
        <w:t xml:space="preserve"> товарів</w:t>
      </w:r>
      <w:r w:rsidRPr="00072122">
        <w:rPr>
          <w:rFonts w:cs="Times New Roman"/>
          <w:sz w:val="28"/>
          <w:szCs w:val="28"/>
        </w:rPr>
        <w:t xml:space="preserve"> процедури реєстрації </w:t>
      </w:r>
      <w:r w:rsidR="00D26A8A" w:rsidRPr="00072122">
        <w:rPr>
          <w:rFonts w:cs="Times New Roman"/>
          <w:sz w:val="28"/>
          <w:szCs w:val="28"/>
        </w:rPr>
        <w:t xml:space="preserve">можуть </w:t>
      </w:r>
      <w:r w:rsidRPr="00072122">
        <w:rPr>
          <w:rFonts w:cs="Times New Roman"/>
          <w:sz w:val="28"/>
          <w:szCs w:val="28"/>
        </w:rPr>
        <w:t>охоплювати</w:t>
      </w:r>
      <w:r w:rsidR="004F521B" w:rsidRPr="00072122">
        <w:rPr>
          <w:rFonts w:cs="Times New Roman"/>
          <w:sz w:val="28"/>
          <w:szCs w:val="28"/>
        </w:rPr>
        <w:t>:</w:t>
      </w:r>
    </w:p>
    <w:p w14:paraId="4FA92C56" w14:textId="77777777" w:rsidR="004F521B" w:rsidRPr="00072122" w:rsidRDefault="004F521B" w:rsidP="003B0424">
      <w:pPr>
        <w:numPr>
          <w:ilvl w:val="0"/>
          <w:numId w:val="1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складання </w:t>
      </w:r>
      <w:r w:rsidR="00037EF4" w:rsidRPr="00072122">
        <w:rPr>
          <w:rFonts w:ascii="Times New Roman" w:hAnsi="Times New Roman" w:cs="Times New Roman"/>
          <w:sz w:val="28"/>
          <w:szCs w:val="28"/>
        </w:rPr>
        <w:t>замовлення на виробництво;</w:t>
      </w:r>
    </w:p>
    <w:p w14:paraId="2816B509" w14:textId="77777777" w:rsidR="004F521B" w:rsidRPr="00072122" w:rsidRDefault="00037EF4" w:rsidP="003B0424">
      <w:pPr>
        <w:numPr>
          <w:ilvl w:val="0"/>
          <w:numId w:val="1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вилучення</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та доставка запасів</w:t>
      </w:r>
      <w:r w:rsidR="004F521B" w:rsidRPr="00072122">
        <w:rPr>
          <w:rFonts w:ascii="Times New Roman" w:hAnsi="Times New Roman" w:cs="Times New Roman"/>
          <w:sz w:val="28"/>
          <w:szCs w:val="28"/>
        </w:rPr>
        <w:t xml:space="preserve"> з місц</w:t>
      </w:r>
      <w:r w:rsidRPr="00072122">
        <w:rPr>
          <w:rFonts w:ascii="Times New Roman" w:hAnsi="Times New Roman" w:cs="Times New Roman"/>
          <w:sz w:val="28"/>
          <w:szCs w:val="28"/>
        </w:rPr>
        <w:t>ь</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їх </w:t>
      </w:r>
      <w:r w:rsidR="004F521B" w:rsidRPr="00072122">
        <w:rPr>
          <w:rFonts w:ascii="Times New Roman" w:hAnsi="Times New Roman" w:cs="Times New Roman"/>
          <w:sz w:val="28"/>
          <w:szCs w:val="28"/>
        </w:rPr>
        <w:t>зберігання</w:t>
      </w:r>
      <w:r w:rsidRPr="00072122">
        <w:rPr>
          <w:rFonts w:ascii="Times New Roman" w:hAnsi="Times New Roman" w:cs="Times New Roman"/>
          <w:sz w:val="28"/>
          <w:szCs w:val="28"/>
        </w:rPr>
        <w:t xml:space="preserve"> на виробництво;</w:t>
      </w:r>
    </w:p>
    <w:p w14:paraId="0A2BF34A" w14:textId="77777777" w:rsidR="004F521B" w:rsidRPr="00072122" w:rsidRDefault="004F521B" w:rsidP="003B0424">
      <w:pPr>
        <w:numPr>
          <w:ilvl w:val="0"/>
          <w:numId w:val="1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виробництв</w:t>
      </w:r>
      <w:r w:rsidR="00037EF4" w:rsidRPr="00072122">
        <w:rPr>
          <w:rFonts w:ascii="Times New Roman" w:hAnsi="Times New Roman" w:cs="Times New Roman"/>
          <w:sz w:val="28"/>
          <w:szCs w:val="28"/>
        </w:rPr>
        <w:t>о, визначення</w:t>
      </w:r>
      <w:r w:rsidRPr="00072122">
        <w:rPr>
          <w:rFonts w:ascii="Times New Roman" w:hAnsi="Times New Roman" w:cs="Times New Roman"/>
          <w:sz w:val="28"/>
          <w:szCs w:val="28"/>
        </w:rPr>
        <w:t xml:space="preserve"> відповідальн</w:t>
      </w:r>
      <w:r w:rsidR="00037EF4" w:rsidRPr="00072122">
        <w:rPr>
          <w:rFonts w:ascii="Times New Roman" w:hAnsi="Times New Roman" w:cs="Times New Roman"/>
          <w:sz w:val="28"/>
          <w:szCs w:val="28"/>
        </w:rPr>
        <w:t>их</w:t>
      </w:r>
      <w:r w:rsidRPr="00072122">
        <w:rPr>
          <w:rFonts w:ascii="Times New Roman" w:hAnsi="Times New Roman" w:cs="Times New Roman"/>
          <w:sz w:val="28"/>
          <w:szCs w:val="28"/>
        </w:rPr>
        <w:t xml:space="preserve"> </w:t>
      </w:r>
      <w:r w:rsidR="00037EF4" w:rsidRPr="00072122">
        <w:rPr>
          <w:rFonts w:ascii="Times New Roman" w:hAnsi="Times New Roman" w:cs="Times New Roman"/>
          <w:sz w:val="28"/>
          <w:szCs w:val="28"/>
        </w:rPr>
        <w:t>співробітників,</w:t>
      </w:r>
      <w:r w:rsidRPr="00072122">
        <w:rPr>
          <w:rFonts w:ascii="Times New Roman" w:hAnsi="Times New Roman" w:cs="Times New Roman"/>
          <w:sz w:val="28"/>
          <w:szCs w:val="28"/>
        </w:rPr>
        <w:t xml:space="preserve"> ведення облікових записів</w:t>
      </w:r>
      <w:r w:rsidR="00037EF4" w:rsidRPr="00072122">
        <w:rPr>
          <w:rFonts w:ascii="Times New Roman" w:hAnsi="Times New Roman" w:cs="Times New Roman"/>
          <w:sz w:val="28"/>
          <w:szCs w:val="28"/>
        </w:rPr>
        <w:t>;</w:t>
      </w:r>
    </w:p>
    <w:p w14:paraId="53210944" w14:textId="77777777" w:rsidR="004F521B" w:rsidRPr="00072122" w:rsidRDefault="00037EF4" w:rsidP="003B0424">
      <w:pPr>
        <w:numPr>
          <w:ilvl w:val="0"/>
          <w:numId w:val="1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наявність технологічних схем виробництва та їх дотримання;</w:t>
      </w:r>
    </w:p>
    <w:p w14:paraId="356D5610" w14:textId="77777777" w:rsidR="004F521B" w:rsidRPr="00072122" w:rsidRDefault="00037EF4" w:rsidP="003B0424">
      <w:pPr>
        <w:numPr>
          <w:ilvl w:val="0"/>
          <w:numId w:val="1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облік</w:t>
      </w:r>
      <w:r w:rsidR="004F521B" w:rsidRPr="00072122">
        <w:rPr>
          <w:rFonts w:ascii="Times New Roman" w:hAnsi="Times New Roman" w:cs="Times New Roman"/>
          <w:sz w:val="28"/>
          <w:szCs w:val="28"/>
        </w:rPr>
        <w:t xml:space="preserve"> виготовленої продукції </w:t>
      </w:r>
      <w:r w:rsidRPr="00072122">
        <w:rPr>
          <w:rFonts w:ascii="Times New Roman" w:hAnsi="Times New Roman" w:cs="Times New Roman"/>
          <w:sz w:val="28"/>
          <w:szCs w:val="28"/>
        </w:rPr>
        <w:t>та</w:t>
      </w:r>
      <w:r w:rsidR="004F521B" w:rsidRPr="00072122">
        <w:rPr>
          <w:rFonts w:ascii="Times New Roman" w:hAnsi="Times New Roman" w:cs="Times New Roman"/>
          <w:sz w:val="28"/>
          <w:szCs w:val="28"/>
        </w:rPr>
        <w:t xml:space="preserve"> невикористан</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запас</w:t>
      </w:r>
      <w:r w:rsidRPr="00072122">
        <w:rPr>
          <w:rFonts w:ascii="Times New Roman" w:hAnsi="Times New Roman" w:cs="Times New Roman"/>
          <w:sz w:val="28"/>
          <w:szCs w:val="28"/>
        </w:rPr>
        <w:t>ів.</w:t>
      </w:r>
      <w:r w:rsidR="004F521B" w:rsidRPr="00072122">
        <w:rPr>
          <w:rFonts w:ascii="Times New Roman" w:hAnsi="Times New Roman" w:cs="Times New Roman"/>
          <w:sz w:val="28"/>
          <w:szCs w:val="28"/>
        </w:rPr>
        <w:t xml:space="preserve"> </w:t>
      </w:r>
    </w:p>
    <w:p w14:paraId="06049C81" w14:textId="6481156B" w:rsidR="004F521B" w:rsidRPr="00072122" w:rsidRDefault="00037EF4" w:rsidP="003B0424">
      <w:pPr>
        <w:pStyle w:val="a3"/>
        <w:spacing w:before="120"/>
        <w:ind w:left="0" w:firstLine="567"/>
        <w:jc w:val="both"/>
        <w:rPr>
          <w:rFonts w:cs="Times New Roman"/>
          <w:sz w:val="28"/>
          <w:szCs w:val="28"/>
        </w:rPr>
      </w:pPr>
      <w:r w:rsidRPr="00072122">
        <w:rPr>
          <w:rFonts w:cs="Times New Roman"/>
          <w:sz w:val="28"/>
          <w:szCs w:val="28"/>
        </w:rPr>
        <w:t xml:space="preserve">Щодо </w:t>
      </w:r>
      <w:r w:rsidR="004F521B" w:rsidRPr="00072122">
        <w:rPr>
          <w:rFonts w:cs="Times New Roman"/>
          <w:sz w:val="28"/>
          <w:szCs w:val="28"/>
        </w:rPr>
        <w:t>відвантаження товарів</w:t>
      </w:r>
      <w:r w:rsidR="000F6F23" w:rsidRPr="00072122">
        <w:rPr>
          <w:rFonts w:cs="Times New Roman"/>
          <w:sz w:val="28"/>
          <w:szCs w:val="28"/>
        </w:rPr>
        <w:t xml:space="preserve"> процедури реєстрації </w:t>
      </w:r>
      <w:r w:rsidR="00D26A8A" w:rsidRPr="00072122">
        <w:rPr>
          <w:rFonts w:cs="Times New Roman"/>
          <w:sz w:val="28"/>
          <w:szCs w:val="28"/>
        </w:rPr>
        <w:t xml:space="preserve">можуть </w:t>
      </w:r>
      <w:r w:rsidR="000F6F23" w:rsidRPr="00072122">
        <w:rPr>
          <w:rFonts w:cs="Times New Roman"/>
          <w:sz w:val="28"/>
          <w:szCs w:val="28"/>
        </w:rPr>
        <w:t>охоплювати</w:t>
      </w:r>
      <w:r w:rsidR="004F521B" w:rsidRPr="00072122">
        <w:rPr>
          <w:rFonts w:cs="Times New Roman"/>
          <w:sz w:val="28"/>
          <w:szCs w:val="28"/>
        </w:rPr>
        <w:t>:</w:t>
      </w:r>
    </w:p>
    <w:p w14:paraId="79F4A2F4" w14:textId="4E198E08" w:rsidR="000F6F23" w:rsidRPr="00072122" w:rsidRDefault="004F521B"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отримання замовлення від клієнт</w:t>
      </w:r>
      <w:r w:rsidR="000F6F23" w:rsidRPr="00072122">
        <w:rPr>
          <w:rFonts w:ascii="Times New Roman" w:hAnsi="Times New Roman" w:cs="Times New Roman"/>
          <w:sz w:val="28"/>
          <w:szCs w:val="28"/>
        </w:rPr>
        <w:t>ів</w:t>
      </w:r>
      <w:r w:rsidR="00DF3A08" w:rsidRPr="00072122">
        <w:rPr>
          <w:rFonts w:ascii="Times New Roman" w:hAnsi="Times New Roman" w:cs="Times New Roman"/>
          <w:sz w:val="28"/>
          <w:szCs w:val="28"/>
        </w:rPr>
        <w:t xml:space="preserve"> </w:t>
      </w:r>
      <w:r w:rsidR="00E95AF2" w:rsidRPr="00072122">
        <w:rPr>
          <w:rFonts w:ascii="Times New Roman" w:hAnsi="Times New Roman" w:cs="Times New Roman"/>
          <w:sz w:val="28"/>
          <w:szCs w:val="28"/>
        </w:rPr>
        <w:t xml:space="preserve">підприємства </w:t>
      </w:r>
      <w:r w:rsidR="00DF3A08" w:rsidRPr="00072122">
        <w:rPr>
          <w:rFonts w:ascii="Times New Roman" w:hAnsi="Times New Roman" w:cs="Times New Roman"/>
          <w:sz w:val="28"/>
          <w:szCs w:val="28"/>
        </w:rPr>
        <w:t>та організація виробництва</w:t>
      </w:r>
      <w:r w:rsidR="000F6F23" w:rsidRPr="00072122">
        <w:rPr>
          <w:rFonts w:ascii="Times New Roman" w:hAnsi="Times New Roman" w:cs="Times New Roman"/>
          <w:sz w:val="28"/>
          <w:szCs w:val="28"/>
        </w:rPr>
        <w:t>;</w:t>
      </w:r>
    </w:p>
    <w:p w14:paraId="391C5D48" w14:textId="77777777" w:rsidR="004F521B" w:rsidRPr="00072122" w:rsidRDefault="004F521B"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підготовк</w:t>
      </w:r>
      <w:r w:rsidR="0037678E" w:rsidRPr="00072122">
        <w:rPr>
          <w:rFonts w:ascii="Times New Roman" w:hAnsi="Times New Roman" w:cs="Times New Roman"/>
          <w:sz w:val="28"/>
          <w:szCs w:val="28"/>
        </w:rPr>
        <w:t>у</w:t>
      </w:r>
      <w:r w:rsidRPr="00072122">
        <w:rPr>
          <w:rFonts w:ascii="Times New Roman" w:hAnsi="Times New Roman" w:cs="Times New Roman"/>
          <w:sz w:val="28"/>
          <w:szCs w:val="28"/>
        </w:rPr>
        <w:t xml:space="preserve"> замовлення на </w:t>
      </w:r>
      <w:r w:rsidR="000F6F23" w:rsidRPr="00072122">
        <w:rPr>
          <w:rFonts w:ascii="Times New Roman" w:hAnsi="Times New Roman" w:cs="Times New Roman"/>
          <w:sz w:val="28"/>
          <w:szCs w:val="28"/>
        </w:rPr>
        <w:t>відвантаження;</w:t>
      </w:r>
    </w:p>
    <w:p w14:paraId="103369B4" w14:textId="77777777" w:rsidR="004F521B" w:rsidRPr="00072122" w:rsidRDefault="004F521B"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складу про замовлення на придбання/</w:t>
      </w:r>
      <w:r w:rsidR="00DF3A08" w:rsidRPr="00072122">
        <w:rPr>
          <w:rFonts w:ascii="Times New Roman" w:hAnsi="Times New Roman" w:cs="Times New Roman"/>
          <w:sz w:val="28"/>
          <w:szCs w:val="28"/>
        </w:rPr>
        <w:t>відвантаження</w:t>
      </w:r>
      <w:r w:rsidRPr="00072122">
        <w:rPr>
          <w:rFonts w:ascii="Times New Roman" w:hAnsi="Times New Roman" w:cs="Times New Roman"/>
          <w:sz w:val="28"/>
          <w:szCs w:val="28"/>
        </w:rPr>
        <w:t xml:space="preserve"> товарів</w:t>
      </w:r>
      <w:r w:rsidR="00DF3A08" w:rsidRPr="00072122">
        <w:rPr>
          <w:rFonts w:ascii="Times New Roman" w:hAnsi="Times New Roman" w:cs="Times New Roman"/>
          <w:sz w:val="28"/>
          <w:szCs w:val="28"/>
        </w:rPr>
        <w:t>;</w:t>
      </w:r>
    </w:p>
    <w:p w14:paraId="1F6ACA00" w14:textId="4EACF3A1" w:rsidR="004F521B" w:rsidRPr="00072122" w:rsidRDefault="004F521B"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інструкції для </w:t>
      </w:r>
      <w:r w:rsidR="00DF3A08" w:rsidRPr="00072122">
        <w:rPr>
          <w:rFonts w:ascii="Times New Roman" w:hAnsi="Times New Roman" w:cs="Times New Roman"/>
          <w:sz w:val="28"/>
          <w:szCs w:val="28"/>
        </w:rPr>
        <w:t>іншого суб</w:t>
      </w:r>
      <w:r w:rsidR="00AB2F1B" w:rsidRPr="00072122">
        <w:rPr>
          <w:rFonts w:ascii="Times New Roman" w:hAnsi="Times New Roman" w:cs="Times New Roman"/>
          <w:sz w:val="28"/>
          <w:szCs w:val="28"/>
        </w:rPr>
        <w:t>’</w:t>
      </w:r>
      <w:r w:rsidR="00DF3A08" w:rsidRPr="00072122">
        <w:rPr>
          <w:rFonts w:ascii="Times New Roman" w:hAnsi="Times New Roman" w:cs="Times New Roman"/>
          <w:sz w:val="28"/>
          <w:szCs w:val="28"/>
        </w:rPr>
        <w:t xml:space="preserve">єкта </w:t>
      </w:r>
      <w:r w:rsidR="00A915F4" w:rsidRPr="00072122">
        <w:rPr>
          <w:rFonts w:ascii="Times New Roman" w:hAnsi="Times New Roman" w:cs="Times New Roman"/>
          <w:sz w:val="28"/>
          <w:szCs w:val="28"/>
        </w:rPr>
        <w:t>господарювання</w:t>
      </w:r>
      <w:r w:rsidRPr="00072122">
        <w:rPr>
          <w:rFonts w:ascii="Times New Roman" w:hAnsi="Times New Roman" w:cs="Times New Roman"/>
          <w:sz w:val="28"/>
          <w:szCs w:val="28"/>
        </w:rPr>
        <w:t xml:space="preserve">, якщо товари </w:t>
      </w:r>
      <w:r w:rsidR="00E95AF2"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 xml:space="preserve">зберігаються </w:t>
      </w:r>
      <w:r w:rsidR="00DF3A08" w:rsidRPr="00072122">
        <w:rPr>
          <w:rFonts w:ascii="Times New Roman" w:hAnsi="Times New Roman" w:cs="Times New Roman"/>
          <w:sz w:val="28"/>
          <w:szCs w:val="28"/>
        </w:rPr>
        <w:t>на його складі</w:t>
      </w:r>
      <w:r w:rsidR="004F0110" w:rsidRPr="00072122">
        <w:rPr>
          <w:rFonts w:ascii="Times New Roman" w:hAnsi="Times New Roman" w:cs="Times New Roman"/>
          <w:sz w:val="28"/>
          <w:szCs w:val="28"/>
        </w:rPr>
        <w:t xml:space="preserve"> та/або транспортуються ним</w:t>
      </w:r>
      <w:r w:rsidR="00DF3A08" w:rsidRPr="00072122">
        <w:rPr>
          <w:rFonts w:ascii="Times New Roman" w:hAnsi="Times New Roman" w:cs="Times New Roman"/>
          <w:sz w:val="28"/>
          <w:szCs w:val="28"/>
        </w:rPr>
        <w:t>;</w:t>
      </w:r>
    </w:p>
    <w:p w14:paraId="5ED430E6" w14:textId="77777777" w:rsidR="004F521B" w:rsidRPr="00072122" w:rsidRDefault="00DF3A08"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сортування, комплектування, </w:t>
      </w:r>
      <w:r w:rsidR="004F521B" w:rsidRPr="00072122">
        <w:rPr>
          <w:rFonts w:ascii="Times New Roman" w:hAnsi="Times New Roman" w:cs="Times New Roman"/>
          <w:sz w:val="28"/>
          <w:szCs w:val="28"/>
        </w:rPr>
        <w:t>пакування</w:t>
      </w:r>
      <w:r w:rsidRPr="00072122">
        <w:rPr>
          <w:rFonts w:ascii="Times New Roman" w:hAnsi="Times New Roman" w:cs="Times New Roman"/>
          <w:sz w:val="28"/>
          <w:szCs w:val="28"/>
        </w:rPr>
        <w:t xml:space="preserve"> товарів;</w:t>
      </w:r>
    </w:p>
    <w:p w14:paraId="0D64CBAA" w14:textId="77777777" w:rsidR="004F0110" w:rsidRPr="00072122" w:rsidRDefault="004F0110"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контроль отримання розрахунку за товари;</w:t>
      </w:r>
    </w:p>
    <w:p w14:paraId="6EE5DFA5" w14:textId="77777777" w:rsidR="004F521B" w:rsidRPr="00072122" w:rsidRDefault="00DF3A08" w:rsidP="003B0424">
      <w:pPr>
        <w:numPr>
          <w:ilvl w:val="0"/>
          <w:numId w:val="1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оновлення облікових даних щодо запасів</w:t>
      </w:r>
      <w:r w:rsidR="004F521B" w:rsidRPr="00072122">
        <w:rPr>
          <w:rFonts w:ascii="Times New Roman" w:hAnsi="Times New Roman" w:cs="Times New Roman"/>
          <w:sz w:val="28"/>
          <w:szCs w:val="28"/>
        </w:rPr>
        <w:t>.</w:t>
      </w:r>
    </w:p>
    <w:p w14:paraId="3651D681" w14:textId="1A2D443C"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3.4.2</w:t>
      </w:r>
    </w:p>
    <w:p w14:paraId="7C9ED672" w14:textId="471FA2E1" w:rsidR="00166686" w:rsidRPr="00072122" w:rsidRDefault="00166686" w:rsidP="003B0424">
      <w:pPr>
        <w:pStyle w:val="a3"/>
        <w:spacing w:before="120"/>
        <w:ind w:left="0" w:firstLine="567"/>
        <w:jc w:val="both"/>
        <w:rPr>
          <w:rFonts w:cs="Times New Roman"/>
          <w:sz w:val="28"/>
          <w:szCs w:val="28"/>
        </w:rPr>
      </w:pPr>
      <w:r w:rsidRPr="00072122">
        <w:rPr>
          <w:rFonts w:cs="Times New Roman"/>
          <w:sz w:val="28"/>
          <w:szCs w:val="28"/>
        </w:rPr>
        <w:t xml:space="preserve">Під час надходження запасів процедури перевірки та контролю </w:t>
      </w:r>
      <w:r w:rsidR="00D26A8A" w:rsidRPr="00072122">
        <w:rPr>
          <w:rFonts w:cs="Times New Roman"/>
          <w:sz w:val="28"/>
          <w:szCs w:val="28"/>
        </w:rPr>
        <w:t xml:space="preserve">можуть </w:t>
      </w:r>
      <w:r w:rsidR="00A15752" w:rsidRPr="00072122">
        <w:rPr>
          <w:rFonts w:cs="Times New Roman"/>
          <w:sz w:val="28"/>
          <w:szCs w:val="28"/>
        </w:rPr>
        <w:t>охоплювати</w:t>
      </w:r>
      <w:r w:rsidRPr="00072122">
        <w:rPr>
          <w:rFonts w:cs="Times New Roman"/>
          <w:sz w:val="28"/>
          <w:szCs w:val="28"/>
        </w:rPr>
        <w:t>:</w:t>
      </w:r>
    </w:p>
    <w:p w14:paraId="7495CD78" w14:textId="052E73D2" w:rsidR="00166686" w:rsidRPr="00072122" w:rsidRDefault="00166686" w:rsidP="003B0424">
      <w:pPr>
        <w:numPr>
          <w:ilvl w:val="0"/>
          <w:numId w:val="2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контроль відповідності між даними замовлення та фактично отриманими запасами;</w:t>
      </w:r>
    </w:p>
    <w:p w14:paraId="31F870C0" w14:textId="1426F6F5" w:rsidR="00166686" w:rsidRPr="00072122" w:rsidRDefault="00A15752" w:rsidP="003B0424">
      <w:pPr>
        <w:numPr>
          <w:ilvl w:val="0"/>
          <w:numId w:val="2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166686" w:rsidRPr="00072122">
        <w:rPr>
          <w:rFonts w:ascii="Times New Roman" w:hAnsi="Times New Roman" w:cs="Times New Roman"/>
          <w:sz w:val="28"/>
          <w:szCs w:val="28"/>
        </w:rPr>
        <w:t xml:space="preserve"> повернення/відмови від </w:t>
      </w:r>
      <w:r w:rsidRPr="00072122">
        <w:rPr>
          <w:rFonts w:ascii="Times New Roman" w:hAnsi="Times New Roman" w:cs="Times New Roman"/>
          <w:sz w:val="28"/>
          <w:szCs w:val="28"/>
        </w:rPr>
        <w:t>товарів</w:t>
      </w:r>
      <w:r w:rsidR="00652F44" w:rsidRPr="00072122">
        <w:rPr>
          <w:rFonts w:ascii="Times New Roman" w:hAnsi="Times New Roman" w:cs="Times New Roman"/>
          <w:sz w:val="28"/>
          <w:szCs w:val="28"/>
        </w:rPr>
        <w:t xml:space="preserve">, </w:t>
      </w:r>
      <w:r w:rsidR="00B56D4E" w:rsidRPr="00072122">
        <w:rPr>
          <w:rFonts w:ascii="Times New Roman" w:hAnsi="Times New Roman" w:cs="Times New Roman"/>
          <w:sz w:val="28"/>
          <w:szCs w:val="28"/>
        </w:rPr>
        <w:t xml:space="preserve">які надійшли, </w:t>
      </w:r>
      <w:r w:rsidR="00652F44" w:rsidRPr="00072122">
        <w:rPr>
          <w:rFonts w:ascii="Times New Roman" w:hAnsi="Times New Roman" w:cs="Times New Roman"/>
          <w:sz w:val="28"/>
          <w:szCs w:val="28"/>
        </w:rPr>
        <w:t xml:space="preserve">а також яким чином внутрішні процедури </w:t>
      </w:r>
      <w:r w:rsidR="00E95AF2" w:rsidRPr="00072122">
        <w:rPr>
          <w:rFonts w:ascii="Times New Roman" w:hAnsi="Times New Roman" w:cs="Times New Roman"/>
          <w:sz w:val="28"/>
          <w:szCs w:val="28"/>
        </w:rPr>
        <w:t xml:space="preserve">підприємства </w:t>
      </w:r>
      <w:r w:rsidR="00652F44" w:rsidRPr="00072122">
        <w:rPr>
          <w:rFonts w:ascii="Times New Roman" w:hAnsi="Times New Roman" w:cs="Times New Roman"/>
          <w:sz w:val="28"/>
          <w:szCs w:val="28"/>
        </w:rPr>
        <w:t>узгоджуються з постачальниками</w:t>
      </w:r>
      <w:r w:rsidR="00166686" w:rsidRPr="00072122">
        <w:rPr>
          <w:rFonts w:ascii="Times New Roman" w:hAnsi="Times New Roman" w:cs="Times New Roman"/>
          <w:sz w:val="28"/>
          <w:szCs w:val="28"/>
        </w:rPr>
        <w:t>;</w:t>
      </w:r>
    </w:p>
    <w:p w14:paraId="230A4ED8" w14:textId="77777777" w:rsidR="00166686" w:rsidRPr="00072122" w:rsidRDefault="00166686" w:rsidP="003B0424">
      <w:pPr>
        <w:numPr>
          <w:ilvl w:val="0"/>
          <w:numId w:val="2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облік та </w:t>
      </w:r>
      <w:r w:rsidR="00652F44" w:rsidRPr="00072122">
        <w:rPr>
          <w:rFonts w:ascii="Times New Roman" w:hAnsi="Times New Roman" w:cs="Times New Roman"/>
          <w:sz w:val="28"/>
          <w:szCs w:val="28"/>
        </w:rPr>
        <w:t>повідомлення</w:t>
      </w:r>
      <w:r w:rsidRPr="00072122">
        <w:rPr>
          <w:rFonts w:ascii="Times New Roman" w:hAnsi="Times New Roman" w:cs="Times New Roman"/>
          <w:sz w:val="28"/>
          <w:szCs w:val="28"/>
        </w:rPr>
        <w:t xml:space="preserve"> про виявлені надлишки або нестачу запасів;</w:t>
      </w:r>
    </w:p>
    <w:p w14:paraId="5D7F66D2" w14:textId="77777777" w:rsidR="00166686" w:rsidRPr="00072122" w:rsidRDefault="00166686" w:rsidP="003B0424">
      <w:pPr>
        <w:numPr>
          <w:ilvl w:val="0"/>
          <w:numId w:val="2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ідентифікаці</w:t>
      </w:r>
      <w:r w:rsidR="0008420A" w:rsidRPr="00072122">
        <w:rPr>
          <w:rFonts w:ascii="Times New Roman" w:hAnsi="Times New Roman" w:cs="Times New Roman"/>
          <w:sz w:val="28"/>
          <w:szCs w:val="28"/>
        </w:rPr>
        <w:t>ю</w:t>
      </w:r>
      <w:r w:rsidRPr="00072122">
        <w:rPr>
          <w:rFonts w:ascii="Times New Roman" w:hAnsi="Times New Roman" w:cs="Times New Roman"/>
          <w:sz w:val="28"/>
          <w:szCs w:val="28"/>
        </w:rPr>
        <w:t xml:space="preserve"> та </w:t>
      </w:r>
      <w:r w:rsidR="00BD61AA" w:rsidRPr="00072122">
        <w:rPr>
          <w:rFonts w:ascii="Times New Roman" w:hAnsi="Times New Roman" w:cs="Times New Roman"/>
          <w:sz w:val="28"/>
          <w:szCs w:val="28"/>
        </w:rPr>
        <w:t>виправлення</w:t>
      </w:r>
      <w:r w:rsidRPr="00072122">
        <w:rPr>
          <w:rFonts w:ascii="Times New Roman" w:hAnsi="Times New Roman" w:cs="Times New Roman"/>
          <w:sz w:val="28"/>
          <w:szCs w:val="28"/>
        </w:rPr>
        <w:t xml:space="preserve"> </w:t>
      </w:r>
      <w:r w:rsidR="0008420A" w:rsidRPr="00072122">
        <w:rPr>
          <w:rFonts w:ascii="Times New Roman" w:hAnsi="Times New Roman" w:cs="Times New Roman"/>
          <w:sz w:val="28"/>
          <w:szCs w:val="28"/>
        </w:rPr>
        <w:t>помилкових</w:t>
      </w:r>
      <w:r w:rsidRPr="00072122">
        <w:rPr>
          <w:rFonts w:ascii="Times New Roman" w:hAnsi="Times New Roman" w:cs="Times New Roman"/>
          <w:sz w:val="28"/>
          <w:szCs w:val="28"/>
        </w:rPr>
        <w:t xml:space="preserve"> облікових записів щодо запасів;</w:t>
      </w:r>
    </w:p>
    <w:p w14:paraId="7B986286" w14:textId="0B28F1D2" w:rsidR="00166686" w:rsidRPr="00072122" w:rsidRDefault="00166686" w:rsidP="003B0424">
      <w:pPr>
        <w:numPr>
          <w:ilvl w:val="0"/>
          <w:numId w:val="2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ідентифікаці</w:t>
      </w:r>
      <w:r w:rsidR="00BD61AA" w:rsidRPr="00072122">
        <w:rPr>
          <w:rFonts w:ascii="Times New Roman" w:hAnsi="Times New Roman" w:cs="Times New Roman"/>
          <w:sz w:val="28"/>
          <w:szCs w:val="28"/>
        </w:rPr>
        <w:t>ю</w:t>
      </w:r>
      <w:r w:rsidRPr="00072122">
        <w:rPr>
          <w:rFonts w:ascii="Times New Roman" w:hAnsi="Times New Roman" w:cs="Times New Roman"/>
          <w:sz w:val="28"/>
          <w:szCs w:val="28"/>
        </w:rPr>
        <w:t xml:space="preserve"> у системі обліку іноземних </w:t>
      </w:r>
      <w:r w:rsidR="00BD61AA" w:rsidRPr="00072122">
        <w:rPr>
          <w:rFonts w:ascii="Times New Roman" w:hAnsi="Times New Roman" w:cs="Times New Roman"/>
          <w:sz w:val="28"/>
          <w:szCs w:val="28"/>
        </w:rPr>
        <w:t>товарів</w:t>
      </w:r>
      <w:r w:rsidRPr="00072122">
        <w:rPr>
          <w:rFonts w:ascii="Times New Roman" w:hAnsi="Times New Roman" w:cs="Times New Roman"/>
          <w:sz w:val="28"/>
          <w:szCs w:val="28"/>
        </w:rPr>
        <w:t xml:space="preserve"> за їх митним статусом (ця вимога не застосовується для отримання </w:t>
      </w:r>
      <w:r w:rsidR="00B56D4E" w:rsidRPr="00072122">
        <w:rPr>
          <w:rFonts w:ascii="Times New Roman" w:hAnsi="Times New Roman" w:cs="Times New Roman"/>
          <w:sz w:val="28"/>
          <w:szCs w:val="28"/>
        </w:rPr>
        <w:t>авторизації АЕО-Б).</w:t>
      </w:r>
    </w:p>
    <w:p w14:paraId="05DCA070" w14:textId="23B878FE" w:rsidR="00166686" w:rsidRPr="00072122" w:rsidRDefault="00166686" w:rsidP="003B0424">
      <w:pPr>
        <w:pStyle w:val="a3"/>
        <w:spacing w:before="120"/>
        <w:ind w:left="0" w:firstLine="567"/>
        <w:jc w:val="both"/>
        <w:rPr>
          <w:rFonts w:cs="Times New Roman"/>
          <w:sz w:val="28"/>
          <w:szCs w:val="28"/>
        </w:rPr>
      </w:pPr>
      <w:r w:rsidRPr="00072122">
        <w:rPr>
          <w:rFonts w:cs="Times New Roman"/>
          <w:sz w:val="28"/>
          <w:szCs w:val="28"/>
        </w:rPr>
        <w:t xml:space="preserve">Під час зберігання запасів </w:t>
      </w:r>
      <w:r w:rsidR="00BD61AA" w:rsidRPr="00072122">
        <w:rPr>
          <w:rFonts w:cs="Times New Roman"/>
          <w:sz w:val="28"/>
          <w:szCs w:val="28"/>
        </w:rPr>
        <w:t xml:space="preserve">процедури перевірки та контролю </w:t>
      </w:r>
      <w:r w:rsidR="00D26A8A" w:rsidRPr="00072122">
        <w:rPr>
          <w:rFonts w:cs="Times New Roman"/>
          <w:sz w:val="28"/>
          <w:szCs w:val="28"/>
        </w:rPr>
        <w:t xml:space="preserve">можуть </w:t>
      </w:r>
      <w:r w:rsidR="00BD61AA" w:rsidRPr="00072122">
        <w:rPr>
          <w:rFonts w:cs="Times New Roman"/>
          <w:sz w:val="28"/>
          <w:szCs w:val="28"/>
        </w:rPr>
        <w:t>охоплювати</w:t>
      </w:r>
      <w:r w:rsidRPr="00072122">
        <w:rPr>
          <w:rFonts w:cs="Times New Roman"/>
          <w:sz w:val="28"/>
          <w:szCs w:val="28"/>
        </w:rPr>
        <w:t>:</w:t>
      </w:r>
    </w:p>
    <w:p w14:paraId="7C03AA79" w14:textId="77777777" w:rsidR="00166686" w:rsidRPr="00072122" w:rsidRDefault="00BD61AA" w:rsidP="003B0424">
      <w:pPr>
        <w:numPr>
          <w:ilvl w:val="0"/>
          <w:numId w:val="2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облік</w:t>
      </w:r>
      <w:r w:rsidR="00166686" w:rsidRPr="00072122">
        <w:rPr>
          <w:rFonts w:ascii="Times New Roman" w:hAnsi="Times New Roman" w:cs="Times New Roman"/>
          <w:sz w:val="28"/>
          <w:szCs w:val="28"/>
        </w:rPr>
        <w:t xml:space="preserve"> та контроль залишків;</w:t>
      </w:r>
    </w:p>
    <w:p w14:paraId="33AFD03B" w14:textId="272B6FCF" w:rsidR="00166686" w:rsidRPr="00072122" w:rsidRDefault="00166686" w:rsidP="003B0424">
      <w:pPr>
        <w:numPr>
          <w:ilvl w:val="0"/>
          <w:numId w:val="2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виокремлення відомостей про товари з різним митним статусом та визначення місця їх зберігання (ці вимоги не застосовуються для отримання </w:t>
      </w:r>
      <w:r w:rsidR="00934E77" w:rsidRPr="00072122">
        <w:rPr>
          <w:rFonts w:ascii="Times New Roman" w:hAnsi="Times New Roman" w:cs="Times New Roman"/>
          <w:sz w:val="28"/>
          <w:szCs w:val="28"/>
        </w:rPr>
        <w:t>авторизації АЕО-Б</w:t>
      </w:r>
      <w:r w:rsidR="0035694C" w:rsidRPr="00072122">
        <w:rPr>
          <w:rFonts w:ascii="Times New Roman" w:hAnsi="Times New Roman" w:cs="Times New Roman"/>
          <w:sz w:val="28"/>
          <w:szCs w:val="28"/>
        </w:rPr>
        <w:t>)</w:t>
      </w:r>
      <w:r w:rsidR="00934E77" w:rsidRPr="00072122">
        <w:rPr>
          <w:rFonts w:ascii="Times New Roman" w:hAnsi="Times New Roman" w:cs="Times New Roman"/>
          <w:sz w:val="28"/>
          <w:szCs w:val="28"/>
        </w:rPr>
        <w:t>;</w:t>
      </w:r>
    </w:p>
    <w:p w14:paraId="7AD42D0A" w14:textId="1C9A01FB" w:rsidR="00166686" w:rsidRPr="00072122" w:rsidRDefault="00166686" w:rsidP="003B0424">
      <w:pPr>
        <w:numPr>
          <w:ilvl w:val="0"/>
          <w:numId w:val="2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облік переміщення запасів між різними місцями їх зберігання/місцями здійснення операцій з запасами в межах одного приміщення або між різними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єктами та приміщеннями;</w:t>
      </w:r>
    </w:p>
    <w:p w14:paraId="38D0CF05" w14:textId="77777777" w:rsidR="004F521B" w:rsidRPr="00072122" w:rsidRDefault="00BD61AA" w:rsidP="003B0424">
      <w:pPr>
        <w:numPr>
          <w:ilvl w:val="0"/>
          <w:numId w:val="2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166686" w:rsidRPr="00072122">
        <w:rPr>
          <w:rFonts w:ascii="Times New Roman" w:hAnsi="Times New Roman" w:cs="Times New Roman"/>
          <w:sz w:val="28"/>
          <w:szCs w:val="28"/>
        </w:rPr>
        <w:t xml:space="preserve"> у разі пошкодження або руйнування </w:t>
      </w:r>
      <w:r w:rsidR="004439C4" w:rsidRPr="00072122">
        <w:rPr>
          <w:rFonts w:ascii="Times New Roman" w:hAnsi="Times New Roman" w:cs="Times New Roman"/>
          <w:sz w:val="28"/>
          <w:szCs w:val="28"/>
        </w:rPr>
        <w:t xml:space="preserve">(знищення, втрати тощо) </w:t>
      </w:r>
      <w:r w:rsidR="00166686" w:rsidRPr="00072122">
        <w:rPr>
          <w:rFonts w:ascii="Times New Roman" w:hAnsi="Times New Roman" w:cs="Times New Roman"/>
          <w:sz w:val="28"/>
          <w:szCs w:val="28"/>
        </w:rPr>
        <w:t xml:space="preserve">запасів, виявлення надлишків або нестач у </w:t>
      </w:r>
      <w:r w:rsidRPr="00072122">
        <w:rPr>
          <w:rFonts w:ascii="Times New Roman" w:hAnsi="Times New Roman" w:cs="Times New Roman"/>
          <w:sz w:val="28"/>
          <w:szCs w:val="28"/>
        </w:rPr>
        <w:t xml:space="preserve">їх </w:t>
      </w:r>
      <w:r w:rsidR="00166686" w:rsidRPr="00072122">
        <w:rPr>
          <w:rFonts w:ascii="Times New Roman" w:hAnsi="Times New Roman" w:cs="Times New Roman"/>
          <w:sz w:val="28"/>
          <w:szCs w:val="28"/>
        </w:rPr>
        <w:t>фактичній наявній кількості.</w:t>
      </w:r>
    </w:p>
    <w:p w14:paraId="29869B39" w14:textId="77066749"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Під час </w:t>
      </w:r>
      <w:r w:rsidR="004439C4" w:rsidRPr="00072122">
        <w:rPr>
          <w:rFonts w:cs="Times New Roman"/>
          <w:sz w:val="28"/>
          <w:szCs w:val="28"/>
        </w:rPr>
        <w:t>виробництва</w:t>
      </w:r>
      <w:r w:rsidR="00BD61AA" w:rsidRPr="00072122">
        <w:rPr>
          <w:rFonts w:cs="Times New Roman"/>
          <w:sz w:val="28"/>
          <w:szCs w:val="28"/>
        </w:rPr>
        <w:t xml:space="preserve"> процедури перевірки та контролю </w:t>
      </w:r>
      <w:r w:rsidR="00D26A8A" w:rsidRPr="00072122">
        <w:rPr>
          <w:rFonts w:cs="Times New Roman"/>
          <w:sz w:val="28"/>
          <w:szCs w:val="28"/>
        </w:rPr>
        <w:t xml:space="preserve">можуть </w:t>
      </w:r>
      <w:r w:rsidR="00BD61AA" w:rsidRPr="00072122">
        <w:rPr>
          <w:rFonts w:cs="Times New Roman"/>
          <w:sz w:val="28"/>
          <w:szCs w:val="28"/>
        </w:rPr>
        <w:t>охоплювати</w:t>
      </w:r>
      <w:r w:rsidRPr="00072122">
        <w:rPr>
          <w:rFonts w:cs="Times New Roman"/>
          <w:sz w:val="28"/>
          <w:szCs w:val="28"/>
        </w:rPr>
        <w:t>:</w:t>
      </w:r>
    </w:p>
    <w:p w14:paraId="2BFD9D38" w14:textId="2D232F34" w:rsidR="004F521B" w:rsidRPr="00072122" w:rsidRDefault="004F521B" w:rsidP="003B0424">
      <w:pPr>
        <w:numPr>
          <w:ilvl w:val="0"/>
          <w:numId w:val="2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моніторинг і контроль за процесом виробництва </w:t>
      </w:r>
      <w:r w:rsidR="00116E8A" w:rsidRPr="00072122">
        <w:rPr>
          <w:rFonts w:ascii="Times New Roman" w:hAnsi="Times New Roman" w:cs="Times New Roman"/>
          <w:sz w:val="28"/>
          <w:szCs w:val="28"/>
        </w:rPr>
        <w:t xml:space="preserve">(в </w:t>
      </w:r>
      <w:r w:rsidR="007A30C3" w:rsidRPr="00072122">
        <w:rPr>
          <w:rFonts w:ascii="Times New Roman" w:hAnsi="Times New Roman" w:cs="Times New Roman"/>
          <w:sz w:val="28"/>
          <w:szCs w:val="28"/>
        </w:rPr>
        <w:t>тому числі</w:t>
      </w:r>
      <w:r w:rsidR="007A30C3" w:rsidRPr="00072122">
        <w:rPr>
          <w:rFonts w:cs="Times New Roman"/>
          <w:sz w:val="28"/>
          <w:szCs w:val="28"/>
        </w:rPr>
        <w:t xml:space="preserve"> </w:t>
      </w:r>
      <w:r w:rsidRPr="00072122">
        <w:rPr>
          <w:rFonts w:ascii="Times New Roman" w:hAnsi="Times New Roman" w:cs="Times New Roman"/>
          <w:sz w:val="28"/>
          <w:szCs w:val="28"/>
        </w:rPr>
        <w:t xml:space="preserve">за обсягом </w:t>
      </w:r>
      <w:r w:rsidR="004439C4" w:rsidRPr="00072122">
        <w:rPr>
          <w:rFonts w:ascii="Times New Roman" w:hAnsi="Times New Roman" w:cs="Times New Roman"/>
          <w:sz w:val="28"/>
          <w:szCs w:val="28"/>
        </w:rPr>
        <w:t>виходу готової продукції</w:t>
      </w:r>
      <w:r w:rsidR="00116E8A" w:rsidRPr="00072122">
        <w:rPr>
          <w:rFonts w:ascii="Times New Roman" w:hAnsi="Times New Roman" w:cs="Times New Roman"/>
          <w:sz w:val="28"/>
          <w:szCs w:val="28"/>
        </w:rPr>
        <w:t>)</w:t>
      </w:r>
      <w:r w:rsidR="004439C4" w:rsidRPr="00072122">
        <w:rPr>
          <w:rFonts w:ascii="Times New Roman" w:hAnsi="Times New Roman" w:cs="Times New Roman"/>
          <w:sz w:val="28"/>
          <w:szCs w:val="28"/>
        </w:rPr>
        <w:t>;</w:t>
      </w:r>
    </w:p>
    <w:p w14:paraId="3B853A12" w14:textId="77777777" w:rsidR="00D84E8C" w:rsidRPr="00072122" w:rsidRDefault="00116E8A" w:rsidP="003B0424">
      <w:pPr>
        <w:numPr>
          <w:ilvl w:val="0"/>
          <w:numId w:val="2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 у випадку виявлення</w:t>
      </w:r>
      <w:r w:rsidR="004F521B" w:rsidRPr="00072122">
        <w:rPr>
          <w:rFonts w:ascii="Times New Roman" w:hAnsi="Times New Roman" w:cs="Times New Roman"/>
          <w:sz w:val="28"/>
          <w:szCs w:val="28"/>
        </w:rPr>
        <w:t xml:space="preserve"> </w:t>
      </w:r>
      <w:r w:rsidR="00D84E8C" w:rsidRPr="00072122">
        <w:rPr>
          <w:rFonts w:ascii="Times New Roman" w:hAnsi="Times New Roman" w:cs="Times New Roman"/>
          <w:sz w:val="28"/>
          <w:szCs w:val="28"/>
        </w:rPr>
        <w:t xml:space="preserve">невідповідностей, відхилень, </w:t>
      </w:r>
      <w:r w:rsidR="004F521B" w:rsidRPr="00072122">
        <w:rPr>
          <w:rFonts w:ascii="Times New Roman" w:hAnsi="Times New Roman" w:cs="Times New Roman"/>
          <w:sz w:val="28"/>
          <w:szCs w:val="28"/>
        </w:rPr>
        <w:t>порушен</w:t>
      </w:r>
      <w:r w:rsidRPr="00072122">
        <w:rPr>
          <w:rFonts w:ascii="Times New Roman" w:hAnsi="Times New Roman" w:cs="Times New Roman"/>
          <w:sz w:val="28"/>
          <w:szCs w:val="28"/>
        </w:rPr>
        <w:t>ь</w:t>
      </w:r>
      <w:r w:rsidR="004F521B" w:rsidRPr="00072122">
        <w:rPr>
          <w:rFonts w:ascii="Times New Roman" w:hAnsi="Times New Roman" w:cs="Times New Roman"/>
          <w:sz w:val="28"/>
          <w:szCs w:val="28"/>
        </w:rPr>
        <w:t xml:space="preserve"> </w:t>
      </w:r>
      <w:r w:rsidR="00D84E8C" w:rsidRPr="00072122">
        <w:rPr>
          <w:rFonts w:ascii="Times New Roman" w:hAnsi="Times New Roman" w:cs="Times New Roman"/>
          <w:sz w:val="28"/>
          <w:szCs w:val="28"/>
        </w:rPr>
        <w:t xml:space="preserve">технологічних схем виробництва, наявних процедур </w:t>
      </w:r>
      <w:r w:rsidRPr="00072122">
        <w:rPr>
          <w:rFonts w:ascii="Times New Roman" w:hAnsi="Times New Roman" w:cs="Times New Roman"/>
          <w:sz w:val="28"/>
          <w:szCs w:val="28"/>
        </w:rPr>
        <w:t>тощо;</w:t>
      </w:r>
      <w:r w:rsidR="004F521B" w:rsidRPr="00072122">
        <w:rPr>
          <w:rFonts w:ascii="Times New Roman" w:hAnsi="Times New Roman" w:cs="Times New Roman"/>
          <w:sz w:val="28"/>
          <w:szCs w:val="28"/>
        </w:rPr>
        <w:t xml:space="preserve"> </w:t>
      </w:r>
    </w:p>
    <w:p w14:paraId="01119E62" w14:textId="77777777" w:rsidR="004F521B" w:rsidRPr="00072122" w:rsidRDefault="00D84E8C" w:rsidP="003B0424">
      <w:pPr>
        <w:numPr>
          <w:ilvl w:val="0"/>
          <w:numId w:val="2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порядок дій у випадку виявлення відхилень щодо утворення </w:t>
      </w:r>
      <w:r w:rsidR="004F521B" w:rsidRPr="00072122">
        <w:rPr>
          <w:rFonts w:ascii="Times New Roman" w:hAnsi="Times New Roman" w:cs="Times New Roman"/>
          <w:sz w:val="28"/>
          <w:szCs w:val="28"/>
        </w:rPr>
        <w:t>відходів, побічних продуктів</w:t>
      </w:r>
      <w:r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втрат під час процесу виробництва</w:t>
      </w:r>
      <w:r w:rsidRPr="00072122">
        <w:rPr>
          <w:rFonts w:ascii="Times New Roman" w:hAnsi="Times New Roman" w:cs="Times New Roman"/>
          <w:sz w:val="28"/>
          <w:szCs w:val="28"/>
        </w:rPr>
        <w:t>;</w:t>
      </w:r>
    </w:p>
    <w:p w14:paraId="1BF5C0EA" w14:textId="77777777" w:rsidR="004F521B" w:rsidRPr="00072122" w:rsidRDefault="00116E8A" w:rsidP="003B0424">
      <w:pPr>
        <w:numPr>
          <w:ilvl w:val="0"/>
          <w:numId w:val="2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контроль </w:t>
      </w:r>
      <w:r w:rsidR="004F521B" w:rsidRPr="00072122">
        <w:rPr>
          <w:rFonts w:ascii="Times New Roman" w:hAnsi="Times New Roman" w:cs="Times New Roman"/>
          <w:sz w:val="28"/>
          <w:szCs w:val="28"/>
        </w:rPr>
        <w:t xml:space="preserve">якості </w:t>
      </w:r>
      <w:r w:rsidR="00D84E8C" w:rsidRPr="00072122">
        <w:rPr>
          <w:rFonts w:ascii="Times New Roman" w:hAnsi="Times New Roman" w:cs="Times New Roman"/>
          <w:sz w:val="28"/>
          <w:szCs w:val="28"/>
        </w:rPr>
        <w:t>готової продукції</w:t>
      </w:r>
      <w:r w:rsidR="004F521B" w:rsidRPr="00072122">
        <w:rPr>
          <w:rFonts w:ascii="Times New Roman" w:hAnsi="Times New Roman" w:cs="Times New Roman"/>
          <w:sz w:val="28"/>
          <w:szCs w:val="28"/>
        </w:rPr>
        <w:t xml:space="preserve"> </w:t>
      </w:r>
      <w:r w:rsidR="00D84E8C" w:rsidRPr="00072122">
        <w:rPr>
          <w:rFonts w:ascii="Times New Roman" w:hAnsi="Times New Roman" w:cs="Times New Roman"/>
          <w:sz w:val="28"/>
          <w:szCs w:val="28"/>
        </w:rPr>
        <w:t>та</w:t>
      </w:r>
      <w:r w:rsidR="004F521B" w:rsidRPr="00072122">
        <w:rPr>
          <w:rFonts w:ascii="Times New Roman" w:hAnsi="Times New Roman" w:cs="Times New Roman"/>
          <w:sz w:val="28"/>
          <w:szCs w:val="28"/>
        </w:rPr>
        <w:t xml:space="preserve"> облік </w:t>
      </w:r>
      <w:r w:rsidR="00D84E8C" w:rsidRPr="00072122">
        <w:rPr>
          <w:rFonts w:ascii="Times New Roman" w:hAnsi="Times New Roman" w:cs="Times New Roman"/>
          <w:sz w:val="28"/>
          <w:szCs w:val="28"/>
        </w:rPr>
        <w:t>його</w:t>
      </w:r>
      <w:r w:rsidR="004F521B" w:rsidRPr="00072122">
        <w:rPr>
          <w:rFonts w:ascii="Times New Roman" w:hAnsi="Times New Roman" w:cs="Times New Roman"/>
          <w:sz w:val="28"/>
          <w:szCs w:val="28"/>
        </w:rPr>
        <w:t xml:space="preserve"> результатів</w:t>
      </w:r>
      <w:r w:rsidR="00D84E8C" w:rsidRPr="00072122">
        <w:rPr>
          <w:rFonts w:ascii="Times New Roman" w:hAnsi="Times New Roman" w:cs="Times New Roman"/>
          <w:sz w:val="28"/>
          <w:szCs w:val="28"/>
        </w:rPr>
        <w:t>;</w:t>
      </w:r>
    </w:p>
    <w:p w14:paraId="3DF68409" w14:textId="3F4A080D" w:rsidR="004F521B" w:rsidRPr="00072122" w:rsidRDefault="00D84E8C" w:rsidP="003B0424">
      <w:pPr>
        <w:numPr>
          <w:ilvl w:val="0"/>
          <w:numId w:val="2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утилізації/видалення відходів (у </w:t>
      </w:r>
      <w:r w:rsidR="007A30C3" w:rsidRPr="00072122">
        <w:rPr>
          <w:rFonts w:ascii="Times New Roman" w:hAnsi="Times New Roman" w:cs="Times New Roman"/>
          <w:sz w:val="28"/>
          <w:szCs w:val="28"/>
        </w:rPr>
        <w:t>тому числі</w:t>
      </w:r>
      <w:r w:rsidR="007A30C3" w:rsidRPr="00072122">
        <w:rPr>
          <w:rFonts w:cs="Times New Roman"/>
          <w:sz w:val="28"/>
          <w:szCs w:val="28"/>
        </w:rPr>
        <w:t xml:space="preserve"> </w:t>
      </w:r>
      <w:r w:rsidRPr="00072122">
        <w:rPr>
          <w:rFonts w:ascii="Times New Roman" w:hAnsi="Times New Roman" w:cs="Times New Roman"/>
          <w:sz w:val="28"/>
          <w:szCs w:val="28"/>
        </w:rPr>
        <w:t>небезпечних).</w:t>
      </w:r>
    </w:p>
    <w:p w14:paraId="2CC8DF00" w14:textId="4BB55281"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Під час відвантаження </w:t>
      </w:r>
      <w:r w:rsidR="00A50093" w:rsidRPr="00072122">
        <w:rPr>
          <w:rFonts w:cs="Times New Roman"/>
          <w:sz w:val="28"/>
          <w:szCs w:val="28"/>
        </w:rPr>
        <w:t xml:space="preserve">запасів процедури перевірки та контролю </w:t>
      </w:r>
      <w:r w:rsidR="00D26A8A" w:rsidRPr="00072122">
        <w:rPr>
          <w:rFonts w:cs="Times New Roman"/>
          <w:sz w:val="28"/>
          <w:szCs w:val="28"/>
        </w:rPr>
        <w:t xml:space="preserve">можуть </w:t>
      </w:r>
      <w:r w:rsidR="00A50093" w:rsidRPr="00072122">
        <w:rPr>
          <w:rFonts w:cs="Times New Roman"/>
          <w:sz w:val="28"/>
          <w:szCs w:val="28"/>
        </w:rPr>
        <w:t>охоплювати</w:t>
      </w:r>
      <w:r w:rsidRPr="00072122">
        <w:rPr>
          <w:rFonts w:cs="Times New Roman"/>
          <w:sz w:val="28"/>
          <w:szCs w:val="28"/>
        </w:rPr>
        <w:t>:</w:t>
      </w:r>
    </w:p>
    <w:p w14:paraId="311FDF17" w14:textId="77777777" w:rsidR="004F521B" w:rsidRPr="00072122" w:rsidRDefault="004F521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повідомлення про </w:t>
      </w:r>
      <w:r w:rsidR="00A50093" w:rsidRPr="00072122">
        <w:rPr>
          <w:rFonts w:ascii="Times New Roman" w:hAnsi="Times New Roman" w:cs="Times New Roman"/>
          <w:sz w:val="28"/>
          <w:szCs w:val="28"/>
        </w:rPr>
        <w:t xml:space="preserve">видачу та </w:t>
      </w:r>
      <w:r w:rsidRPr="00072122">
        <w:rPr>
          <w:rFonts w:ascii="Times New Roman" w:hAnsi="Times New Roman" w:cs="Times New Roman"/>
          <w:sz w:val="28"/>
          <w:szCs w:val="28"/>
        </w:rPr>
        <w:t>відправлення</w:t>
      </w:r>
      <w:r w:rsidR="00A50093" w:rsidRPr="00072122">
        <w:rPr>
          <w:rFonts w:ascii="Times New Roman" w:hAnsi="Times New Roman" w:cs="Times New Roman"/>
          <w:sz w:val="28"/>
          <w:szCs w:val="28"/>
        </w:rPr>
        <w:t xml:space="preserve"> запасів;</w:t>
      </w:r>
    </w:p>
    <w:p w14:paraId="2EBE31E6" w14:textId="01A8B898" w:rsidR="004F521B" w:rsidRPr="00072122" w:rsidRDefault="004F521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транспортування товарів до клієнта </w:t>
      </w:r>
      <w:r w:rsidR="00E95AF2"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або до кордону</w:t>
      </w:r>
      <w:r w:rsidR="00A50093"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p>
    <w:p w14:paraId="518D1567" w14:textId="77777777" w:rsidR="004F521B" w:rsidRPr="00072122" w:rsidRDefault="00A50093"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випуск</w:t>
      </w:r>
      <w:r w:rsidR="004F521B" w:rsidRPr="00072122">
        <w:rPr>
          <w:rFonts w:ascii="Times New Roman" w:hAnsi="Times New Roman" w:cs="Times New Roman"/>
          <w:sz w:val="28"/>
          <w:szCs w:val="28"/>
        </w:rPr>
        <w:t xml:space="preserve"> </w:t>
      </w:r>
      <w:r w:rsidR="004C474B" w:rsidRPr="00072122">
        <w:rPr>
          <w:rFonts w:ascii="Times New Roman" w:hAnsi="Times New Roman" w:cs="Times New Roman"/>
          <w:sz w:val="28"/>
          <w:szCs w:val="28"/>
        </w:rPr>
        <w:t xml:space="preserve">рахунків та інших необхідних для продажу платіжних </w:t>
      </w:r>
      <w:r w:rsidRPr="00072122">
        <w:rPr>
          <w:rFonts w:ascii="Times New Roman" w:hAnsi="Times New Roman" w:cs="Times New Roman"/>
          <w:sz w:val="28"/>
          <w:szCs w:val="28"/>
        </w:rPr>
        <w:t>документів;</w:t>
      </w:r>
    </w:p>
    <w:p w14:paraId="2C7AE9E2" w14:textId="062B09CA" w:rsidR="004C474B" w:rsidRPr="00072122" w:rsidRDefault="004C474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надання необхідних </w:t>
      </w:r>
      <w:r w:rsidR="004F521B" w:rsidRPr="00072122">
        <w:rPr>
          <w:rFonts w:ascii="Times New Roman" w:hAnsi="Times New Roman" w:cs="Times New Roman"/>
          <w:sz w:val="28"/>
          <w:szCs w:val="28"/>
        </w:rPr>
        <w:t>інструкці</w:t>
      </w:r>
      <w:r w:rsidRPr="00072122">
        <w:rPr>
          <w:rFonts w:ascii="Times New Roman" w:hAnsi="Times New Roman" w:cs="Times New Roman"/>
          <w:sz w:val="28"/>
          <w:szCs w:val="28"/>
        </w:rPr>
        <w:t>й</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перевізнику, експедитору тощо;</w:t>
      </w:r>
      <w:r w:rsidR="004F521B" w:rsidRPr="00072122">
        <w:rPr>
          <w:rFonts w:ascii="Times New Roman" w:hAnsi="Times New Roman" w:cs="Times New Roman"/>
          <w:sz w:val="28"/>
          <w:szCs w:val="28"/>
        </w:rPr>
        <w:t xml:space="preserve"> </w:t>
      </w:r>
    </w:p>
    <w:p w14:paraId="026B584D" w14:textId="77777777" w:rsidR="004F521B" w:rsidRPr="00072122" w:rsidRDefault="004C474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випуск</w:t>
      </w:r>
      <w:r w:rsidR="004F521B" w:rsidRPr="00072122">
        <w:rPr>
          <w:rFonts w:ascii="Times New Roman" w:hAnsi="Times New Roman" w:cs="Times New Roman"/>
          <w:sz w:val="28"/>
          <w:szCs w:val="28"/>
        </w:rPr>
        <w:t>/</w:t>
      </w:r>
      <w:r w:rsidRPr="00072122">
        <w:rPr>
          <w:rFonts w:ascii="Times New Roman" w:hAnsi="Times New Roman" w:cs="Times New Roman"/>
          <w:sz w:val="28"/>
          <w:szCs w:val="28"/>
        </w:rPr>
        <w:t>перевірк</w:t>
      </w:r>
      <w:r w:rsidR="00CC3673" w:rsidRPr="00072122">
        <w:rPr>
          <w:rFonts w:ascii="Times New Roman" w:hAnsi="Times New Roman" w:cs="Times New Roman"/>
          <w:sz w:val="28"/>
          <w:szCs w:val="28"/>
        </w:rPr>
        <w:t>у</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наявн</w:t>
      </w:r>
      <w:r w:rsidRPr="00072122">
        <w:rPr>
          <w:rFonts w:ascii="Times New Roman" w:hAnsi="Times New Roman" w:cs="Times New Roman"/>
          <w:sz w:val="28"/>
          <w:szCs w:val="28"/>
        </w:rPr>
        <w:t>ості</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необхідних </w:t>
      </w:r>
      <w:r w:rsidR="004F521B" w:rsidRPr="00072122">
        <w:rPr>
          <w:rFonts w:ascii="Times New Roman" w:hAnsi="Times New Roman" w:cs="Times New Roman"/>
          <w:sz w:val="28"/>
          <w:szCs w:val="28"/>
        </w:rPr>
        <w:t>супровідних документів</w:t>
      </w:r>
      <w:r w:rsidRPr="00072122">
        <w:rPr>
          <w:rFonts w:ascii="Times New Roman" w:hAnsi="Times New Roman" w:cs="Times New Roman"/>
          <w:sz w:val="28"/>
          <w:szCs w:val="28"/>
        </w:rPr>
        <w:t>;</w:t>
      </w:r>
    </w:p>
    <w:p w14:paraId="6B27233D" w14:textId="60A32A9D" w:rsidR="004F521B" w:rsidRPr="00072122" w:rsidRDefault="004F521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отримання</w:t>
      </w:r>
      <w:r w:rsidR="00AB56A3" w:rsidRPr="00072122">
        <w:rPr>
          <w:rFonts w:ascii="Times New Roman" w:hAnsi="Times New Roman" w:cs="Times New Roman"/>
          <w:sz w:val="28"/>
          <w:szCs w:val="28"/>
        </w:rPr>
        <w:t xml:space="preserve"> </w:t>
      </w:r>
      <w:r w:rsidR="00F511AA" w:rsidRPr="00072122">
        <w:rPr>
          <w:rFonts w:ascii="Times New Roman" w:hAnsi="Times New Roman" w:cs="Times New Roman"/>
          <w:sz w:val="28"/>
          <w:szCs w:val="28"/>
        </w:rPr>
        <w:t>підтвердження</w:t>
      </w:r>
      <w:r w:rsidRPr="00072122">
        <w:rPr>
          <w:rFonts w:ascii="Times New Roman" w:hAnsi="Times New Roman" w:cs="Times New Roman"/>
          <w:sz w:val="28"/>
          <w:szCs w:val="28"/>
        </w:rPr>
        <w:t xml:space="preserve"> відправлення товарів</w:t>
      </w:r>
      <w:r w:rsidR="00AB56A3" w:rsidRPr="00072122">
        <w:rPr>
          <w:rFonts w:ascii="Times New Roman" w:hAnsi="Times New Roman" w:cs="Times New Roman"/>
          <w:sz w:val="28"/>
          <w:szCs w:val="28"/>
        </w:rPr>
        <w:t>;</w:t>
      </w:r>
    </w:p>
    <w:p w14:paraId="577FCDE0" w14:textId="77777777" w:rsidR="004F521B" w:rsidRPr="00072122" w:rsidRDefault="004F521B"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поверн</w:t>
      </w:r>
      <w:r w:rsidR="00AB56A3" w:rsidRPr="00072122">
        <w:rPr>
          <w:rFonts w:ascii="Times New Roman" w:hAnsi="Times New Roman" w:cs="Times New Roman"/>
          <w:sz w:val="28"/>
          <w:szCs w:val="28"/>
        </w:rPr>
        <w:t>ення</w:t>
      </w:r>
      <w:r w:rsidRPr="00072122">
        <w:rPr>
          <w:rFonts w:ascii="Times New Roman" w:hAnsi="Times New Roman" w:cs="Times New Roman"/>
          <w:sz w:val="28"/>
          <w:szCs w:val="28"/>
        </w:rPr>
        <w:t xml:space="preserve"> товар</w:t>
      </w:r>
      <w:r w:rsidR="00AB56A3" w:rsidRPr="00072122">
        <w:rPr>
          <w:rFonts w:ascii="Times New Roman" w:hAnsi="Times New Roman" w:cs="Times New Roman"/>
          <w:sz w:val="28"/>
          <w:szCs w:val="28"/>
        </w:rPr>
        <w:t>ів</w:t>
      </w:r>
      <w:r w:rsidRPr="00072122">
        <w:rPr>
          <w:rFonts w:ascii="Times New Roman" w:hAnsi="Times New Roman" w:cs="Times New Roman"/>
          <w:sz w:val="28"/>
          <w:szCs w:val="28"/>
        </w:rPr>
        <w:t xml:space="preserve"> </w:t>
      </w:r>
      <w:r w:rsidR="00AB56A3" w:rsidRPr="00072122">
        <w:rPr>
          <w:rFonts w:ascii="Times New Roman" w:hAnsi="Times New Roman" w:cs="Times New Roman"/>
          <w:sz w:val="28"/>
          <w:szCs w:val="28"/>
        </w:rPr>
        <w:t xml:space="preserve">(наприклад, </w:t>
      </w:r>
      <w:r w:rsidRPr="00072122">
        <w:rPr>
          <w:rFonts w:ascii="Times New Roman" w:hAnsi="Times New Roman" w:cs="Times New Roman"/>
          <w:sz w:val="28"/>
          <w:szCs w:val="28"/>
        </w:rPr>
        <w:t xml:space="preserve">огляд, </w:t>
      </w:r>
      <w:r w:rsidR="00AB56A3" w:rsidRPr="00072122">
        <w:rPr>
          <w:rFonts w:ascii="Times New Roman" w:hAnsi="Times New Roman" w:cs="Times New Roman"/>
          <w:sz w:val="28"/>
          <w:szCs w:val="28"/>
        </w:rPr>
        <w:t>контроль кількості та якості,</w:t>
      </w:r>
      <w:r w:rsidRPr="00072122">
        <w:rPr>
          <w:rFonts w:ascii="Times New Roman" w:hAnsi="Times New Roman" w:cs="Times New Roman"/>
          <w:sz w:val="28"/>
          <w:szCs w:val="28"/>
        </w:rPr>
        <w:t xml:space="preserve"> облік</w:t>
      </w:r>
      <w:r w:rsidR="00AB56A3" w:rsidRPr="00072122">
        <w:rPr>
          <w:rFonts w:ascii="Times New Roman" w:hAnsi="Times New Roman" w:cs="Times New Roman"/>
          <w:sz w:val="28"/>
          <w:szCs w:val="28"/>
        </w:rPr>
        <w:t>);</w:t>
      </w:r>
    </w:p>
    <w:p w14:paraId="5D09FEBD" w14:textId="77777777" w:rsidR="004F521B" w:rsidRPr="00072122" w:rsidRDefault="00AB56A3" w:rsidP="003B0424">
      <w:pPr>
        <w:numPr>
          <w:ilvl w:val="0"/>
          <w:numId w:val="2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 у випадку виявлення невідповідностей, нестачі під час відвантаження тощо.</w:t>
      </w:r>
    </w:p>
    <w:p w14:paraId="057CC45B" w14:textId="77777777" w:rsidR="004F521B" w:rsidRPr="00072122" w:rsidRDefault="00014625" w:rsidP="003B0424">
      <w:pPr>
        <w:pStyle w:val="2"/>
        <w:spacing w:before="120"/>
        <w:ind w:left="0" w:firstLine="567"/>
        <w:jc w:val="both"/>
        <w:rPr>
          <w:rFonts w:cs="Times New Roman"/>
          <w:sz w:val="28"/>
          <w:szCs w:val="28"/>
        </w:rPr>
      </w:pPr>
      <w:r w:rsidRPr="00072122">
        <w:rPr>
          <w:rFonts w:cs="Times New Roman"/>
          <w:sz w:val="28"/>
          <w:szCs w:val="28"/>
        </w:rPr>
        <w:t xml:space="preserve">Підрозділ </w:t>
      </w:r>
      <w:r w:rsidR="004F521B" w:rsidRPr="00072122">
        <w:rPr>
          <w:rFonts w:cs="Times New Roman"/>
          <w:sz w:val="28"/>
          <w:szCs w:val="28"/>
        </w:rPr>
        <w:t>3.5</w:t>
      </w:r>
      <w:r w:rsidRPr="00072122">
        <w:rPr>
          <w:rFonts w:cs="Times New Roman"/>
          <w:sz w:val="28"/>
          <w:szCs w:val="28"/>
        </w:rPr>
        <w:t xml:space="preserve">. </w:t>
      </w:r>
      <w:r w:rsidR="004F521B" w:rsidRPr="00072122">
        <w:rPr>
          <w:rFonts w:cs="Times New Roman"/>
          <w:sz w:val="28"/>
          <w:szCs w:val="28"/>
        </w:rPr>
        <w:t xml:space="preserve"> </w:t>
      </w:r>
      <w:r w:rsidRPr="00072122">
        <w:rPr>
          <w:rFonts w:cs="Times New Roman"/>
          <w:sz w:val="28"/>
          <w:szCs w:val="28"/>
        </w:rPr>
        <w:t>Митні формальності</w:t>
      </w:r>
    </w:p>
    <w:p w14:paraId="05A016DC" w14:textId="0F4067F9" w:rsidR="00C6102E" w:rsidRPr="00072122" w:rsidRDefault="00C6102E" w:rsidP="003B0424">
      <w:pPr>
        <w:pStyle w:val="a3"/>
        <w:spacing w:before="120"/>
        <w:ind w:left="0" w:firstLine="567"/>
        <w:jc w:val="both"/>
        <w:rPr>
          <w:rFonts w:cs="Times New Roman"/>
          <w:sz w:val="28"/>
          <w:szCs w:val="28"/>
        </w:rPr>
      </w:pPr>
      <w:r w:rsidRPr="00072122">
        <w:rPr>
          <w:rFonts w:cs="Times New Roman"/>
          <w:sz w:val="28"/>
          <w:szCs w:val="28"/>
        </w:rPr>
        <w:t>Цей підрозділ не заповнюється, якщо підприємство у міжнародному ланцю</w:t>
      </w:r>
      <w:r w:rsidR="00713B64" w:rsidRPr="00072122">
        <w:rPr>
          <w:rFonts w:cs="Times New Roman"/>
          <w:sz w:val="28"/>
          <w:szCs w:val="28"/>
        </w:rPr>
        <w:t>зі</w:t>
      </w:r>
      <w:r w:rsidRPr="00072122">
        <w:rPr>
          <w:rFonts w:cs="Times New Roman"/>
          <w:sz w:val="28"/>
          <w:szCs w:val="28"/>
        </w:rPr>
        <w:t xml:space="preserve"> постачання </w:t>
      </w:r>
      <w:r w:rsidR="008F2C57" w:rsidRPr="00072122">
        <w:rPr>
          <w:rFonts w:cs="Times New Roman"/>
          <w:sz w:val="28"/>
          <w:szCs w:val="28"/>
        </w:rPr>
        <w:t xml:space="preserve">товарів </w:t>
      </w:r>
      <w:r w:rsidRPr="00072122">
        <w:rPr>
          <w:rFonts w:cs="Times New Roman"/>
          <w:sz w:val="28"/>
          <w:szCs w:val="28"/>
        </w:rPr>
        <w:t xml:space="preserve">виконує роль </w:t>
      </w:r>
      <w:r w:rsidR="008F2C57" w:rsidRPr="00072122">
        <w:rPr>
          <w:rFonts w:cs="Times New Roman"/>
          <w:sz w:val="28"/>
          <w:szCs w:val="28"/>
        </w:rPr>
        <w:t xml:space="preserve">виключно </w:t>
      </w:r>
      <w:r w:rsidRPr="00072122">
        <w:rPr>
          <w:rFonts w:cs="Times New Roman"/>
          <w:sz w:val="28"/>
          <w:szCs w:val="28"/>
        </w:rPr>
        <w:t>виробника.</w:t>
      </w:r>
    </w:p>
    <w:p w14:paraId="7A695750" w14:textId="559F645F"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3.5.1</w:t>
      </w:r>
    </w:p>
    <w:p w14:paraId="364795B8" w14:textId="068765D6" w:rsidR="004F521B" w:rsidRPr="00072122" w:rsidRDefault="007A4D99" w:rsidP="003B0424">
      <w:pPr>
        <w:pStyle w:val="a3"/>
        <w:spacing w:before="120"/>
        <w:ind w:left="0" w:firstLine="567"/>
        <w:jc w:val="both"/>
        <w:rPr>
          <w:rFonts w:cs="Times New Roman"/>
          <w:sz w:val="28"/>
          <w:szCs w:val="28"/>
        </w:rPr>
      </w:pPr>
      <w:r w:rsidRPr="00072122">
        <w:rPr>
          <w:rFonts w:cs="Times New Roman"/>
          <w:sz w:val="28"/>
          <w:szCs w:val="28"/>
        </w:rPr>
        <w:t>Для</w:t>
      </w:r>
      <w:r w:rsidR="00661545" w:rsidRPr="00072122">
        <w:rPr>
          <w:rFonts w:cs="Times New Roman"/>
          <w:sz w:val="28"/>
          <w:szCs w:val="28"/>
        </w:rPr>
        <w:t xml:space="preserve"> </w:t>
      </w:r>
      <w:r w:rsidR="00807549" w:rsidRPr="00072122">
        <w:rPr>
          <w:rFonts w:cs="Times New Roman"/>
          <w:sz w:val="28"/>
          <w:szCs w:val="28"/>
        </w:rPr>
        <w:t xml:space="preserve">підприємства, яке самостійно здійснює декларування товарів або від </w:t>
      </w:r>
      <w:r w:rsidR="004C7AC0" w:rsidRPr="00072122">
        <w:rPr>
          <w:rFonts w:cs="Times New Roman"/>
          <w:sz w:val="28"/>
          <w:szCs w:val="28"/>
        </w:rPr>
        <w:t>і</w:t>
      </w:r>
      <w:r w:rsidR="00807549" w:rsidRPr="00072122">
        <w:rPr>
          <w:rFonts w:cs="Times New Roman"/>
          <w:sz w:val="28"/>
          <w:szCs w:val="28"/>
        </w:rPr>
        <w:t xml:space="preserve">мені якого здійснюється декларування </w:t>
      </w:r>
      <w:r w:rsidRPr="00072122">
        <w:rPr>
          <w:rFonts w:cs="Times New Roman"/>
          <w:sz w:val="28"/>
          <w:szCs w:val="28"/>
        </w:rPr>
        <w:t xml:space="preserve">процедури </w:t>
      </w:r>
      <w:r w:rsidR="00A62252" w:rsidRPr="00072122">
        <w:rPr>
          <w:rFonts w:cs="Times New Roman"/>
          <w:sz w:val="28"/>
          <w:szCs w:val="28"/>
        </w:rPr>
        <w:t>мають охоплювати</w:t>
      </w:r>
      <w:r w:rsidR="004F521B" w:rsidRPr="00072122">
        <w:rPr>
          <w:rFonts w:cs="Times New Roman"/>
          <w:sz w:val="28"/>
          <w:szCs w:val="28"/>
        </w:rPr>
        <w:t>:</w:t>
      </w:r>
    </w:p>
    <w:p w14:paraId="73477ED8" w14:textId="6DD4C273" w:rsidR="004F521B" w:rsidRPr="00072122" w:rsidRDefault="009516CA"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4F521B" w:rsidRPr="00072122">
        <w:rPr>
          <w:rFonts w:ascii="Times New Roman" w:hAnsi="Times New Roman" w:cs="Times New Roman"/>
          <w:sz w:val="28"/>
          <w:szCs w:val="28"/>
        </w:rPr>
        <w:t xml:space="preserve"> забезпечення</w:t>
      </w:r>
      <w:r w:rsidR="00D32CD8"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правильності </w:t>
      </w:r>
      <w:r w:rsidR="00D32CD8" w:rsidRPr="00072122">
        <w:rPr>
          <w:rFonts w:ascii="Times New Roman" w:hAnsi="Times New Roman" w:cs="Times New Roman"/>
          <w:sz w:val="28"/>
          <w:szCs w:val="28"/>
        </w:rPr>
        <w:t xml:space="preserve">заповнення та </w:t>
      </w:r>
      <w:r w:rsidR="004F521B" w:rsidRPr="00072122">
        <w:rPr>
          <w:rFonts w:ascii="Times New Roman" w:hAnsi="Times New Roman" w:cs="Times New Roman"/>
          <w:sz w:val="28"/>
          <w:szCs w:val="28"/>
        </w:rPr>
        <w:t xml:space="preserve">своєчасності подання митних декларацій, </w:t>
      </w:r>
      <w:r w:rsidR="00516ACD" w:rsidRPr="00072122">
        <w:rPr>
          <w:rFonts w:ascii="Times New Roman" w:hAnsi="Times New Roman" w:cs="Times New Roman"/>
          <w:sz w:val="28"/>
          <w:szCs w:val="28"/>
        </w:rPr>
        <w:t xml:space="preserve">у разі якщо митні декларації </w:t>
      </w:r>
      <w:r w:rsidR="00FE3B6C" w:rsidRPr="00072122">
        <w:rPr>
          <w:rFonts w:ascii="Times New Roman" w:hAnsi="Times New Roman" w:cs="Times New Roman"/>
          <w:sz w:val="28"/>
          <w:szCs w:val="28"/>
        </w:rPr>
        <w:t>готуються безпосередньо підприємством</w:t>
      </w:r>
      <w:r w:rsidR="004F521B" w:rsidRPr="00072122">
        <w:rPr>
          <w:rFonts w:ascii="Times New Roman" w:hAnsi="Times New Roman" w:cs="Times New Roman"/>
          <w:sz w:val="28"/>
          <w:szCs w:val="28"/>
        </w:rPr>
        <w:t xml:space="preserve">, включаючи </w:t>
      </w:r>
      <w:r w:rsidR="00A62252" w:rsidRPr="00072122">
        <w:rPr>
          <w:rFonts w:ascii="Times New Roman" w:hAnsi="Times New Roman" w:cs="Times New Roman"/>
          <w:sz w:val="28"/>
          <w:szCs w:val="28"/>
        </w:rPr>
        <w:t xml:space="preserve">процедури управління </w:t>
      </w:r>
      <w:r w:rsidR="004F521B" w:rsidRPr="00072122">
        <w:rPr>
          <w:rFonts w:ascii="Times New Roman" w:hAnsi="Times New Roman" w:cs="Times New Roman"/>
          <w:sz w:val="28"/>
          <w:szCs w:val="28"/>
        </w:rPr>
        <w:t>перевір</w:t>
      </w:r>
      <w:r w:rsidR="00A62252" w:rsidRPr="00072122">
        <w:rPr>
          <w:rFonts w:ascii="Times New Roman" w:hAnsi="Times New Roman" w:cs="Times New Roman"/>
          <w:sz w:val="28"/>
          <w:szCs w:val="28"/>
        </w:rPr>
        <w:t>ками</w:t>
      </w:r>
      <w:r w:rsidR="004F521B" w:rsidRPr="00072122">
        <w:rPr>
          <w:rFonts w:ascii="Times New Roman" w:hAnsi="Times New Roman" w:cs="Times New Roman"/>
          <w:sz w:val="28"/>
          <w:szCs w:val="28"/>
        </w:rPr>
        <w:t xml:space="preserve"> </w:t>
      </w:r>
      <w:r w:rsidR="00A62252" w:rsidRPr="00072122">
        <w:rPr>
          <w:rFonts w:ascii="Times New Roman" w:hAnsi="Times New Roman" w:cs="Times New Roman"/>
          <w:sz w:val="28"/>
          <w:szCs w:val="28"/>
        </w:rPr>
        <w:t>таких декларацій</w:t>
      </w:r>
      <w:r w:rsidR="004F521B" w:rsidRPr="00072122">
        <w:rPr>
          <w:rFonts w:ascii="Times New Roman" w:hAnsi="Times New Roman" w:cs="Times New Roman"/>
          <w:sz w:val="28"/>
          <w:szCs w:val="28"/>
        </w:rPr>
        <w:t>;</w:t>
      </w:r>
    </w:p>
    <w:p w14:paraId="18DA1DDB" w14:textId="673D8ED2" w:rsidR="004F521B" w:rsidRPr="00072122" w:rsidRDefault="002B2CCF"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процедури актуалізації </w:t>
      </w:r>
      <w:r w:rsidR="004F521B" w:rsidRPr="00072122">
        <w:rPr>
          <w:rFonts w:ascii="Times New Roman" w:hAnsi="Times New Roman" w:cs="Times New Roman"/>
          <w:sz w:val="28"/>
          <w:szCs w:val="28"/>
        </w:rPr>
        <w:t>дан</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w:t>
      </w:r>
      <w:r w:rsidR="00A62252" w:rsidRPr="00072122">
        <w:rPr>
          <w:rFonts w:ascii="Times New Roman" w:hAnsi="Times New Roman" w:cs="Times New Roman"/>
          <w:sz w:val="28"/>
          <w:szCs w:val="28"/>
        </w:rPr>
        <w:t>найменування,</w:t>
      </w:r>
      <w:r w:rsidR="004F521B" w:rsidRPr="00072122">
        <w:rPr>
          <w:rFonts w:ascii="Times New Roman" w:hAnsi="Times New Roman" w:cs="Times New Roman"/>
          <w:sz w:val="28"/>
          <w:szCs w:val="28"/>
        </w:rPr>
        <w:t xml:space="preserve"> адреси</w:t>
      </w:r>
      <w:r w:rsidR="00A62252" w:rsidRPr="00072122">
        <w:rPr>
          <w:rFonts w:ascii="Times New Roman" w:hAnsi="Times New Roman" w:cs="Times New Roman"/>
          <w:sz w:val="28"/>
          <w:szCs w:val="28"/>
        </w:rPr>
        <w:t xml:space="preserve"> тощо</w:t>
      </w:r>
      <w:r w:rsidR="004F521B" w:rsidRPr="00072122">
        <w:rPr>
          <w:rFonts w:ascii="Times New Roman" w:hAnsi="Times New Roman" w:cs="Times New Roman"/>
          <w:sz w:val="28"/>
          <w:szCs w:val="28"/>
        </w:rPr>
        <w:t xml:space="preserve">) </w:t>
      </w:r>
      <w:r w:rsidR="00A62252" w:rsidRPr="00072122">
        <w:rPr>
          <w:rFonts w:ascii="Times New Roman" w:hAnsi="Times New Roman" w:cs="Times New Roman"/>
          <w:sz w:val="28"/>
          <w:szCs w:val="28"/>
        </w:rPr>
        <w:t xml:space="preserve">щодо </w:t>
      </w:r>
      <w:r w:rsidR="004F521B" w:rsidRPr="00072122">
        <w:rPr>
          <w:rFonts w:ascii="Times New Roman" w:hAnsi="Times New Roman" w:cs="Times New Roman"/>
          <w:sz w:val="28"/>
          <w:szCs w:val="28"/>
        </w:rPr>
        <w:t xml:space="preserve">митних </w:t>
      </w:r>
      <w:r w:rsidRPr="00072122">
        <w:rPr>
          <w:rFonts w:ascii="Times New Roman" w:hAnsi="Times New Roman" w:cs="Times New Roman"/>
          <w:sz w:val="28"/>
          <w:szCs w:val="28"/>
        </w:rPr>
        <w:t>представників</w:t>
      </w:r>
      <w:r w:rsidR="009970E0" w:rsidRPr="00072122">
        <w:rPr>
          <w:rFonts w:ascii="Times New Roman" w:hAnsi="Times New Roman" w:cs="Times New Roman"/>
          <w:sz w:val="28"/>
          <w:szCs w:val="28"/>
        </w:rPr>
        <w:t xml:space="preserve">, перевізників, експедиторів </w:t>
      </w:r>
      <w:r w:rsidRPr="00072122">
        <w:rPr>
          <w:rFonts w:ascii="Times New Roman" w:hAnsi="Times New Roman" w:cs="Times New Roman"/>
          <w:sz w:val="28"/>
          <w:szCs w:val="28"/>
        </w:rPr>
        <w:t>та інших суб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єктів </w:t>
      </w:r>
      <w:r w:rsidR="00A915F4" w:rsidRPr="00072122">
        <w:rPr>
          <w:rFonts w:ascii="Times New Roman" w:hAnsi="Times New Roman" w:cs="Times New Roman"/>
          <w:sz w:val="28"/>
          <w:szCs w:val="28"/>
        </w:rPr>
        <w:t>господарювання</w:t>
      </w:r>
      <w:r w:rsidR="004F521B" w:rsidRPr="00072122">
        <w:rPr>
          <w:rFonts w:ascii="Times New Roman" w:hAnsi="Times New Roman" w:cs="Times New Roman"/>
          <w:sz w:val="28"/>
          <w:szCs w:val="28"/>
        </w:rPr>
        <w:t>, які залучаються;</w:t>
      </w:r>
    </w:p>
    <w:p w14:paraId="02B817EE" w14:textId="233E0922" w:rsidR="004F521B" w:rsidRPr="00072122" w:rsidRDefault="002B2CCF"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 обрання</w:t>
      </w:r>
      <w:r w:rsidR="004F521B" w:rsidRPr="00072122">
        <w:rPr>
          <w:rFonts w:ascii="Times New Roman" w:hAnsi="Times New Roman" w:cs="Times New Roman"/>
          <w:sz w:val="28"/>
          <w:szCs w:val="28"/>
        </w:rPr>
        <w:t xml:space="preserve"> митн</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представників</w:t>
      </w:r>
      <w:r w:rsidR="009970E0"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w:t>
      </w:r>
      <w:r w:rsidR="009970E0" w:rsidRPr="00072122">
        <w:rPr>
          <w:rFonts w:ascii="Times New Roman" w:hAnsi="Times New Roman" w:cs="Times New Roman"/>
          <w:sz w:val="28"/>
          <w:szCs w:val="28"/>
        </w:rPr>
        <w:t xml:space="preserve">перевізників, експедиторів </w:t>
      </w:r>
      <w:r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наприклад, перевірки на надійність і </w:t>
      </w:r>
      <w:r w:rsidRPr="00072122">
        <w:rPr>
          <w:rFonts w:ascii="Times New Roman" w:hAnsi="Times New Roman" w:cs="Times New Roman"/>
          <w:sz w:val="28"/>
          <w:szCs w:val="28"/>
        </w:rPr>
        <w:t xml:space="preserve">відповідність </w:t>
      </w:r>
      <w:r w:rsidR="007803AA" w:rsidRPr="00072122">
        <w:rPr>
          <w:rFonts w:ascii="Times New Roman" w:hAnsi="Times New Roman" w:cs="Times New Roman"/>
          <w:sz w:val="28"/>
          <w:szCs w:val="28"/>
        </w:rPr>
        <w:t xml:space="preserve">іншим </w:t>
      </w:r>
      <w:r w:rsidRPr="00072122">
        <w:rPr>
          <w:rFonts w:ascii="Times New Roman" w:hAnsi="Times New Roman" w:cs="Times New Roman"/>
          <w:sz w:val="28"/>
          <w:szCs w:val="28"/>
        </w:rPr>
        <w:t>вимогам</w:t>
      </w:r>
      <w:r w:rsidR="004F521B" w:rsidRPr="00072122">
        <w:rPr>
          <w:rFonts w:ascii="Times New Roman" w:hAnsi="Times New Roman" w:cs="Times New Roman"/>
          <w:sz w:val="28"/>
          <w:szCs w:val="28"/>
        </w:rPr>
        <w:t xml:space="preserve">, які </w:t>
      </w:r>
      <w:r w:rsidRPr="00072122">
        <w:rPr>
          <w:rFonts w:ascii="Times New Roman" w:hAnsi="Times New Roman" w:cs="Times New Roman"/>
          <w:sz w:val="28"/>
          <w:szCs w:val="28"/>
        </w:rPr>
        <w:t>здійсню</w:t>
      </w:r>
      <w:r w:rsidR="00FE3B6C" w:rsidRPr="00072122">
        <w:rPr>
          <w:rFonts w:ascii="Times New Roman" w:hAnsi="Times New Roman" w:cs="Times New Roman"/>
          <w:sz w:val="28"/>
          <w:szCs w:val="28"/>
        </w:rPr>
        <w:t xml:space="preserve">ються підприємством </w:t>
      </w:r>
      <w:r w:rsidR="004F521B" w:rsidRPr="00072122">
        <w:rPr>
          <w:rFonts w:ascii="Times New Roman" w:hAnsi="Times New Roman" w:cs="Times New Roman"/>
          <w:sz w:val="28"/>
          <w:szCs w:val="28"/>
        </w:rPr>
        <w:t xml:space="preserve">перед їх </w:t>
      </w:r>
      <w:r w:rsidRPr="00072122">
        <w:rPr>
          <w:rFonts w:ascii="Times New Roman" w:hAnsi="Times New Roman" w:cs="Times New Roman"/>
          <w:sz w:val="28"/>
          <w:szCs w:val="28"/>
        </w:rPr>
        <w:t>обранням)</w:t>
      </w:r>
      <w:r w:rsidR="004F521B" w:rsidRPr="00072122">
        <w:rPr>
          <w:rFonts w:ascii="Times New Roman" w:hAnsi="Times New Roman" w:cs="Times New Roman"/>
          <w:sz w:val="28"/>
          <w:szCs w:val="28"/>
        </w:rPr>
        <w:t>;</w:t>
      </w:r>
    </w:p>
    <w:p w14:paraId="6B7AAFDE" w14:textId="3FBE23DB" w:rsidR="004F521B" w:rsidRPr="00072122" w:rsidRDefault="004F521B"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умови, </w:t>
      </w:r>
      <w:r w:rsidR="002B2CCF" w:rsidRPr="00072122">
        <w:rPr>
          <w:rFonts w:ascii="Times New Roman" w:hAnsi="Times New Roman" w:cs="Times New Roman"/>
          <w:sz w:val="28"/>
          <w:szCs w:val="28"/>
        </w:rPr>
        <w:t>за яких залучаються митні представники</w:t>
      </w:r>
      <w:r w:rsidRPr="00072122">
        <w:rPr>
          <w:rFonts w:ascii="Times New Roman" w:hAnsi="Times New Roman" w:cs="Times New Roman"/>
          <w:sz w:val="28"/>
          <w:szCs w:val="28"/>
        </w:rPr>
        <w:t>;</w:t>
      </w:r>
    </w:p>
    <w:p w14:paraId="5CB9D082" w14:textId="77777777" w:rsidR="004F521B" w:rsidRPr="00072122" w:rsidRDefault="002B2CCF"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умови договорів</w:t>
      </w:r>
      <w:r w:rsidR="004F521B" w:rsidRPr="00072122">
        <w:rPr>
          <w:rFonts w:ascii="Times New Roman" w:hAnsi="Times New Roman" w:cs="Times New Roman"/>
          <w:sz w:val="28"/>
          <w:szCs w:val="28"/>
        </w:rPr>
        <w:t xml:space="preserve">, які визначають </w:t>
      </w:r>
      <w:r w:rsidR="00E40019" w:rsidRPr="00072122">
        <w:rPr>
          <w:rFonts w:ascii="Times New Roman" w:hAnsi="Times New Roman" w:cs="Times New Roman"/>
          <w:sz w:val="28"/>
          <w:szCs w:val="28"/>
        </w:rPr>
        <w:t xml:space="preserve">межі </w:t>
      </w:r>
      <w:r w:rsidR="004F521B" w:rsidRPr="00072122">
        <w:rPr>
          <w:rFonts w:ascii="Times New Roman" w:hAnsi="Times New Roman" w:cs="Times New Roman"/>
          <w:sz w:val="28"/>
          <w:szCs w:val="28"/>
        </w:rPr>
        <w:t>відповідальн</w:t>
      </w:r>
      <w:r w:rsidR="00E40019" w:rsidRPr="00072122">
        <w:rPr>
          <w:rFonts w:ascii="Times New Roman" w:hAnsi="Times New Roman" w:cs="Times New Roman"/>
          <w:sz w:val="28"/>
          <w:szCs w:val="28"/>
        </w:rPr>
        <w:t>о</w:t>
      </w:r>
      <w:r w:rsidR="004F521B" w:rsidRPr="00072122">
        <w:rPr>
          <w:rFonts w:ascii="Times New Roman" w:hAnsi="Times New Roman" w:cs="Times New Roman"/>
          <w:sz w:val="28"/>
          <w:szCs w:val="28"/>
        </w:rPr>
        <w:t>ст</w:t>
      </w:r>
      <w:r w:rsidR="00E40019" w:rsidRPr="00072122">
        <w:rPr>
          <w:rFonts w:ascii="Times New Roman" w:hAnsi="Times New Roman" w:cs="Times New Roman"/>
          <w:sz w:val="28"/>
          <w:szCs w:val="28"/>
        </w:rPr>
        <w:t>і</w:t>
      </w:r>
      <w:r w:rsidRPr="00072122">
        <w:rPr>
          <w:rFonts w:ascii="Times New Roman" w:hAnsi="Times New Roman" w:cs="Times New Roman"/>
          <w:sz w:val="28"/>
          <w:szCs w:val="28"/>
        </w:rPr>
        <w:t xml:space="preserve"> сторін</w:t>
      </w:r>
      <w:r w:rsidR="004F521B" w:rsidRPr="00072122">
        <w:rPr>
          <w:rFonts w:ascii="Times New Roman" w:hAnsi="Times New Roman" w:cs="Times New Roman"/>
          <w:sz w:val="28"/>
          <w:szCs w:val="28"/>
        </w:rPr>
        <w:t xml:space="preserve">, включаючи </w:t>
      </w:r>
      <w:r w:rsidR="00610EBD" w:rsidRPr="00072122">
        <w:rPr>
          <w:rFonts w:ascii="Times New Roman" w:hAnsi="Times New Roman" w:cs="Times New Roman"/>
          <w:sz w:val="28"/>
          <w:szCs w:val="28"/>
        </w:rPr>
        <w:t xml:space="preserve">митного </w:t>
      </w:r>
      <w:r w:rsidR="004F521B" w:rsidRPr="00072122">
        <w:rPr>
          <w:rFonts w:ascii="Times New Roman" w:hAnsi="Times New Roman" w:cs="Times New Roman"/>
          <w:sz w:val="28"/>
          <w:szCs w:val="28"/>
        </w:rPr>
        <w:t>представни</w:t>
      </w:r>
      <w:r w:rsidR="00610EBD" w:rsidRPr="00072122">
        <w:rPr>
          <w:rFonts w:ascii="Times New Roman" w:hAnsi="Times New Roman" w:cs="Times New Roman"/>
          <w:sz w:val="28"/>
          <w:szCs w:val="28"/>
        </w:rPr>
        <w:t>ка</w:t>
      </w:r>
      <w:r w:rsidR="004F521B" w:rsidRPr="00072122">
        <w:rPr>
          <w:rFonts w:ascii="Times New Roman" w:hAnsi="Times New Roman" w:cs="Times New Roman"/>
          <w:sz w:val="28"/>
          <w:szCs w:val="28"/>
        </w:rPr>
        <w:t>;</w:t>
      </w:r>
    </w:p>
    <w:p w14:paraId="5F80FB8B" w14:textId="1DF115ED" w:rsidR="004F521B" w:rsidRPr="00072122" w:rsidRDefault="00610EBD"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4F521B" w:rsidRPr="00072122">
        <w:rPr>
          <w:rFonts w:ascii="Times New Roman" w:hAnsi="Times New Roman" w:cs="Times New Roman"/>
          <w:sz w:val="28"/>
          <w:szCs w:val="28"/>
        </w:rPr>
        <w:t xml:space="preserve"> нада</w:t>
      </w:r>
      <w:r w:rsidRPr="00072122">
        <w:rPr>
          <w:rFonts w:ascii="Times New Roman" w:hAnsi="Times New Roman" w:cs="Times New Roman"/>
          <w:sz w:val="28"/>
          <w:szCs w:val="28"/>
        </w:rPr>
        <w:t>ння</w:t>
      </w:r>
      <w:r w:rsidR="004F521B" w:rsidRPr="00072122">
        <w:rPr>
          <w:rFonts w:ascii="Times New Roman" w:hAnsi="Times New Roman" w:cs="Times New Roman"/>
          <w:sz w:val="28"/>
          <w:szCs w:val="28"/>
        </w:rPr>
        <w:t xml:space="preserve"> </w:t>
      </w:r>
      <w:r w:rsidR="00FE3B6C" w:rsidRPr="00072122">
        <w:rPr>
          <w:rFonts w:ascii="Times New Roman" w:hAnsi="Times New Roman" w:cs="Times New Roman"/>
          <w:sz w:val="28"/>
          <w:szCs w:val="28"/>
        </w:rPr>
        <w:t xml:space="preserve">підприємством </w:t>
      </w:r>
      <w:r w:rsidR="004F521B" w:rsidRPr="00072122">
        <w:rPr>
          <w:rFonts w:ascii="Times New Roman" w:hAnsi="Times New Roman" w:cs="Times New Roman"/>
          <w:sz w:val="28"/>
          <w:szCs w:val="28"/>
        </w:rPr>
        <w:t xml:space="preserve">митному </w:t>
      </w:r>
      <w:r w:rsidRPr="00072122">
        <w:rPr>
          <w:rFonts w:ascii="Times New Roman" w:hAnsi="Times New Roman" w:cs="Times New Roman"/>
          <w:sz w:val="28"/>
          <w:szCs w:val="28"/>
        </w:rPr>
        <w:t>представнику</w:t>
      </w:r>
      <w:r w:rsidR="004F521B" w:rsidRPr="00072122">
        <w:rPr>
          <w:rFonts w:ascii="Times New Roman" w:hAnsi="Times New Roman" w:cs="Times New Roman"/>
          <w:sz w:val="28"/>
          <w:szCs w:val="28"/>
        </w:rPr>
        <w:t xml:space="preserve"> чітк</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та однозначн</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інструкці</w:t>
      </w:r>
      <w:r w:rsidRPr="00072122">
        <w:rPr>
          <w:rFonts w:ascii="Times New Roman" w:hAnsi="Times New Roman" w:cs="Times New Roman"/>
          <w:sz w:val="28"/>
          <w:szCs w:val="28"/>
        </w:rPr>
        <w:t>й</w:t>
      </w:r>
      <w:r w:rsidR="004F521B" w:rsidRPr="00072122">
        <w:rPr>
          <w:rFonts w:ascii="Times New Roman" w:hAnsi="Times New Roman" w:cs="Times New Roman"/>
          <w:sz w:val="28"/>
          <w:szCs w:val="28"/>
        </w:rPr>
        <w:t>;</w:t>
      </w:r>
    </w:p>
    <w:p w14:paraId="723EE80C" w14:textId="44E2DDE5" w:rsidR="004F521B" w:rsidRPr="00072122" w:rsidRDefault="00610EBD"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процедури</w:t>
      </w:r>
      <w:r w:rsidR="004F521B" w:rsidRPr="00072122">
        <w:rPr>
          <w:rFonts w:ascii="Times New Roman" w:hAnsi="Times New Roman" w:cs="Times New Roman"/>
          <w:sz w:val="28"/>
          <w:szCs w:val="28"/>
        </w:rPr>
        <w:t xml:space="preserve"> </w:t>
      </w:r>
      <w:r w:rsidR="00E40019" w:rsidRPr="00072122">
        <w:rPr>
          <w:rFonts w:ascii="Times New Roman" w:hAnsi="Times New Roman" w:cs="Times New Roman"/>
          <w:sz w:val="28"/>
          <w:szCs w:val="28"/>
        </w:rPr>
        <w:t xml:space="preserve">перевірки та </w:t>
      </w:r>
      <w:r w:rsidR="004F521B" w:rsidRPr="00072122">
        <w:rPr>
          <w:rFonts w:ascii="Times New Roman" w:hAnsi="Times New Roman" w:cs="Times New Roman"/>
          <w:sz w:val="28"/>
          <w:szCs w:val="28"/>
        </w:rPr>
        <w:t xml:space="preserve">надання </w:t>
      </w:r>
      <w:r w:rsidRPr="00072122">
        <w:rPr>
          <w:rFonts w:ascii="Times New Roman" w:hAnsi="Times New Roman" w:cs="Times New Roman"/>
          <w:sz w:val="28"/>
          <w:szCs w:val="28"/>
        </w:rPr>
        <w:t>митному представнику</w:t>
      </w:r>
      <w:r w:rsidR="00FE3B6C" w:rsidRPr="00072122">
        <w:rPr>
          <w:rFonts w:ascii="Times New Roman" w:hAnsi="Times New Roman" w:cs="Times New Roman"/>
          <w:sz w:val="28"/>
          <w:szCs w:val="28"/>
        </w:rPr>
        <w:t xml:space="preserve"> підприємства</w:t>
      </w:r>
      <w:r w:rsidR="00E40019" w:rsidRPr="00072122">
        <w:rPr>
          <w:rFonts w:ascii="Times New Roman" w:hAnsi="Times New Roman" w:cs="Times New Roman"/>
          <w:sz w:val="28"/>
          <w:szCs w:val="28"/>
        </w:rPr>
        <w:t>, експедитору, перевізнику тощо</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супровідних </w:t>
      </w:r>
      <w:r w:rsidRPr="00072122">
        <w:rPr>
          <w:rFonts w:ascii="Times New Roman" w:hAnsi="Times New Roman" w:cs="Times New Roman"/>
          <w:sz w:val="28"/>
          <w:szCs w:val="28"/>
        </w:rPr>
        <w:t xml:space="preserve">та дозвільних </w:t>
      </w:r>
      <w:r w:rsidR="004F521B" w:rsidRPr="00072122">
        <w:rPr>
          <w:rFonts w:ascii="Times New Roman" w:hAnsi="Times New Roman" w:cs="Times New Roman"/>
          <w:sz w:val="28"/>
          <w:szCs w:val="28"/>
        </w:rPr>
        <w:t xml:space="preserve">документів, включаючи </w:t>
      </w:r>
      <w:r w:rsidRPr="00072122">
        <w:rPr>
          <w:rFonts w:ascii="Times New Roman" w:hAnsi="Times New Roman" w:cs="Times New Roman"/>
          <w:sz w:val="28"/>
          <w:szCs w:val="28"/>
        </w:rPr>
        <w:t xml:space="preserve">їх </w:t>
      </w:r>
      <w:r w:rsidR="004F521B" w:rsidRPr="00072122">
        <w:rPr>
          <w:rFonts w:ascii="Times New Roman" w:hAnsi="Times New Roman" w:cs="Times New Roman"/>
          <w:sz w:val="28"/>
          <w:szCs w:val="28"/>
        </w:rPr>
        <w:t>надання</w:t>
      </w:r>
      <w:r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відкликання</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повернення;</w:t>
      </w:r>
    </w:p>
    <w:p w14:paraId="72590B6B" w14:textId="1D25FEFC" w:rsidR="004F521B" w:rsidRPr="00072122" w:rsidRDefault="00194321"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процедури </w:t>
      </w:r>
      <w:r w:rsidR="004F521B" w:rsidRPr="00072122">
        <w:rPr>
          <w:rFonts w:ascii="Times New Roman" w:hAnsi="Times New Roman" w:cs="Times New Roman"/>
          <w:sz w:val="28"/>
          <w:szCs w:val="28"/>
        </w:rPr>
        <w:t>перевірк</w:t>
      </w:r>
      <w:r w:rsidRPr="00072122">
        <w:rPr>
          <w:rFonts w:ascii="Times New Roman" w:hAnsi="Times New Roman" w:cs="Times New Roman"/>
          <w:sz w:val="28"/>
          <w:szCs w:val="28"/>
        </w:rPr>
        <w:t>и</w:t>
      </w:r>
      <w:r w:rsidR="004F521B" w:rsidRPr="00072122">
        <w:rPr>
          <w:rFonts w:ascii="Times New Roman" w:hAnsi="Times New Roman" w:cs="Times New Roman"/>
          <w:sz w:val="28"/>
          <w:szCs w:val="28"/>
        </w:rPr>
        <w:t xml:space="preserve"> </w:t>
      </w:r>
      <w:r w:rsidR="00FE3B6C" w:rsidRPr="00072122">
        <w:rPr>
          <w:rFonts w:ascii="Times New Roman" w:hAnsi="Times New Roman" w:cs="Times New Roman"/>
          <w:sz w:val="28"/>
          <w:szCs w:val="28"/>
        </w:rPr>
        <w:t xml:space="preserve">підприємством </w:t>
      </w:r>
      <w:r w:rsidR="004F521B" w:rsidRPr="00072122">
        <w:rPr>
          <w:rFonts w:ascii="Times New Roman" w:hAnsi="Times New Roman" w:cs="Times New Roman"/>
          <w:sz w:val="28"/>
          <w:szCs w:val="28"/>
        </w:rPr>
        <w:t xml:space="preserve">правильності і </w:t>
      </w:r>
      <w:r w:rsidRPr="00072122">
        <w:rPr>
          <w:rFonts w:ascii="Times New Roman" w:hAnsi="Times New Roman" w:cs="Times New Roman"/>
          <w:sz w:val="28"/>
          <w:szCs w:val="28"/>
        </w:rPr>
        <w:t>дотримання строків виконання робіт</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митним представником</w:t>
      </w:r>
      <w:r w:rsidR="00FE3B6C" w:rsidRPr="00072122">
        <w:rPr>
          <w:rFonts w:ascii="Times New Roman" w:hAnsi="Times New Roman" w:cs="Times New Roman"/>
          <w:sz w:val="28"/>
          <w:szCs w:val="28"/>
        </w:rPr>
        <w:t xml:space="preserve"> підприємства</w:t>
      </w:r>
      <w:r w:rsidR="009970E0" w:rsidRPr="00072122">
        <w:rPr>
          <w:rFonts w:ascii="Times New Roman" w:hAnsi="Times New Roman" w:cs="Times New Roman"/>
          <w:sz w:val="28"/>
          <w:szCs w:val="28"/>
        </w:rPr>
        <w:t>, перевізником, експедитором</w:t>
      </w:r>
      <w:r w:rsidR="004F521B" w:rsidRPr="00072122">
        <w:rPr>
          <w:rFonts w:ascii="Times New Roman" w:hAnsi="Times New Roman" w:cs="Times New Roman"/>
          <w:sz w:val="28"/>
          <w:szCs w:val="28"/>
        </w:rPr>
        <w:t>;</w:t>
      </w:r>
    </w:p>
    <w:p w14:paraId="5D17F9D6" w14:textId="55B3D752" w:rsidR="004F521B" w:rsidRPr="00072122" w:rsidRDefault="00194321"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процедури </w:t>
      </w:r>
      <w:r w:rsidR="004F521B" w:rsidRPr="00072122">
        <w:rPr>
          <w:rFonts w:ascii="Times New Roman" w:hAnsi="Times New Roman" w:cs="Times New Roman"/>
          <w:sz w:val="28"/>
          <w:szCs w:val="28"/>
        </w:rPr>
        <w:t xml:space="preserve">інформування митного </w:t>
      </w:r>
      <w:r w:rsidRPr="00072122">
        <w:rPr>
          <w:rFonts w:ascii="Times New Roman" w:hAnsi="Times New Roman" w:cs="Times New Roman"/>
          <w:sz w:val="28"/>
          <w:szCs w:val="28"/>
        </w:rPr>
        <w:t>представника</w:t>
      </w:r>
      <w:r w:rsidR="00FE3B6C" w:rsidRPr="00072122">
        <w:rPr>
          <w:rFonts w:ascii="Times New Roman" w:hAnsi="Times New Roman" w:cs="Times New Roman"/>
          <w:sz w:val="28"/>
          <w:szCs w:val="28"/>
        </w:rPr>
        <w:t xml:space="preserve"> підприємства</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щодо</w:t>
      </w:r>
      <w:r w:rsidR="004F521B" w:rsidRPr="00072122">
        <w:rPr>
          <w:rFonts w:ascii="Times New Roman" w:hAnsi="Times New Roman" w:cs="Times New Roman"/>
          <w:sz w:val="28"/>
          <w:szCs w:val="28"/>
        </w:rPr>
        <w:t xml:space="preserve"> будь-як</w:t>
      </w:r>
      <w:r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помил</w:t>
      </w:r>
      <w:r w:rsidRPr="00072122">
        <w:rPr>
          <w:rFonts w:ascii="Times New Roman" w:hAnsi="Times New Roman" w:cs="Times New Roman"/>
          <w:sz w:val="28"/>
          <w:szCs w:val="28"/>
        </w:rPr>
        <w:t>о</w:t>
      </w:r>
      <w:r w:rsidR="004F521B" w:rsidRPr="00072122">
        <w:rPr>
          <w:rFonts w:ascii="Times New Roman" w:hAnsi="Times New Roman" w:cs="Times New Roman"/>
          <w:sz w:val="28"/>
          <w:szCs w:val="28"/>
        </w:rPr>
        <w:t xml:space="preserve">к/змін, які стосуються </w:t>
      </w:r>
      <w:r w:rsidR="00E82D65" w:rsidRPr="00072122">
        <w:rPr>
          <w:rFonts w:ascii="Times New Roman" w:hAnsi="Times New Roman" w:cs="Times New Roman"/>
          <w:sz w:val="28"/>
          <w:szCs w:val="28"/>
        </w:rPr>
        <w:t xml:space="preserve">необхідності внесення змін до </w:t>
      </w:r>
      <w:r w:rsidR="007A4D99" w:rsidRPr="00072122">
        <w:rPr>
          <w:rFonts w:ascii="Times New Roman" w:hAnsi="Times New Roman" w:cs="Times New Roman"/>
          <w:sz w:val="28"/>
          <w:szCs w:val="28"/>
        </w:rPr>
        <w:t xml:space="preserve">митних </w:t>
      </w:r>
      <w:r w:rsidR="007A4D99" w:rsidRPr="00072122">
        <w:rPr>
          <w:rFonts w:ascii="Times New Roman" w:hAnsi="Times New Roman" w:cs="Times New Roman"/>
          <w:sz w:val="28"/>
          <w:szCs w:val="28"/>
        </w:rPr>
        <w:lastRenderedPageBreak/>
        <w:t>декларацій</w:t>
      </w:r>
      <w:r w:rsidR="004F521B" w:rsidRPr="00072122">
        <w:rPr>
          <w:rFonts w:ascii="Times New Roman" w:hAnsi="Times New Roman" w:cs="Times New Roman"/>
          <w:sz w:val="28"/>
          <w:szCs w:val="28"/>
        </w:rPr>
        <w:t>;</w:t>
      </w:r>
    </w:p>
    <w:p w14:paraId="7BD86B38" w14:textId="77777777" w:rsidR="004F521B" w:rsidRPr="00072122" w:rsidRDefault="00E82D65"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 у випадку виявлення невідповідностей, помилок тощо</w:t>
      </w:r>
      <w:r w:rsidR="004F521B" w:rsidRPr="00072122">
        <w:rPr>
          <w:rFonts w:ascii="Times New Roman" w:hAnsi="Times New Roman" w:cs="Times New Roman"/>
          <w:sz w:val="28"/>
          <w:szCs w:val="28"/>
        </w:rPr>
        <w:t>;</w:t>
      </w:r>
    </w:p>
    <w:p w14:paraId="38963370" w14:textId="77777777" w:rsidR="004F521B" w:rsidRPr="00072122" w:rsidRDefault="00E82D65" w:rsidP="003B0424">
      <w:pPr>
        <w:numPr>
          <w:ilvl w:val="0"/>
          <w:numId w:val="2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процедури </w:t>
      </w:r>
      <w:r w:rsidR="004F521B" w:rsidRPr="00072122">
        <w:rPr>
          <w:rFonts w:ascii="Times New Roman" w:hAnsi="Times New Roman" w:cs="Times New Roman"/>
          <w:sz w:val="28"/>
          <w:szCs w:val="28"/>
        </w:rPr>
        <w:t>добровільн</w:t>
      </w:r>
      <w:r w:rsidRPr="00072122">
        <w:rPr>
          <w:rFonts w:ascii="Times New Roman" w:hAnsi="Times New Roman" w:cs="Times New Roman"/>
          <w:sz w:val="28"/>
          <w:szCs w:val="28"/>
        </w:rPr>
        <w:t>ого</w:t>
      </w:r>
      <w:r w:rsidR="004F521B" w:rsidRPr="00072122">
        <w:rPr>
          <w:rFonts w:ascii="Times New Roman" w:hAnsi="Times New Roman" w:cs="Times New Roman"/>
          <w:sz w:val="28"/>
          <w:szCs w:val="28"/>
        </w:rPr>
        <w:t xml:space="preserve"> інформування </w:t>
      </w:r>
      <w:r w:rsidRPr="00072122">
        <w:rPr>
          <w:rFonts w:ascii="Times New Roman" w:hAnsi="Times New Roman" w:cs="Times New Roman"/>
          <w:sz w:val="28"/>
          <w:szCs w:val="28"/>
        </w:rPr>
        <w:t>митних органів</w:t>
      </w:r>
      <w:r w:rsidR="004F521B" w:rsidRPr="00072122">
        <w:rPr>
          <w:rFonts w:ascii="Times New Roman" w:hAnsi="Times New Roman" w:cs="Times New Roman"/>
          <w:sz w:val="28"/>
          <w:szCs w:val="28"/>
        </w:rPr>
        <w:t xml:space="preserve"> про </w:t>
      </w:r>
      <w:r w:rsidRPr="00072122">
        <w:rPr>
          <w:rFonts w:ascii="Times New Roman" w:hAnsi="Times New Roman" w:cs="Times New Roman"/>
          <w:sz w:val="28"/>
          <w:szCs w:val="28"/>
        </w:rPr>
        <w:t>виявлені невідповідності, помилки тощо</w:t>
      </w:r>
      <w:r w:rsidR="004F521B" w:rsidRPr="00072122">
        <w:rPr>
          <w:rFonts w:ascii="Times New Roman" w:hAnsi="Times New Roman" w:cs="Times New Roman"/>
          <w:sz w:val="28"/>
          <w:szCs w:val="28"/>
        </w:rPr>
        <w:t>.</w:t>
      </w:r>
    </w:p>
    <w:p w14:paraId="37FF034E" w14:textId="76F56F9C" w:rsidR="004F521B" w:rsidRPr="00072122" w:rsidRDefault="00A10B9C" w:rsidP="003B0424">
      <w:pPr>
        <w:pStyle w:val="a3"/>
        <w:spacing w:before="120"/>
        <w:ind w:left="0" w:firstLine="567"/>
        <w:jc w:val="both"/>
        <w:rPr>
          <w:rFonts w:cs="Times New Roman"/>
          <w:sz w:val="28"/>
          <w:szCs w:val="28"/>
        </w:rPr>
      </w:pPr>
      <w:r w:rsidRPr="00072122">
        <w:rPr>
          <w:rFonts w:cs="Times New Roman"/>
          <w:sz w:val="28"/>
          <w:szCs w:val="28"/>
        </w:rPr>
        <w:t xml:space="preserve">Для підприємств, </w:t>
      </w:r>
      <w:r w:rsidR="003739B9" w:rsidRPr="00072122">
        <w:rPr>
          <w:rFonts w:cs="Times New Roman"/>
          <w:sz w:val="28"/>
          <w:szCs w:val="28"/>
        </w:rPr>
        <w:t xml:space="preserve">уповноважених </w:t>
      </w:r>
      <w:r w:rsidR="00807549" w:rsidRPr="00072122">
        <w:rPr>
          <w:rFonts w:cs="Times New Roman"/>
          <w:sz w:val="28"/>
          <w:szCs w:val="28"/>
        </w:rPr>
        <w:t xml:space="preserve">іншими суб’єктами господарської діяльності </w:t>
      </w:r>
      <w:r w:rsidR="003739B9" w:rsidRPr="00072122">
        <w:rPr>
          <w:rFonts w:cs="Times New Roman"/>
          <w:sz w:val="28"/>
          <w:szCs w:val="28"/>
        </w:rPr>
        <w:t xml:space="preserve">на </w:t>
      </w:r>
      <w:r w:rsidR="00807549" w:rsidRPr="00072122">
        <w:rPr>
          <w:rFonts w:cs="Times New Roman"/>
          <w:sz w:val="28"/>
          <w:szCs w:val="28"/>
        </w:rPr>
        <w:t xml:space="preserve">здійснення декларування від їх імені та/або </w:t>
      </w:r>
      <w:r w:rsidR="003739B9" w:rsidRPr="00072122">
        <w:rPr>
          <w:rFonts w:cs="Times New Roman"/>
          <w:sz w:val="28"/>
          <w:szCs w:val="28"/>
        </w:rPr>
        <w:t xml:space="preserve">вчинення дій, пов’язаних із проведенням митних формальностей, </w:t>
      </w:r>
      <w:r w:rsidRPr="00072122">
        <w:rPr>
          <w:rFonts w:cs="Times New Roman"/>
          <w:sz w:val="28"/>
          <w:szCs w:val="28"/>
        </w:rPr>
        <w:t>процедури мають охоплювати</w:t>
      </w:r>
      <w:r w:rsidR="004F521B" w:rsidRPr="00072122">
        <w:rPr>
          <w:rFonts w:cs="Times New Roman"/>
          <w:sz w:val="28"/>
          <w:szCs w:val="28"/>
        </w:rPr>
        <w:t>:</w:t>
      </w:r>
    </w:p>
    <w:p w14:paraId="4D2E91E4" w14:textId="05EAE715" w:rsidR="004F521B" w:rsidRPr="00072122" w:rsidRDefault="00282D3A"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умови договорів, які визначають </w:t>
      </w:r>
      <w:r w:rsidR="00E40019" w:rsidRPr="00072122">
        <w:rPr>
          <w:rFonts w:ascii="Times New Roman" w:hAnsi="Times New Roman" w:cs="Times New Roman"/>
          <w:sz w:val="28"/>
          <w:szCs w:val="28"/>
        </w:rPr>
        <w:t xml:space="preserve">межі </w:t>
      </w:r>
      <w:r w:rsidRPr="00072122">
        <w:rPr>
          <w:rFonts w:ascii="Times New Roman" w:hAnsi="Times New Roman" w:cs="Times New Roman"/>
          <w:sz w:val="28"/>
          <w:szCs w:val="28"/>
        </w:rPr>
        <w:t>відповідальн</w:t>
      </w:r>
      <w:r w:rsidR="00E40019" w:rsidRPr="00072122">
        <w:rPr>
          <w:rFonts w:ascii="Times New Roman" w:hAnsi="Times New Roman" w:cs="Times New Roman"/>
          <w:sz w:val="28"/>
          <w:szCs w:val="28"/>
        </w:rPr>
        <w:t>о</w:t>
      </w:r>
      <w:r w:rsidRPr="00072122">
        <w:rPr>
          <w:rFonts w:ascii="Times New Roman" w:hAnsi="Times New Roman" w:cs="Times New Roman"/>
          <w:sz w:val="28"/>
          <w:szCs w:val="28"/>
        </w:rPr>
        <w:t>ст</w:t>
      </w:r>
      <w:r w:rsidR="00E40019" w:rsidRPr="00072122">
        <w:rPr>
          <w:rFonts w:ascii="Times New Roman" w:hAnsi="Times New Roman" w:cs="Times New Roman"/>
          <w:sz w:val="28"/>
          <w:szCs w:val="28"/>
        </w:rPr>
        <w:t>і</w:t>
      </w:r>
      <w:r w:rsidRPr="00072122">
        <w:rPr>
          <w:rFonts w:ascii="Times New Roman" w:hAnsi="Times New Roman" w:cs="Times New Roman"/>
          <w:sz w:val="28"/>
          <w:szCs w:val="28"/>
        </w:rPr>
        <w:t xml:space="preserve"> сторін</w:t>
      </w:r>
      <w:r w:rsidR="004F521B" w:rsidRPr="00072122">
        <w:rPr>
          <w:rFonts w:ascii="Times New Roman" w:hAnsi="Times New Roman" w:cs="Times New Roman"/>
          <w:sz w:val="28"/>
          <w:szCs w:val="28"/>
        </w:rPr>
        <w:t>;</w:t>
      </w:r>
    </w:p>
    <w:p w14:paraId="0E9FA768" w14:textId="481BC135" w:rsidR="004F521B" w:rsidRPr="00072122" w:rsidRDefault="00282D3A"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забезпечення правильності </w:t>
      </w:r>
      <w:r w:rsidR="002A51E2" w:rsidRPr="00072122">
        <w:rPr>
          <w:rFonts w:ascii="Times New Roman" w:hAnsi="Times New Roman" w:cs="Times New Roman"/>
          <w:sz w:val="28"/>
          <w:szCs w:val="28"/>
        </w:rPr>
        <w:t xml:space="preserve">заповнення та </w:t>
      </w:r>
      <w:r w:rsidRPr="00072122">
        <w:rPr>
          <w:rFonts w:ascii="Times New Roman" w:hAnsi="Times New Roman" w:cs="Times New Roman"/>
          <w:sz w:val="28"/>
          <w:szCs w:val="28"/>
        </w:rPr>
        <w:t>своєчасності подання митних декларацій</w:t>
      </w:r>
      <w:r w:rsidR="004F521B" w:rsidRPr="00072122">
        <w:rPr>
          <w:rFonts w:ascii="Times New Roman" w:hAnsi="Times New Roman" w:cs="Times New Roman"/>
          <w:sz w:val="28"/>
          <w:szCs w:val="28"/>
        </w:rPr>
        <w:t>, які готу</w:t>
      </w:r>
      <w:r w:rsidR="00FE3B6C" w:rsidRPr="00072122">
        <w:rPr>
          <w:rFonts w:ascii="Times New Roman" w:hAnsi="Times New Roman" w:cs="Times New Roman"/>
          <w:sz w:val="28"/>
          <w:szCs w:val="28"/>
        </w:rPr>
        <w:t>ються безпосередньо підприємством</w:t>
      </w:r>
      <w:r w:rsidR="004F521B" w:rsidRPr="00072122">
        <w:rPr>
          <w:rFonts w:ascii="Times New Roman" w:hAnsi="Times New Roman" w:cs="Times New Roman"/>
          <w:sz w:val="28"/>
          <w:szCs w:val="28"/>
        </w:rPr>
        <w:t xml:space="preserve">, включаючи </w:t>
      </w:r>
      <w:r w:rsidRPr="00072122">
        <w:rPr>
          <w:rFonts w:ascii="Times New Roman" w:hAnsi="Times New Roman" w:cs="Times New Roman"/>
          <w:sz w:val="28"/>
          <w:szCs w:val="28"/>
        </w:rPr>
        <w:t>процедури управління перевірками таких декларацій</w:t>
      </w:r>
      <w:r w:rsidR="0097212D" w:rsidRPr="00072122">
        <w:rPr>
          <w:rFonts w:ascii="Times New Roman" w:hAnsi="Times New Roman" w:cs="Times New Roman"/>
          <w:sz w:val="28"/>
          <w:szCs w:val="28"/>
        </w:rPr>
        <w:t xml:space="preserve"> (застосовується лише до митних представників)</w:t>
      </w:r>
      <w:r w:rsidR="004F521B" w:rsidRPr="00072122">
        <w:rPr>
          <w:rFonts w:ascii="Times New Roman" w:hAnsi="Times New Roman" w:cs="Times New Roman"/>
          <w:sz w:val="28"/>
          <w:szCs w:val="28"/>
        </w:rPr>
        <w:t>;</w:t>
      </w:r>
    </w:p>
    <w:p w14:paraId="1DE5F083" w14:textId="77777777" w:rsidR="004F521B" w:rsidRPr="00072122" w:rsidRDefault="004F521B"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своєчасне </w:t>
      </w:r>
      <w:r w:rsidR="00282D3A" w:rsidRPr="00072122">
        <w:rPr>
          <w:rFonts w:ascii="Times New Roman" w:hAnsi="Times New Roman" w:cs="Times New Roman"/>
          <w:sz w:val="28"/>
          <w:szCs w:val="28"/>
        </w:rPr>
        <w:t>надання або перевірку наявності супровідної та дозвільної документації</w:t>
      </w:r>
      <w:r w:rsidRPr="00072122">
        <w:rPr>
          <w:rFonts w:ascii="Times New Roman" w:hAnsi="Times New Roman" w:cs="Times New Roman"/>
          <w:sz w:val="28"/>
          <w:szCs w:val="28"/>
        </w:rPr>
        <w:t>;</w:t>
      </w:r>
      <w:r w:rsidR="00282D3A" w:rsidRPr="00072122">
        <w:rPr>
          <w:rFonts w:ascii="Times New Roman" w:hAnsi="Times New Roman" w:cs="Times New Roman"/>
          <w:sz w:val="28"/>
          <w:szCs w:val="28"/>
        </w:rPr>
        <w:t xml:space="preserve"> </w:t>
      </w:r>
    </w:p>
    <w:p w14:paraId="1948A01E" w14:textId="313AB897" w:rsidR="004F521B" w:rsidRPr="00072122" w:rsidRDefault="004F521B"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ознайомлення </w:t>
      </w:r>
      <w:r w:rsidR="00282D3A" w:rsidRPr="00072122">
        <w:rPr>
          <w:rFonts w:ascii="Times New Roman" w:hAnsi="Times New Roman" w:cs="Times New Roman"/>
          <w:sz w:val="28"/>
          <w:szCs w:val="28"/>
        </w:rPr>
        <w:t>працівників</w:t>
      </w:r>
      <w:r w:rsidRPr="00072122">
        <w:rPr>
          <w:rFonts w:ascii="Times New Roman" w:hAnsi="Times New Roman" w:cs="Times New Roman"/>
          <w:sz w:val="28"/>
          <w:szCs w:val="28"/>
        </w:rPr>
        <w:t xml:space="preserve"> </w:t>
      </w:r>
      <w:r w:rsidR="00FE3B6C"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 xml:space="preserve">з вимогами клієнтів і умовами </w:t>
      </w:r>
      <w:r w:rsidR="00282D3A" w:rsidRPr="00072122">
        <w:rPr>
          <w:rFonts w:ascii="Times New Roman" w:hAnsi="Times New Roman" w:cs="Times New Roman"/>
          <w:sz w:val="28"/>
          <w:szCs w:val="28"/>
        </w:rPr>
        <w:t>договорів</w:t>
      </w:r>
      <w:r w:rsidRPr="00072122">
        <w:rPr>
          <w:rFonts w:ascii="Times New Roman" w:hAnsi="Times New Roman" w:cs="Times New Roman"/>
          <w:sz w:val="28"/>
          <w:szCs w:val="28"/>
        </w:rPr>
        <w:t>;</w:t>
      </w:r>
    </w:p>
    <w:p w14:paraId="1233602A" w14:textId="77777777" w:rsidR="004F521B" w:rsidRPr="00072122" w:rsidRDefault="00282D3A"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порядок </w:t>
      </w:r>
      <w:r w:rsidR="004F521B" w:rsidRPr="00072122">
        <w:rPr>
          <w:rFonts w:ascii="Times New Roman" w:hAnsi="Times New Roman" w:cs="Times New Roman"/>
          <w:sz w:val="28"/>
          <w:szCs w:val="28"/>
        </w:rPr>
        <w:t>ді</w:t>
      </w:r>
      <w:r w:rsidRPr="00072122">
        <w:rPr>
          <w:rFonts w:ascii="Times New Roman" w:hAnsi="Times New Roman" w:cs="Times New Roman"/>
          <w:sz w:val="28"/>
          <w:szCs w:val="28"/>
        </w:rPr>
        <w:t>й</w:t>
      </w:r>
      <w:r w:rsidR="004F521B" w:rsidRPr="00072122">
        <w:rPr>
          <w:rFonts w:ascii="Times New Roman" w:hAnsi="Times New Roman" w:cs="Times New Roman"/>
          <w:sz w:val="28"/>
          <w:szCs w:val="28"/>
        </w:rPr>
        <w:t xml:space="preserve"> у разі</w:t>
      </w:r>
      <w:r w:rsidRPr="00072122">
        <w:rPr>
          <w:rFonts w:ascii="Times New Roman" w:hAnsi="Times New Roman" w:cs="Times New Roman"/>
          <w:sz w:val="28"/>
          <w:szCs w:val="28"/>
        </w:rPr>
        <w:t xml:space="preserve"> отримання від клієнтів нечітких інструкцій</w:t>
      </w:r>
      <w:r w:rsidR="004F521B" w:rsidRPr="00072122">
        <w:rPr>
          <w:rFonts w:ascii="Times New Roman" w:hAnsi="Times New Roman" w:cs="Times New Roman"/>
          <w:sz w:val="28"/>
          <w:szCs w:val="28"/>
        </w:rPr>
        <w:t xml:space="preserve"> або не</w:t>
      </w:r>
      <w:r w:rsidR="00771FDC" w:rsidRPr="00072122">
        <w:rPr>
          <w:rFonts w:ascii="Times New Roman" w:hAnsi="Times New Roman" w:cs="Times New Roman"/>
          <w:sz w:val="28"/>
          <w:szCs w:val="28"/>
        </w:rPr>
        <w:t>досто</w:t>
      </w:r>
      <w:r w:rsidR="004F521B" w:rsidRPr="00072122">
        <w:rPr>
          <w:rFonts w:ascii="Times New Roman" w:hAnsi="Times New Roman" w:cs="Times New Roman"/>
          <w:sz w:val="28"/>
          <w:szCs w:val="28"/>
        </w:rPr>
        <w:t>вірн</w:t>
      </w:r>
      <w:r w:rsidR="00771FDC" w:rsidRPr="00072122">
        <w:rPr>
          <w:rFonts w:ascii="Times New Roman" w:hAnsi="Times New Roman" w:cs="Times New Roman"/>
          <w:sz w:val="28"/>
          <w:szCs w:val="28"/>
        </w:rPr>
        <w:t>ої інформації</w:t>
      </w:r>
      <w:r w:rsidR="004F521B" w:rsidRPr="00072122">
        <w:rPr>
          <w:rFonts w:ascii="Times New Roman" w:hAnsi="Times New Roman" w:cs="Times New Roman"/>
          <w:sz w:val="28"/>
          <w:szCs w:val="28"/>
        </w:rPr>
        <w:t>;</w:t>
      </w:r>
    </w:p>
    <w:p w14:paraId="57FCE6C0" w14:textId="20FAC875" w:rsidR="004F521B" w:rsidRPr="00072122" w:rsidRDefault="00771FDC"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порядок </w:t>
      </w:r>
      <w:r w:rsidR="004F521B" w:rsidRPr="00072122">
        <w:rPr>
          <w:rFonts w:ascii="Times New Roman" w:hAnsi="Times New Roman" w:cs="Times New Roman"/>
          <w:sz w:val="28"/>
          <w:szCs w:val="28"/>
        </w:rPr>
        <w:t>ді</w:t>
      </w:r>
      <w:r w:rsidR="004C7AC0" w:rsidRPr="00072122">
        <w:rPr>
          <w:rFonts w:ascii="Times New Roman" w:hAnsi="Times New Roman" w:cs="Times New Roman"/>
          <w:sz w:val="28"/>
          <w:szCs w:val="28"/>
        </w:rPr>
        <w:t>й</w:t>
      </w:r>
      <w:r w:rsidR="004F521B" w:rsidRPr="00072122">
        <w:rPr>
          <w:rFonts w:ascii="Times New Roman" w:hAnsi="Times New Roman" w:cs="Times New Roman"/>
          <w:sz w:val="28"/>
          <w:szCs w:val="28"/>
        </w:rPr>
        <w:t xml:space="preserve"> у разі виявлення </w:t>
      </w:r>
      <w:r w:rsidRPr="00072122">
        <w:rPr>
          <w:rFonts w:ascii="Times New Roman" w:hAnsi="Times New Roman" w:cs="Times New Roman"/>
          <w:sz w:val="28"/>
          <w:szCs w:val="28"/>
        </w:rPr>
        <w:t xml:space="preserve">будь-яких помилок/змін, які стосуються необхідності внесення змін </w:t>
      </w:r>
      <w:r w:rsidR="002A51E2" w:rsidRPr="00072122">
        <w:rPr>
          <w:rFonts w:ascii="Times New Roman" w:hAnsi="Times New Roman" w:cs="Times New Roman"/>
          <w:sz w:val="28"/>
          <w:szCs w:val="28"/>
        </w:rPr>
        <w:t>до митних декларацій</w:t>
      </w:r>
      <w:r w:rsidR="004F521B" w:rsidRPr="00072122">
        <w:rPr>
          <w:rFonts w:ascii="Times New Roman" w:hAnsi="Times New Roman" w:cs="Times New Roman"/>
          <w:sz w:val="28"/>
          <w:szCs w:val="28"/>
        </w:rPr>
        <w:t>;</w:t>
      </w:r>
    </w:p>
    <w:p w14:paraId="1C2D3622" w14:textId="20209B42" w:rsidR="004F521B" w:rsidRPr="00072122" w:rsidRDefault="00461A6D" w:rsidP="003B0424">
      <w:pPr>
        <w:numPr>
          <w:ilvl w:val="0"/>
          <w:numId w:val="2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w:t>
      </w:r>
      <w:r w:rsidR="00771FDC" w:rsidRPr="00072122">
        <w:rPr>
          <w:rFonts w:ascii="Times New Roman" w:hAnsi="Times New Roman" w:cs="Times New Roman"/>
          <w:sz w:val="28"/>
          <w:szCs w:val="28"/>
        </w:rPr>
        <w:t xml:space="preserve"> добровільного інформування митних органів про виявлені невідповідності, помилки тощо</w:t>
      </w:r>
      <w:r w:rsidR="004F521B" w:rsidRPr="00072122">
        <w:rPr>
          <w:rFonts w:ascii="Times New Roman" w:hAnsi="Times New Roman" w:cs="Times New Roman"/>
          <w:sz w:val="28"/>
          <w:szCs w:val="28"/>
        </w:rPr>
        <w:t>.</w:t>
      </w:r>
    </w:p>
    <w:p w14:paraId="3D61729C" w14:textId="76F32272" w:rsidR="00314E25" w:rsidRPr="00072122" w:rsidRDefault="00FE3B6C"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DB5376" w:rsidRPr="00072122">
        <w:rPr>
          <w:rFonts w:cs="Times New Roman"/>
          <w:sz w:val="28"/>
          <w:szCs w:val="28"/>
        </w:rPr>
        <w:t xml:space="preserve">відповідності </w:t>
      </w:r>
      <w:r w:rsidR="00314E25" w:rsidRPr="00072122">
        <w:rPr>
          <w:rFonts w:cs="Times New Roman"/>
          <w:sz w:val="28"/>
          <w:szCs w:val="28"/>
        </w:rPr>
        <w:t>необхідно буде надати документи, якими регламентуються такі процедури.</w:t>
      </w:r>
    </w:p>
    <w:p w14:paraId="61F9FAF7" w14:textId="5EDA81A7"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3.5.2</w:t>
      </w:r>
    </w:p>
    <w:p w14:paraId="4E1DCEAA" w14:textId="26FA2709"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У випадку якщо такі </w:t>
      </w:r>
      <w:r w:rsidR="00E61B88" w:rsidRPr="00072122">
        <w:rPr>
          <w:rFonts w:cs="Times New Roman"/>
          <w:sz w:val="28"/>
          <w:szCs w:val="28"/>
        </w:rPr>
        <w:t xml:space="preserve">процедури </w:t>
      </w:r>
      <w:r w:rsidR="00771FDC" w:rsidRPr="00072122">
        <w:rPr>
          <w:rFonts w:cs="Times New Roman"/>
          <w:sz w:val="28"/>
          <w:szCs w:val="28"/>
        </w:rPr>
        <w:t>задокументовані</w:t>
      </w:r>
      <w:r w:rsidR="0028264A" w:rsidRPr="00072122">
        <w:rPr>
          <w:rFonts w:cs="Times New Roman"/>
          <w:sz w:val="28"/>
          <w:szCs w:val="28"/>
        </w:rPr>
        <w:t xml:space="preserve"> </w:t>
      </w:r>
      <w:r w:rsidR="0028264A" w:rsidRPr="00072122">
        <w:rPr>
          <w:sz w:val="28"/>
          <w:szCs w:val="28"/>
        </w:rPr>
        <w:t xml:space="preserve">(у вигляді </w:t>
      </w:r>
      <w:r w:rsidR="00850B85" w:rsidRPr="00072122">
        <w:rPr>
          <w:sz w:val="28"/>
          <w:szCs w:val="28"/>
        </w:rPr>
        <w:t>робочих інструкцій, політик, інформаційних листів тощо</w:t>
      </w:r>
      <w:r w:rsidR="0028264A" w:rsidRPr="00072122">
        <w:rPr>
          <w:sz w:val="28"/>
          <w:szCs w:val="28"/>
        </w:rPr>
        <w:t>)</w:t>
      </w:r>
      <w:r w:rsidRPr="00072122">
        <w:rPr>
          <w:rFonts w:cs="Times New Roman"/>
          <w:sz w:val="28"/>
          <w:szCs w:val="28"/>
        </w:rPr>
        <w:t xml:space="preserve">, </w:t>
      </w:r>
      <w:r w:rsidR="00850B85" w:rsidRPr="00072122">
        <w:rPr>
          <w:rFonts w:cs="Times New Roman"/>
          <w:sz w:val="28"/>
          <w:szCs w:val="28"/>
        </w:rPr>
        <w:t>к</w:t>
      </w:r>
      <w:r w:rsidR="00FE3B6C" w:rsidRPr="00072122">
        <w:rPr>
          <w:rFonts w:cs="Times New Roman"/>
          <w:sz w:val="28"/>
          <w:szCs w:val="28"/>
        </w:rPr>
        <w:t xml:space="preserve">омісії з оцінки </w:t>
      </w:r>
      <w:r w:rsidR="00DB5376" w:rsidRPr="00072122">
        <w:rPr>
          <w:rFonts w:cs="Times New Roman"/>
          <w:sz w:val="28"/>
          <w:szCs w:val="28"/>
        </w:rPr>
        <w:t xml:space="preserve">відповідності </w:t>
      </w:r>
      <w:r w:rsidR="00771FDC" w:rsidRPr="00072122">
        <w:rPr>
          <w:rFonts w:cs="Times New Roman"/>
          <w:sz w:val="28"/>
          <w:szCs w:val="28"/>
        </w:rPr>
        <w:t>необхідно буде надати</w:t>
      </w:r>
      <w:r w:rsidRPr="00072122">
        <w:rPr>
          <w:rFonts w:cs="Times New Roman"/>
          <w:sz w:val="28"/>
          <w:szCs w:val="28"/>
        </w:rPr>
        <w:t xml:space="preserve"> </w:t>
      </w:r>
      <w:r w:rsidR="00E61B88" w:rsidRPr="00072122">
        <w:rPr>
          <w:rFonts w:cs="Times New Roman"/>
          <w:sz w:val="28"/>
          <w:szCs w:val="28"/>
        </w:rPr>
        <w:t xml:space="preserve">документи, якими регламентуються такі процедури, та </w:t>
      </w:r>
      <w:r w:rsidR="008D19D6" w:rsidRPr="00072122">
        <w:rPr>
          <w:rFonts w:cs="Times New Roman"/>
          <w:sz w:val="28"/>
          <w:szCs w:val="28"/>
        </w:rPr>
        <w:t>докази</w:t>
      </w:r>
      <w:r w:rsidRPr="00072122">
        <w:rPr>
          <w:rFonts w:cs="Times New Roman"/>
          <w:sz w:val="28"/>
          <w:szCs w:val="28"/>
        </w:rPr>
        <w:t xml:space="preserve"> </w:t>
      </w:r>
      <w:r w:rsidR="00FE3B6C" w:rsidRPr="00072122">
        <w:rPr>
          <w:rFonts w:cs="Times New Roman"/>
          <w:sz w:val="28"/>
          <w:szCs w:val="28"/>
        </w:rPr>
        <w:t>їх</w:t>
      </w:r>
      <w:r w:rsidRPr="00072122">
        <w:rPr>
          <w:rFonts w:cs="Times New Roman"/>
          <w:sz w:val="28"/>
          <w:szCs w:val="28"/>
        </w:rPr>
        <w:t xml:space="preserve"> </w:t>
      </w:r>
      <w:r w:rsidR="00E40019" w:rsidRPr="00072122">
        <w:rPr>
          <w:rFonts w:cs="Times New Roman"/>
          <w:sz w:val="28"/>
          <w:szCs w:val="28"/>
        </w:rPr>
        <w:t>періодичн</w:t>
      </w:r>
      <w:r w:rsidR="001362BD" w:rsidRPr="00072122">
        <w:rPr>
          <w:rFonts w:cs="Times New Roman"/>
          <w:sz w:val="28"/>
          <w:szCs w:val="28"/>
        </w:rPr>
        <w:t>ого</w:t>
      </w:r>
      <w:r w:rsidRPr="00072122">
        <w:rPr>
          <w:rFonts w:cs="Times New Roman"/>
          <w:sz w:val="28"/>
          <w:szCs w:val="28"/>
        </w:rPr>
        <w:t xml:space="preserve"> перегляд</w:t>
      </w:r>
      <w:r w:rsidR="001362BD" w:rsidRPr="00072122">
        <w:rPr>
          <w:rFonts w:cs="Times New Roman"/>
          <w:sz w:val="28"/>
          <w:szCs w:val="28"/>
        </w:rPr>
        <w:t>у</w:t>
      </w:r>
      <w:r w:rsidR="00FE3B6C" w:rsidRPr="00072122">
        <w:rPr>
          <w:rFonts w:cs="Times New Roman"/>
          <w:sz w:val="28"/>
          <w:szCs w:val="28"/>
        </w:rPr>
        <w:t xml:space="preserve">, </w:t>
      </w:r>
      <w:r w:rsidR="00771FDC" w:rsidRPr="00072122">
        <w:rPr>
          <w:rFonts w:cs="Times New Roman"/>
          <w:sz w:val="28"/>
          <w:szCs w:val="28"/>
        </w:rPr>
        <w:t>документальн</w:t>
      </w:r>
      <w:r w:rsidR="001362BD" w:rsidRPr="00072122">
        <w:rPr>
          <w:rFonts w:cs="Times New Roman"/>
          <w:sz w:val="28"/>
          <w:szCs w:val="28"/>
        </w:rPr>
        <w:t>ого</w:t>
      </w:r>
      <w:r w:rsidR="00FE3B6C" w:rsidRPr="00072122">
        <w:rPr>
          <w:rFonts w:cs="Times New Roman"/>
          <w:sz w:val="28"/>
          <w:szCs w:val="28"/>
        </w:rPr>
        <w:t xml:space="preserve"> оформлення</w:t>
      </w:r>
      <w:r w:rsidR="00771FDC" w:rsidRPr="00072122">
        <w:rPr>
          <w:rFonts w:cs="Times New Roman"/>
          <w:sz w:val="28"/>
          <w:szCs w:val="28"/>
        </w:rPr>
        <w:t xml:space="preserve"> будь-як</w:t>
      </w:r>
      <w:r w:rsidR="00FE3B6C" w:rsidRPr="00072122">
        <w:rPr>
          <w:rFonts w:cs="Times New Roman"/>
          <w:sz w:val="28"/>
          <w:szCs w:val="28"/>
        </w:rPr>
        <w:t>их</w:t>
      </w:r>
      <w:r w:rsidR="00771FDC" w:rsidRPr="00072122">
        <w:rPr>
          <w:rFonts w:cs="Times New Roman"/>
          <w:sz w:val="28"/>
          <w:szCs w:val="28"/>
        </w:rPr>
        <w:t xml:space="preserve"> змін </w:t>
      </w:r>
      <w:r w:rsidR="00E40019" w:rsidRPr="00072122">
        <w:rPr>
          <w:rFonts w:cs="Times New Roman"/>
          <w:sz w:val="28"/>
          <w:szCs w:val="28"/>
        </w:rPr>
        <w:t>до них</w:t>
      </w:r>
      <w:r w:rsidR="00771FDC" w:rsidRPr="00072122">
        <w:rPr>
          <w:rFonts w:cs="Times New Roman"/>
          <w:sz w:val="28"/>
          <w:szCs w:val="28"/>
        </w:rPr>
        <w:t xml:space="preserve"> </w:t>
      </w:r>
      <w:r w:rsidR="00E40019" w:rsidRPr="00072122">
        <w:rPr>
          <w:rFonts w:cs="Times New Roman"/>
          <w:sz w:val="28"/>
          <w:szCs w:val="28"/>
        </w:rPr>
        <w:t>та</w:t>
      </w:r>
      <w:r w:rsidR="00771FDC" w:rsidRPr="00072122">
        <w:rPr>
          <w:rFonts w:cs="Times New Roman"/>
          <w:sz w:val="28"/>
          <w:szCs w:val="28"/>
        </w:rPr>
        <w:t xml:space="preserve"> інформу</w:t>
      </w:r>
      <w:r w:rsidR="00FE3B6C" w:rsidRPr="00072122">
        <w:rPr>
          <w:rFonts w:cs="Times New Roman"/>
          <w:sz w:val="28"/>
          <w:szCs w:val="28"/>
        </w:rPr>
        <w:t>вання</w:t>
      </w:r>
      <w:r w:rsidR="00771FDC" w:rsidRPr="00072122">
        <w:rPr>
          <w:rFonts w:cs="Times New Roman"/>
          <w:sz w:val="28"/>
          <w:szCs w:val="28"/>
        </w:rPr>
        <w:t xml:space="preserve"> відповідни</w:t>
      </w:r>
      <w:r w:rsidR="00E33424" w:rsidRPr="00072122">
        <w:rPr>
          <w:rFonts w:cs="Times New Roman"/>
          <w:sz w:val="28"/>
          <w:szCs w:val="28"/>
        </w:rPr>
        <w:t>х</w:t>
      </w:r>
      <w:r w:rsidR="00771FDC" w:rsidRPr="00072122">
        <w:rPr>
          <w:rFonts w:cs="Times New Roman"/>
          <w:sz w:val="28"/>
          <w:szCs w:val="28"/>
        </w:rPr>
        <w:t xml:space="preserve"> </w:t>
      </w:r>
      <w:r w:rsidR="00E33424" w:rsidRPr="00072122">
        <w:rPr>
          <w:rFonts w:cs="Times New Roman"/>
          <w:sz w:val="28"/>
          <w:szCs w:val="28"/>
        </w:rPr>
        <w:t>працівників</w:t>
      </w:r>
      <w:r w:rsidR="00771FDC" w:rsidRPr="00072122">
        <w:rPr>
          <w:rFonts w:cs="Times New Roman"/>
          <w:sz w:val="28"/>
          <w:szCs w:val="28"/>
        </w:rPr>
        <w:t xml:space="preserve"> про такі зміни</w:t>
      </w:r>
      <w:r w:rsidRPr="00072122">
        <w:rPr>
          <w:rFonts w:cs="Times New Roman"/>
          <w:sz w:val="28"/>
          <w:szCs w:val="28"/>
        </w:rPr>
        <w:t>.</w:t>
      </w:r>
    </w:p>
    <w:p w14:paraId="40DA0E1D" w14:textId="0A0E68FE" w:rsidR="00734E77" w:rsidRPr="00072122" w:rsidRDefault="00734E77" w:rsidP="003B0424">
      <w:pPr>
        <w:pStyle w:val="a3"/>
        <w:spacing w:before="120"/>
        <w:ind w:left="0" w:firstLine="567"/>
        <w:jc w:val="both"/>
        <w:rPr>
          <w:rFonts w:cs="Times New Roman"/>
          <w:sz w:val="28"/>
          <w:szCs w:val="28"/>
        </w:rPr>
      </w:pPr>
      <w:r w:rsidRPr="00072122">
        <w:rPr>
          <w:rFonts w:cs="Times New Roman"/>
          <w:sz w:val="28"/>
          <w:szCs w:val="28"/>
        </w:rPr>
        <w:t xml:space="preserve">У випадку, якщо протягом останнього року працівниками </w:t>
      </w:r>
      <w:r w:rsidR="00FE3B6C" w:rsidRPr="00072122">
        <w:rPr>
          <w:rFonts w:cs="Times New Roman"/>
          <w:sz w:val="28"/>
          <w:szCs w:val="28"/>
        </w:rPr>
        <w:t>підприємства</w:t>
      </w:r>
      <w:r w:rsidRPr="00072122">
        <w:rPr>
          <w:rFonts w:cs="Times New Roman"/>
          <w:sz w:val="28"/>
          <w:szCs w:val="28"/>
        </w:rPr>
        <w:t xml:space="preserve"> були виявлені ознаки порушень, </w:t>
      </w:r>
      <w:r w:rsidR="00850B85" w:rsidRPr="00072122">
        <w:rPr>
          <w:rFonts w:cs="Times New Roman"/>
          <w:sz w:val="28"/>
          <w:szCs w:val="28"/>
        </w:rPr>
        <w:t>що можуть мати вплив на дотримання підприємством вимог податкового законодавства та законодавства з питань митної справи</w:t>
      </w:r>
      <w:r w:rsidRPr="00072122">
        <w:rPr>
          <w:rFonts w:cs="Times New Roman"/>
          <w:sz w:val="28"/>
          <w:szCs w:val="28"/>
        </w:rPr>
        <w:t xml:space="preserve">, </w:t>
      </w:r>
      <w:r w:rsidR="00850B85" w:rsidRPr="00072122">
        <w:rPr>
          <w:rFonts w:cs="Times New Roman"/>
          <w:sz w:val="28"/>
          <w:szCs w:val="28"/>
        </w:rPr>
        <w:t>к</w:t>
      </w:r>
      <w:r w:rsidR="00FE3B6C" w:rsidRPr="00072122">
        <w:rPr>
          <w:rFonts w:cs="Times New Roman"/>
          <w:sz w:val="28"/>
          <w:szCs w:val="28"/>
        </w:rPr>
        <w:t xml:space="preserve">омісії з оцінки </w:t>
      </w:r>
      <w:r w:rsidR="00DB5376" w:rsidRPr="00072122">
        <w:rPr>
          <w:rFonts w:cs="Times New Roman"/>
          <w:sz w:val="28"/>
          <w:szCs w:val="28"/>
        </w:rPr>
        <w:t xml:space="preserve">відповідності </w:t>
      </w:r>
      <w:r w:rsidRPr="00072122">
        <w:rPr>
          <w:rFonts w:cs="Times New Roman"/>
          <w:sz w:val="28"/>
          <w:szCs w:val="28"/>
        </w:rPr>
        <w:t>необхідно буде надати документи, що підтверджують факти повідомлення митних органів про них.</w:t>
      </w:r>
    </w:p>
    <w:p w14:paraId="31D5D922" w14:textId="39964A02" w:rsidR="004F521B" w:rsidRPr="00072122" w:rsidRDefault="00AA7325" w:rsidP="003B0424">
      <w:pPr>
        <w:pStyle w:val="2"/>
        <w:tabs>
          <w:tab w:val="left" w:pos="5860"/>
        </w:tabs>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3.5.3</w:t>
      </w:r>
    </w:p>
    <w:p w14:paraId="348AEDC8" w14:textId="629F2572" w:rsidR="00BD3F3F"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Якщо </w:t>
      </w:r>
      <w:r w:rsidR="00FE3B6C" w:rsidRPr="00072122">
        <w:rPr>
          <w:rFonts w:cs="Times New Roman"/>
          <w:sz w:val="28"/>
          <w:szCs w:val="28"/>
        </w:rPr>
        <w:t xml:space="preserve">підприємством </w:t>
      </w:r>
      <w:r w:rsidR="00BD1735" w:rsidRPr="00072122">
        <w:rPr>
          <w:rFonts w:cs="Times New Roman"/>
          <w:sz w:val="28"/>
          <w:szCs w:val="28"/>
        </w:rPr>
        <w:t>здійсню</w:t>
      </w:r>
      <w:r w:rsidR="00985C55" w:rsidRPr="00072122">
        <w:rPr>
          <w:rFonts w:cs="Times New Roman"/>
          <w:sz w:val="28"/>
          <w:szCs w:val="28"/>
        </w:rPr>
        <w:t>вали</w:t>
      </w:r>
      <w:r w:rsidR="00FE3B6C" w:rsidRPr="00072122">
        <w:rPr>
          <w:rFonts w:cs="Times New Roman"/>
          <w:sz w:val="28"/>
          <w:szCs w:val="28"/>
        </w:rPr>
        <w:t>сь</w:t>
      </w:r>
      <w:r w:rsidR="00BD1735" w:rsidRPr="00072122">
        <w:rPr>
          <w:rFonts w:cs="Times New Roman"/>
          <w:sz w:val="28"/>
          <w:szCs w:val="28"/>
        </w:rPr>
        <w:t xml:space="preserve"> </w:t>
      </w:r>
      <w:r w:rsidR="00D01422" w:rsidRPr="00072122">
        <w:rPr>
          <w:rFonts w:cs="Times New Roman"/>
          <w:sz w:val="28"/>
          <w:szCs w:val="28"/>
        </w:rPr>
        <w:t>експорт</w:t>
      </w:r>
      <w:r w:rsidR="00BD1735" w:rsidRPr="00072122">
        <w:rPr>
          <w:rFonts w:cs="Times New Roman"/>
          <w:sz w:val="28"/>
          <w:szCs w:val="28"/>
        </w:rPr>
        <w:t>ні</w:t>
      </w:r>
      <w:r w:rsidR="00985C55" w:rsidRPr="00072122">
        <w:rPr>
          <w:rFonts w:cs="Times New Roman"/>
          <w:sz w:val="28"/>
          <w:szCs w:val="28"/>
        </w:rPr>
        <w:t>/</w:t>
      </w:r>
      <w:r w:rsidR="00D01422" w:rsidRPr="00072122">
        <w:rPr>
          <w:rFonts w:cs="Times New Roman"/>
          <w:sz w:val="28"/>
          <w:szCs w:val="28"/>
        </w:rPr>
        <w:t>імпорт</w:t>
      </w:r>
      <w:r w:rsidR="00BD1735" w:rsidRPr="00072122">
        <w:rPr>
          <w:rFonts w:cs="Times New Roman"/>
          <w:sz w:val="28"/>
          <w:szCs w:val="28"/>
        </w:rPr>
        <w:t>ні операції з товарами,</w:t>
      </w:r>
      <w:r w:rsidR="00D01422" w:rsidRPr="00072122">
        <w:rPr>
          <w:rFonts w:cs="Times New Roman"/>
          <w:sz w:val="28"/>
          <w:szCs w:val="28"/>
        </w:rPr>
        <w:t xml:space="preserve"> </w:t>
      </w:r>
      <w:r w:rsidR="00BD1735" w:rsidRPr="00072122">
        <w:rPr>
          <w:rFonts w:cs="Times New Roman"/>
          <w:sz w:val="28"/>
          <w:szCs w:val="28"/>
        </w:rPr>
        <w:t xml:space="preserve">що </w:t>
      </w:r>
      <w:r w:rsidR="00D01422" w:rsidRPr="00072122">
        <w:rPr>
          <w:rFonts w:cs="Times New Roman"/>
          <w:sz w:val="28"/>
          <w:szCs w:val="28"/>
        </w:rPr>
        <w:t xml:space="preserve">підлягають </w:t>
      </w:r>
      <w:r w:rsidR="00BD1735" w:rsidRPr="00072122">
        <w:rPr>
          <w:rFonts w:cs="Times New Roman"/>
          <w:sz w:val="28"/>
          <w:szCs w:val="28"/>
        </w:rPr>
        <w:t xml:space="preserve">ліцензуванню відповідно до </w:t>
      </w:r>
      <w:r w:rsidR="00F95C36" w:rsidRPr="00072122">
        <w:rPr>
          <w:rFonts w:cs="Times New Roman"/>
          <w:sz w:val="28"/>
          <w:szCs w:val="28"/>
        </w:rPr>
        <w:t>статті</w:t>
      </w:r>
      <w:r w:rsidR="00BD1735" w:rsidRPr="00072122">
        <w:rPr>
          <w:rFonts w:cs="Times New Roman"/>
          <w:sz w:val="28"/>
          <w:szCs w:val="28"/>
        </w:rPr>
        <w:t xml:space="preserve"> 16 Закону України «Про зовнішньоекономічну діяльність» (незалежно ві</w:t>
      </w:r>
      <w:r w:rsidR="00985C55" w:rsidRPr="00072122">
        <w:rPr>
          <w:rFonts w:cs="Times New Roman"/>
          <w:sz w:val="28"/>
          <w:szCs w:val="28"/>
        </w:rPr>
        <w:t xml:space="preserve">д митного режиму, в який </w:t>
      </w:r>
      <w:r w:rsidR="00985C55" w:rsidRPr="00072122">
        <w:rPr>
          <w:rFonts w:cs="Times New Roman"/>
          <w:sz w:val="28"/>
          <w:szCs w:val="28"/>
        </w:rPr>
        <w:lastRenderedPageBreak/>
        <w:t>поміщували</w:t>
      </w:r>
      <w:r w:rsidR="00BD1735" w:rsidRPr="00072122">
        <w:rPr>
          <w:rFonts w:cs="Times New Roman"/>
          <w:sz w:val="28"/>
          <w:szCs w:val="28"/>
        </w:rPr>
        <w:t>ся такі товари)</w:t>
      </w:r>
      <w:r w:rsidR="00D01422" w:rsidRPr="00072122">
        <w:rPr>
          <w:rFonts w:cs="Times New Roman"/>
          <w:sz w:val="28"/>
          <w:szCs w:val="28"/>
        </w:rPr>
        <w:t xml:space="preserve">, </w:t>
      </w:r>
      <w:r w:rsidR="008D3C90" w:rsidRPr="00072122">
        <w:rPr>
          <w:rFonts w:cs="Times New Roman"/>
          <w:sz w:val="28"/>
          <w:szCs w:val="28"/>
        </w:rPr>
        <w:t>комісі</w:t>
      </w:r>
      <w:r w:rsidR="00FE3B6C" w:rsidRPr="00072122">
        <w:rPr>
          <w:rFonts w:cs="Times New Roman"/>
          <w:sz w:val="28"/>
          <w:szCs w:val="28"/>
        </w:rPr>
        <w:t xml:space="preserve">ї з оцінки </w:t>
      </w:r>
      <w:r w:rsidR="00DB5376" w:rsidRPr="00072122">
        <w:rPr>
          <w:rFonts w:cs="Times New Roman"/>
          <w:sz w:val="28"/>
          <w:szCs w:val="28"/>
        </w:rPr>
        <w:t xml:space="preserve">відповідності </w:t>
      </w:r>
      <w:r w:rsidR="00D01422" w:rsidRPr="00072122">
        <w:rPr>
          <w:rFonts w:cs="Times New Roman"/>
          <w:sz w:val="28"/>
          <w:szCs w:val="28"/>
        </w:rPr>
        <w:t xml:space="preserve">необхідно буде надати </w:t>
      </w:r>
      <w:r w:rsidR="00F747B7" w:rsidRPr="00072122">
        <w:rPr>
          <w:rFonts w:cs="Times New Roman"/>
          <w:sz w:val="28"/>
          <w:szCs w:val="28"/>
        </w:rPr>
        <w:t>докази</w:t>
      </w:r>
      <w:r w:rsidR="005E72FC" w:rsidRPr="00072122">
        <w:rPr>
          <w:rFonts w:cs="Times New Roman"/>
          <w:sz w:val="28"/>
          <w:szCs w:val="28"/>
        </w:rPr>
        <w:t xml:space="preserve"> в</w:t>
      </w:r>
      <w:r w:rsidR="00FE3B6C" w:rsidRPr="00072122">
        <w:rPr>
          <w:rFonts w:cs="Times New Roman"/>
          <w:sz w:val="28"/>
          <w:szCs w:val="28"/>
        </w:rPr>
        <w:t xml:space="preserve">провадження </w:t>
      </w:r>
      <w:r w:rsidR="005E72FC" w:rsidRPr="00072122">
        <w:rPr>
          <w:rFonts w:cs="Times New Roman"/>
          <w:sz w:val="28"/>
          <w:szCs w:val="28"/>
        </w:rPr>
        <w:t>та документальн</w:t>
      </w:r>
      <w:r w:rsidR="00F747B7" w:rsidRPr="00072122">
        <w:rPr>
          <w:rFonts w:cs="Times New Roman"/>
          <w:sz w:val="28"/>
          <w:szCs w:val="28"/>
        </w:rPr>
        <w:t>ого</w:t>
      </w:r>
      <w:r w:rsidR="005E72FC" w:rsidRPr="00072122">
        <w:rPr>
          <w:rFonts w:cs="Times New Roman"/>
          <w:sz w:val="28"/>
          <w:szCs w:val="28"/>
        </w:rPr>
        <w:t xml:space="preserve"> оформлен</w:t>
      </w:r>
      <w:r w:rsidR="00FE3B6C" w:rsidRPr="00072122">
        <w:rPr>
          <w:rFonts w:cs="Times New Roman"/>
          <w:sz w:val="28"/>
          <w:szCs w:val="28"/>
        </w:rPr>
        <w:t>ня процедур</w:t>
      </w:r>
      <w:r w:rsidR="005E72FC" w:rsidRPr="00072122">
        <w:rPr>
          <w:rFonts w:cs="Times New Roman"/>
          <w:sz w:val="28"/>
          <w:szCs w:val="28"/>
        </w:rPr>
        <w:t xml:space="preserve"> адміністрування відповідних ліцензій. Такі процедури адміністрування мають також включати механізми виокремлення товарів, які підпадають під ліцензування, від інших товарів, а також заходи забезпечення дотрим</w:t>
      </w:r>
      <w:r w:rsidR="00FE3B6C" w:rsidRPr="00072122">
        <w:rPr>
          <w:rFonts w:cs="Times New Roman"/>
          <w:sz w:val="28"/>
          <w:szCs w:val="28"/>
        </w:rPr>
        <w:t xml:space="preserve">ання вимог ліцензування. Також </w:t>
      </w:r>
      <w:r w:rsidR="005E72FC" w:rsidRPr="00072122">
        <w:rPr>
          <w:rFonts w:cs="Times New Roman"/>
          <w:sz w:val="28"/>
          <w:szCs w:val="28"/>
        </w:rPr>
        <w:t xml:space="preserve">треба </w:t>
      </w:r>
      <w:r w:rsidR="008D19D6" w:rsidRPr="00072122">
        <w:rPr>
          <w:rFonts w:cs="Times New Roman"/>
          <w:sz w:val="28"/>
          <w:szCs w:val="28"/>
        </w:rPr>
        <w:t xml:space="preserve">буде </w:t>
      </w:r>
      <w:r w:rsidR="005E72FC" w:rsidRPr="00072122">
        <w:rPr>
          <w:rFonts w:cs="Times New Roman"/>
          <w:sz w:val="28"/>
          <w:szCs w:val="28"/>
        </w:rPr>
        <w:t xml:space="preserve">надати </w:t>
      </w:r>
      <w:r w:rsidR="00AD234E" w:rsidRPr="00072122">
        <w:rPr>
          <w:rFonts w:cs="Times New Roman"/>
          <w:sz w:val="28"/>
          <w:szCs w:val="28"/>
        </w:rPr>
        <w:t xml:space="preserve">докази </w:t>
      </w:r>
      <w:r w:rsidR="005E72FC" w:rsidRPr="00072122">
        <w:rPr>
          <w:rFonts w:cs="Times New Roman"/>
          <w:sz w:val="28"/>
          <w:szCs w:val="28"/>
        </w:rPr>
        <w:t>періодичн</w:t>
      </w:r>
      <w:r w:rsidR="00AD234E" w:rsidRPr="00072122">
        <w:rPr>
          <w:rFonts w:cs="Times New Roman"/>
          <w:sz w:val="28"/>
          <w:szCs w:val="28"/>
        </w:rPr>
        <w:t>ого</w:t>
      </w:r>
      <w:r w:rsidR="005E72FC" w:rsidRPr="00072122">
        <w:rPr>
          <w:rFonts w:cs="Times New Roman"/>
          <w:sz w:val="28"/>
          <w:szCs w:val="28"/>
        </w:rPr>
        <w:t xml:space="preserve"> перегляд</w:t>
      </w:r>
      <w:r w:rsidR="00AD234E" w:rsidRPr="00072122">
        <w:rPr>
          <w:rFonts w:cs="Times New Roman"/>
          <w:sz w:val="28"/>
          <w:szCs w:val="28"/>
        </w:rPr>
        <w:t>у</w:t>
      </w:r>
      <w:r w:rsidR="00FE3B6C" w:rsidRPr="00072122">
        <w:rPr>
          <w:rFonts w:cs="Times New Roman"/>
          <w:sz w:val="28"/>
          <w:szCs w:val="28"/>
        </w:rPr>
        <w:t xml:space="preserve"> таких</w:t>
      </w:r>
      <w:r w:rsidR="005E72FC" w:rsidRPr="00072122">
        <w:rPr>
          <w:rFonts w:cs="Times New Roman"/>
          <w:sz w:val="28"/>
          <w:szCs w:val="28"/>
        </w:rPr>
        <w:t xml:space="preserve"> процедур та інформу</w:t>
      </w:r>
      <w:r w:rsidR="00FE3B6C" w:rsidRPr="00072122">
        <w:rPr>
          <w:rFonts w:cs="Times New Roman"/>
          <w:sz w:val="28"/>
          <w:szCs w:val="28"/>
        </w:rPr>
        <w:t>вання</w:t>
      </w:r>
      <w:r w:rsidR="005E72FC" w:rsidRPr="00072122">
        <w:rPr>
          <w:rFonts w:cs="Times New Roman"/>
          <w:sz w:val="28"/>
          <w:szCs w:val="28"/>
        </w:rPr>
        <w:t xml:space="preserve"> відповідни</w:t>
      </w:r>
      <w:r w:rsidR="003F068B" w:rsidRPr="00072122">
        <w:rPr>
          <w:rFonts w:cs="Times New Roman"/>
          <w:sz w:val="28"/>
          <w:szCs w:val="28"/>
        </w:rPr>
        <w:t>х</w:t>
      </w:r>
      <w:r w:rsidR="005E72FC" w:rsidRPr="00072122">
        <w:rPr>
          <w:rFonts w:cs="Times New Roman"/>
          <w:sz w:val="28"/>
          <w:szCs w:val="28"/>
        </w:rPr>
        <w:t xml:space="preserve"> </w:t>
      </w:r>
      <w:r w:rsidR="003F068B" w:rsidRPr="00072122">
        <w:rPr>
          <w:rFonts w:cs="Times New Roman"/>
          <w:sz w:val="28"/>
          <w:szCs w:val="28"/>
        </w:rPr>
        <w:t>працівників</w:t>
      </w:r>
      <w:r w:rsidR="005E72FC" w:rsidRPr="00072122">
        <w:rPr>
          <w:rFonts w:cs="Times New Roman"/>
          <w:sz w:val="28"/>
          <w:szCs w:val="28"/>
        </w:rPr>
        <w:t xml:space="preserve"> про запроваджені зміни.</w:t>
      </w:r>
    </w:p>
    <w:p w14:paraId="40C92D7E" w14:textId="22872389"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3.5.4</w:t>
      </w:r>
    </w:p>
    <w:p w14:paraId="65B1D81F" w14:textId="00133085" w:rsidR="00EA15BE" w:rsidRPr="00072122" w:rsidRDefault="00EA15BE" w:rsidP="003B0424">
      <w:pPr>
        <w:pStyle w:val="a3"/>
        <w:spacing w:before="120"/>
        <w:ind w:left="0" w:firstLine="567"/>
        <w:jc w:val="both"/>
        <w:rPr>
          <w:rFonts w:cs="Times New Roman"/>
          <w:sz w:val="28"/>
          <w:szCs w:val="28"/>
        </w:rPr>
      </w:pPr>
      <w:r w:rsidRPr="00072122">
        <w:rPr>
          <w:rFonts w:cs="Times New Roman"/>
          <w:sz w:val="28"/>
          <w:szCs w:val="28"/>
        </w:rPr>
        <w:t xml:space="preserve">Якщо підприємством здійснювались експортні/імпортні операції з товарами військового призначення або подвійного використання (незалежно від митного режиму, в який поміщувалися такі товари), </w:t>
      </w:r>
      <w:r w:rsidR="008D3C90" w:rsidRPr="00072122">
        <w:rPr>
          <w:rFonts w:cs="Times New Roman"/>
          <w:sz w:val="28"/>
          <w:szCs w:val="28"/>
        </w:rPr>
        <w:t>комісі</w:t>
      </w:r>
      <w:r w:rsidRPr="00072122">
        <w:rPr>
          <w:rFonts w:cs="Times New Roman"/>
          <w:sz w:val="28"/>
          <w:szCs w:val="28"/>
        </w:rPr>
        <w:t xml:space="preserve">ї з оцінки </w:t>
      </w:r>
      <w:r w:rsidR="00DB5376" w:rsidRPr="00072122">
        <w:rPr>
          <w:rFonts w:cs="Times New Roman"/>
          <w:sz w:val="28"/>
          <w:szCs w:val="28"/>
        </w:rPr>
        <w:t xml:space="preserve">відповідності </w:t>
      </w:r>
      <w:r w:rsidRPr="00072122">
        <w:rPr>
          <w:rFonts w:cs="Times New Roman"/>
          <w:sz w:val="28"/>
          <w:szCs w:val="28"/>
        </w:rPr>
        <w:t xml:space="preserve">необхідно буде надати </w:t>
      </w:r>
      <w:r w:rsidR="004A5BA3" w:rsidRPr="00072122">
        <w:rPr>
          <w:rFonts w:cs="Times New Roman"/>
          <w:sz w:val="28"/>
          <w:szCs w:val="28"/>
        </w:rPr>
        <w:t xml:space="preserve">стислу </w:t>
      </w:r>
      <w:r w:rsidRPr="00072122">
        <w:rPr>
          <w:rFonts w:cs="Times New Roman"/>
          <w:sz w:val="28"/>
          <w:szCs w:val="28"/>
        </w:rPr>
        <w:t>інформацію про запроваджену на підприємстві систему внутрішньофірмового експортного контролю.</w:t>
      </w:r>
    </w:p>
    <w:p w14:paraId="5B3EFE0C" w14:textId="356B0E6B"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3.5.5</w:t>
      </w:r>
    </w:p>
    <w:p w14:paraId="399BF449" w14:textId="18047A59" w:rsidR="00EA15BE" w:rsidRPr="00072122" w:rsidRDefault="00EA15BE" w:rsidP="003B0424">
      <w:pPr>
        <w:pStyle w:val="a3"/>
        <w:spacing w:before="120"/>
        <w:ind w:left="0" w:firstLine="567"/>
        <w:jc w:val="both"/>
        <w:rPr>
          <w:rFonts w:cs="Times New Roman"/>
          <w:sz w:val="28"/>
          <w:szCs w:val="28"/>
        </w:rPr>
      </w:pPr>
      <w:r w:rsidRPr="00072122">
        <w:rPr>
          <w:rFonts w:cs="Times New Roman"/>
          <w:sz w:val="28"/>
          <w:szCs w:val="28"/>
        </w:rPr>
        <w:t xml:space="preserve">Якщо підприємством здійснювались експортні/імпортні операції з товарами, </w:t>
      </w:r>
      <w:r w:rsidR="00890E4F" w:rsidRPr="00072122">
        <w:rPr>
          <w:rFonts w:cs="Times New Roman"/>
          <w:sz w:val="28"/>
          <w:szCs w:val="28"/>
        </w:rPr>
        <w:t>пропуск яких через митний кордон України та/або митне оформлення залежно від вимог відповідного закону здійснюється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w:t>
      </w:r>
      <w:r w:rsidR="006A54BD" w:rsidRPr="00072122">
        <w:rPr>
          <w:rFonts w:cs="Times New Roman"/>
          <w:sz w:val="28"/>
          <w:szCs w:val="28"/>
        </w:rPr>
        <w:t>, з викристанням механізму «єдиного вікна»</w:t>
      </w:r>
      <w:r w:rsidR="00890E4F" w:rsidRPr="00072122">
        <w:rPr>
          <w:rFonts w:cs="Times New Roman"/>
          <w:sz w:val="28"/>
          <w:szCs w:val="28"/>
        </w:rPr>
        <w:t xml:space="preserve"> відповідних дозвільних документів, які відрізняються від документів, </w:t>
      </w:r>
      <w:r w:rsidR="00890E4F" w:rsidRPr="00072122">
        <w:rPr>
          <w:rFonts w:cs="Times New Roman"/>
          <w:color w:val="000000" w:themeColor="text1"/>
          <w:sz w:val="28"/>
          <w:szCs w:val="28"/>
        </w:rPr>
        <w:t xml:space="preserve">зазначених у </w:t>
      </w:r>
      <w:r w:rsidR="00F95C36" w:rsidRPr="00072122">
        <w:rPr>
          <w:rFonts w:cs="Times New Roman"/>
          <w:color w:val="000000" w:themeColor="text1"/>
          <w:sz w:val="28"/>
          <w:szCs w:val="28"/>
        </w:rPr>
        <w:t>пунктах</w:t>
      </w:r>
      <w:r w:rsidR="00890E4F" w:rsidRPr="00072122">
        <w:rPr>
          <w:rFonts w:cs="Times New Roman"/>
          <w:color w:val="000000" w:themeColor="text1"/>
          <w:sz w:val="28"/>
          <w:szCs w:val="28"/>
        </w:rPr>
        <w:t xml:space="preserve"> 3.5.3, 3.5.4 </w:t>
      </w:r>
      <w:r w:rsidR="00D616A2" w:rsidRPr="00072122">
        <w:rPr>
          <w:rFonts w:cs="Times New Roman"/>
          <w:color w:val="000000" w:themeColor="text1"/>
          <w:sz w:val="28"/>
          <w:szCs w:val="28"/>
        </w:rPr>
        <w:t>а</w:t>
      </w:r>
      <w:r w:rsidR="00890E4F" w:rsidRPr="00072122">
        <w:rPr>
          <w:rFonts w:cs="Times New Roman"/>
          <w:color w:val="000000" w:themeColor="text1"/>
          <w:sz w:val="28"/>
          <w:szCs w:val="28"/>
        </w:rPr>
        <w:t xml:space="preserve">нкети самооцінки </w:t>
      </w:r>
      <w:r w:rsidR="007E2A25" w:rsidRPr="00072122">
        <w:rPr>
          <w:rFonts w:cs="Times New Roman"/>
          <w:color w:val="000000" w:themeColor="text1"/>
          <w:sz w:val="28"/>
          <w:szCs w:val="28"/>
        </w:rPr>
        <w:t>підприємства</w:t>
      </w:r>
      <w:r w:rsidR="007E2A25" w:rsidRPr="00072122">
        <w:rPr>
          <w:rFonts w:cs="Times New Roman"/>
          <w:sz w:val="28"/>
          <w:szCs w:val="28"/>
        </w:rPr>
        <w:t xml:space="preserve"> </w:t>
      </w:r>
      <w:r w:rsidR="00890E4F" w:rsidRPr="00072122">
        <w:rPr>
          <w:rFonts w:cs="Times New Roman"/>
          <w:sz w:val="28"/>
          <w:szCs w:val="28"/>
        </w:rPr>
        <w:t xml:space="preserve">та/або відомостей про включення (виключення) товару до (з) відповідного реєстру, </w:t>
      </w:r>
      <w:r w:rsidRPr="00072122">
        <w:rPr>
          <w:rFonts w:cs="Times New Roman"/>
          <w:sz w:val="28"/>
          <w:szCs w:val="28"/>
        </w:rPr>
        <w:t>то на підприємстві мають бути запроваджені процедури адміністрування таких дозвільних документів. Такі процедури адміністрування мають також включати механізми виокремлення товарів, які підпадають під такі заборони та/або обмеження, від інших товарів, а також заходи забезпечення дотримання встановлених заборон та обмежень.</w:t>
      </w:r>
    </w:p>
    <w:p w14:paraId="75C950FD" w14:textId="7C186909" w:rsidR="004F521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3.6</w:t>
      </w:r>
      <w:r w:rsidR="0050306B" w:rsidRPr="00072122">
        <w:rPr>
          <w:rFonts w:cs="Times New Roman"/>
          <w:sz w:val="28"/>
          <w:szCs w:val="28"/>
        </w:rPr>
        <w:t>.</w:t>
      </w:r>
      <w:r w:rsidRPr="00072122">
        <w:rPr>
          <w:rFonts w:cs="Times New Roman"/>
          <w:sz w:val="28"/>
          <w:szCs w:val="28"/>
        </w:rPr>
        <w:t xml:space="preserve"> Процедури створення резервних копій, відновлення та архівування</w:t>
      </w:r>
    </w:p>
    <w:p w14:paraId="6525A131" w14:textId="6714FBEE"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3.6.1</w:t>
      </w:r>
    </w:p>
    <w:p w14:paraId="6FA5B2AF" w14:textId="33DE25BD" w:rsidR="002167E8" w:rsidRPr="00072122" w:rsidRDefault="009A0202" w:rsidP="003B0424">
      <w:pPr>
        <w:pStyle w:val="a3"/>
        <w:spacing w:before="120"/>
        <w:ind w:left="0" w:firstLine="567"/>
        <w:jc w:val="both"/>
        <w:rPr>
          <w:rFonts w:cs="Times New Roman"/>
          <w:sz w:val="28"/>
          <w:szCs w:val="28"/>
        </w:rPr>
      </w:pPr>
      <w:r w:rsidRPr="00072122">
        <w:rPr>
          <w:rFonts w:cs="Times New Roman"/>
          <w:sz w:val="28"/>
          <w:szCs w:val="28"/>
        </w:rPr>
        <w:t>П</w:t>
      </w:r>
      <w:r w:rsidR="00023DB3" w:rsidRPr="00072122">
        <w:rPr>
          <w:rFonts w:cs="Times New Roman"/>
          <w:sz w:val="28"/>
          <w:szCs w:val="28"/>
        </w:rPr>
        <w:t>роцедури</w:t>
      </w:r>
      <w:r w:rsidRPr="00072122">
        <w:rPr>
          <w:rFonts w:cs="Times New Roman"/>
          <w:sz w:val="28"/>
          <w:szCs w:val="28"/>
        </w:rPr>
        <w:t xml:space="preserve">, впроваджені на підприємстві, </w:t>
      </w:r>
      <w:r w:rsidR="00023DB3" w:rsidRPr="00072122">
        <w:rPr>
          <w:rFonts w:cs="Times New Roman"/>
          <w:sz w:val="28"/>
          <w:szCs w:val="28"/>
        </w:rPr>
        <w:t>повинні встановлювати вимоги до носіїв інформації</w:t>
      </w:r>
      <w:r w:rsidR="002167E8" w:rsidRPr="00072122">
        <w:rPr>
          <w:rFonts w:cs="Times New Roman"/>
          <w:sz w:val="28"/>
          <w:szCs w:val="28"/>
        </w:rPr>
        <w:t>, на яких</w:t>
      </w:r>
      <w:r w:rsidR="0057350D" w:rsidRPr="00072122">
        <w:rPr>
          <w:rFonts w:cs="Times New Roman"/>
          <w:sz w:val="28"/>
          <w:szCs w:val="28"/>
        </w:rPr>
        <w:t xml:space="preserve"> зберіга</w:t>
      </w:r>
      <w:r w:rsidR="002167E8" w:rsidRPr="00072122">
        <w:rPr>
          <w:rFonts w:cs="Times New Roman"/>
          <w:sz w:val="28"/>
          <w:szCs w:val="28"/>
        </w:rPr>
        <w:t>ються</w:t>
      </w:r>
      <w:r w:rsidR="0057350D" w:rsidRPr="00072122">
        <w:rPr>
          <w:rFonts w:cs="Times New Roman"/>
          <w:sz w:val="28"/>
          <w:szCs w:val="28"/>
        </w:rPr>
        <w:t xml:space="preserve"> резервн</w:t>
      </w:r>
      <w:r w:rsidR="002167E8" w:rsidRPr="00072122">
        <w:rPr>
          <w:rFonts w:cs="Times New Roman"/>
          <w:sz w:val="28"/>
          <w:szCs w:val="28"/>
        </w:rPr>
        <w:t>і</w:t>
      </w:r>
      <w:r w:rsidR="0057350D" w:rsidRPr="00072122">
        <w:rPr>
          <w:rFonts w:cs="Times New Roman"/>
          <w:sz w:val="28"/>
          <w:szCs w:val="28"/>
        </w:rPr>
        <w:t xml:space="preserve"> копі</w:t>
      </w:r>
      <w:r w:rsidR="002167E8" w:rsidRPr="00072122">
        <w:rPr>
          <w:rFonts w:cs="Times New Roman"/>
          <w:sz w:val="28"/>
          <w:szCs w:val="28"/>
        </w:rPr>
        <w:t>ї</w:t>
      </w:r>
      <w:r w:rsidR="00023DB3" w:rsidRPr="00072122">
        <w:rPr>
          <w:rFonts w:cs="Times New Roman"/>
          <w:sz w:val="28"/>
          <w:szCs w:val="28"/>
        </w:rPr>
        <w:t xml:space="preserve">, форматів </w:t>
      </w:r>
      <w:r w:rsidR="002167E8" w:rsidRPr="00072122">
        <w:rPr>
          <w:rFonts w:cs="Times New Roman"/>
          <w:sz w:val="28"/>
          <w:szCs w:val="28"/>
        </w:rPr>
        <w:t xml:space="preserve">зберігання, </w:t>
      </w:r>
      <w:r w:rsidR="0057350D" w:rsidRPr="00072122">
        <w:rPr>
          <w:rFonts w:cs="Times New Roman"/>
          <w:sz w:val="28"/>
          <w:szCs w:val="28"/>
        </w:rPr>
        <w:t xml:space="preserve">а також </w:t>
      </w:r>
      <w:r w:rsidR="009466AB" w:rsidRPr="00072122">
        <w:rPr>
          <w:rFonts w:cs="Times New Roman"/>
          <w:sz w:val="28"/>
          <w:szCs w:val="28"/>
        </w:rPr>
        <w:t xml:space="preserve">періодичність створення резервних копій, порядку та </w:t>
      </w:r>
      <w:r w:rsidR="0057350D" w:rsidRPr="00072122">
        <w:rPr>
          <w:rFonts w:cs="Times New Roman"/>
          <w:sz w:val="28"/>
          <w:szCs w:val="28"/>
        </w:rPr>
        <w:t xml:space="preserve">місця </w:t>
      </w:r>
      <w:r w:rsidR="009466AB" w:rsidRPr="00072122">
        <w:rPr>
          <w:rFonts w:cs="Times New Roman"/>
          <w:sz w:val="28"/>
          <w:szCs w:val="28"/>
        </w:rPr>
        <w:t xml:space="preserve">такого </w:t>
      </w:r>
      <w:r w:rsidR="00023DB3" w:rsidRPr="00072122">
        <w:rPr>
          <w:rFonts w:cs="Times New Roman"/>
          <w:sz w:val="28"/>
          <w:szCs w:val="28"/>
        </w:rPr>
        <w:t>збер</w:t>
      </w:r>
      <w:r w:rsidR="0057350D" w:rsidRPr="00072122">
        <w:rPr>
          <w:rFonts w:cs="Times New Roman"/>
          <w:sz w:val="28"/>
          <w:szCs w:val="28"/>
        </w:rPr>
        <w:t>іга</w:t>
      </w:r>
      <w:r w:rsidR="00E74CAE" w:rsidRPr="00072122">
        <w:rPr>
          <w:rFonts w:cs="Times New Roman"/>
          <w:sz w:val="28"/>
          <w:szCs w:val="28"/>
        </w:rPr>
        <w:t>ння</w:t>
      </w:r>
      <w:r w:rsidR="00023DB3" w:rsidRPr="00072122">
        <w:rPr>
          <w:rFonts w:cs="Times New Roman"/>
          <w:sz w:val="28"/>
          <w:szCs w:val="28"/>
        </w:rPr>
        <w:t xml:space="preserve">. </w:t>
      </w:r>
    </w:p>
    <w:p w14:paraId="141015BD" w14:textId="36B386BE" w:rsidR="00023DB3" w:rsidRPr="00072122" w:rsidRDefault="00023DB3" w:rsidP="003B0424">
      <w:pPr>
        <w:pStyle w:val="a3"/>
        <w:spacing w:before="120"/>
        <w:ind w:left="0" w:firstLine="567"/>
        <w:jc w:val="both"/>
        <w:rPr>
          <w:rFonts w:cs="Times New Roman"/>
          <w:sz w:val="28"/>
          <w:szCs w:val="28"/>
        </w:rPr>
      </w:pPr>
      <w:r w:rsidRPr="00072122">
        <w:rPr>
          <w:rFonts w:cs="Times New Roman"/>
          <w:sz w:val="28"/>
          <w:szCs w:val="28"/>
        </w:rPr>
        <w:t xml:space="preserve">Якщо </w:t>
      </w:r>
      <w:r w:rsidR="009A0202" w:rsidRPr="00072122">
        <w:rPr>
          <w:rFonts w:cs="Times New Roman"/>
          <w:sz w:val="28"/>
          <w:szCs w:val="28"/>
        </w:rPr>
        <w:t>підприємство користується</w:t>
      </w:r>
      <w:r w:rsidRPr="00072122">
        <w:rPr>
          <w:rFonts w:cs="Times New Roman"/>
          <w:sz w:val="28"/>
          <w:szCs w:val="28"/>
        </w:rPr>
        <w:t xml:space="preserve"> для </w:t>
      </w:r>
      <w:r w:rsidR="00E74CAE" w:rsidRPr="00072122">
        <w:rPr>
          <w:rFonts w:cs="Times New Roman"/>
          <w:sz w:val="28"/>
          <w:szCs w:val="28"/>
        </w:rPr>
        <w:t>збереження даних</w:t>
      </w:r>
      <w:r w:rsidRPr="00072122">
        <w:rPr>
          <w:rFonts w:cs="Times New Roman"/>
          <w:sz w:val="28"/>
          <w:szCs w:val="28"/>
        </w:rPr>
        <w:t xml:space="preserve"> послуг</w:t>
      </w:r>
      <w:r w:rsidR="009A0202" w:rsidRPr="00072122">
        <w:rPr>
          <w:rFonts w:cs="Times New Roman"/>
          <w:sz w:val="28"/>
          <w:szCs w:val="28"/>
        </w:rPr>
        <w:t>ам</w:t>
      </w:r>
      <w:r w:rsidRPr="00072122">
        <w:rPr>
          <w:rFonts w:cs="Times New Roman"/>
          <w:sz w:val="28"/>
          <w:szCs w:val="28"/>
        </w:rPr>
        <w:t xml:space="preserve">и інших </w:t>
      </w:r>
      <w:r w:rsidR="008D4308" w:rsidRPr="00072122">
        <w:rPr>
          <w:rFonts w:cs="Times New Roman"/>
          <w:sz w:val="28"/>
          <w:szCs w:val="28"/>
        </w:rPr>
        <w:t>суб</w:t>
      </w:r>
      <w:r w:rsidR="00AB2F1B" w:rsidRPr="00072122">
        <w:rPr>
          <w:rFonts w:cs="Times New Roman"/>
          <w:sz w:val="28"/>
          <w:szCs w:val="28"/>
        </w:rPr>
        <w:t>’</w:t>
      </w:r>
      <w:r w:rsidR="008D4308" w:rsidRPr="00072122">
        <w:rPr>
          <w:rFonts w:cs="Times New Roman"/>
          <w:sz w:val="28"/>
          <w:szCs w:val="28"/>
        </w:rPr>
        <w:t>єктів</w:t>
      </w:r>
      <w:r w:rsidRPr="00072122">
        <w:rPr>
          <w:rFonts w:cs="Times New Roman"/>
          <w:sz w:val="28"/>
          <w:szCs w:val="28"/>
        </w:rPr>
        <w:t xml:space="preserve"> </w:t>
      </w:r>
      <w:r w:rsidR="001E533B" w:rsidRPr="00072122">
        <w:rPr>
          <w:rFonts w:cs="Times New Roman"/>
          <w:sz w:val="28"/>
          <w:szCs w:val="28"/>
        </w:rPr>
        <w:t>господарювання</w:t>
      </w:r>
      <w:r w:rsidRPr="00072122">
        <w:rPr>
          <w:rFonts w:cs="Times New Roman"/>
          <w:sz w:val="28"/>
          <w:szCs w:val="28"/>
        </w:rPr>
        <w:t xml:space="preserve">, то </w:t>
      </w:r>
      <w:r w:rsidR="009466AB" w:rsidRPr="00072122">
        <w:rPr>
          <w:rFonts w:cs="Times New Roman"/>
          <w:sz w:val="28"/>
          <w:szCs w:val="28"/>
        </w:rPr>
        <w:t xml:space="preserve">додатково до вище переліченого </w:t>
      </w:r>
      <w:r w:rsidRPr="00072122">
        <w:rPr>
          <w:rFonts w:cs="Times New Roman"/>
          <w:sz w:val="28"/>
          <w:szCs w:val="28"/>
        </w:rPr>
        <w:t>вкажіть, на яких умовах</w:t>
      </w:r>
      <w:r w:rsidR="009466AB" w:rsidRPr="00072122">
        <w:rPr>
          <w:rFonts w:cs="Times New Roman"/>
          <w:sz w:val="28"/>
          <w:szCs w:val="28"/>
        </w:rPr>
        <w:t xml:space="preserve"> такий суб</w:t>
      </w:r>
      <w:r w:rsidR="00AB2F1B" w:rsidRPr="00072122">
        <w:rPr>
          <w:rFonts w:cs="Times New Roman"/>
          <w:sz w:val="28"/>
          <w:szCs w:val="28"/>
        </w:rPr>
        <w:t>’</w:t>
      </w:r>
      <w:r w:rsidR="009466AB" w:rsidRPr="00072122">
        <w:rPr>
          <w:rFonts w:cs="Times New Roman"/>
          <w:sz w:val="28"/>
          <w:szCs w:val="28"/>
        </w:rPr>
        <w:t xml:space="preserve">єкт </w:t>
      </w:r>
      <w:r w:rsidR="00A915F4" w:rsidRPr="00072122">
        <w:rPr>
          <w:rFonts w:cs="Times New Roman"/>
          <w:sz w:val="28"/>
          <w:szCs w:val="28"/>
        </w:rPr>
        <w:t>господарювання</w:t>
      </w:r>
      <w:r w:rsidR="009466AB" w:rsidRPr="00072122">
        <w:rPr>
          <w:rFonts w:cs="Times New Roman"/>
          <w:sz w:val="28"/>
          <w:szCs w:val="28"/>
        </w:rPr>
        <w:t xml:space="preserve"> надає свої послуги та хто </w:t>
      </w:r>
      <w:r w:rsidR="001E533B" w:rsidRPr="00072122">
        <w:rPr>
          <w:rFonts w:cs="Times New Roman"/>
          <w:sz w:val="28"/>
          <w:szCs w:val="28"/>
        </w:rPr>
        <w:t>має доступ до такої інформації.</w:t>
      </w:r>
    </w:p>
    <w:p w14:paraId="5C494C83" w14:textId="240B0737" w:rsidR="004F521B" w:rsidRPr="00072122" w:rsidRDefault="004F521B" w:rsidP="003B0424">
      <w:pPr>
        <w:pStyle w:val="2"/>
        <w:spacing w:before="120"/>
        <w:ind w:left="0" w:firstLine="567"/>
        <w:jc w:val="both"/>
        <w:rPr>
          <w:rFonts w:cs="Times New Roman"/>
          <w:b w:val="0"/>
          <w:bCs w:val="0"/>
          <w:sz w:val="28"/>
          <w:szCs w:val="28"/>
        </w:rPr>
      </w:pPr>
      <w:r w:rsidRPr="00072122">
        <w:rPr>
          <w:rFonts w:cs="Times New Roman"/>
          <w:sz w:val="28"/>
          <w:szCs w:val="28"/>
        </w:rPr>
        <w:t>Підрозділ 3.7</w:t>
      </w:r>
      <w:r w:rsidR="0050306B" w:rsidRPr="00072122">
        <w:rPr>
          <w:rFonts w:cs="Times New Roman"/>
          <w:sz w:val="28"/>
          <w:szCs w:val="28"/>
        </w:rPr>
        <w:t>.</w:t>
      </w:r>
      <w:r w:rsidRPr="00072122">
        <w:rPr>
          <w:rFonts w:cs="Times New Roman"/>
          <w:sz w:val="28"/>
          <w:szCs w:val="28"/>
        </w:rPr>
        <w:t xml:space="preserve"> Захист </w:t>
      </w:r>
      <w:r w:rsidR="00067490" w:rsidRPr="00072122">
        <w:rPr>
          <w:rFonts w:cs="Times New Roman"/>
          <w:sz w:val="28"/>
          <w:szCs w:val="28"/>
        </w:rPr>
        <w:t xml:space="preserve">інформаційно-телекомунікаційних і </w:t>
      </w:r>
      <w:r w:rsidRPr="00072122">
        <w:rPr>
          <w:rFonts w:cs="Times New Roman"/>
          <w:sz w:val="28"/>
          <w:szCs w:val="28"/>
        </w:rPr>
        <w:t>комп</w:t>
      </w:r>
      <w:r w:rsidR="00AB2F1B" w:rsidRPr="00072122">
        <w:rPr>
          <w:rFonts w:cs="Times New Roman"/>
          <w:sz w:val="28"/>
          <w:szCs w:val="28"/>
        </w:rPr>
        <w:t>’</w:t>
      </w:r>
      <w:r w:rsidRPr="00072122">
        <w:rPr>
          <w:rFonts w:cs="Times New Roman"/>
          <w:sz w:val="28"/>
          <w:szCs w:val="28"/>
        </w:rPr>
        <w:t>ютерних систем</w:t>
      </w:r>
    </w:p>
    <w:p w14:paraId="273489A7" w14:textId="2B11CA3B"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lastRenderedPageBreak/>
        <w:t xml:space="preserve">Пункт </w:t>
      </w:r>
      <w:r w:rsidR="004F521B" w:rsidRPr="00072122">
        <w:rPr>
          <w:rFonts w:cs="Times New Roman"/>
          <w:sz w:val="28"/>
          <w:szCs w:val="28"/>
        </w:rPr>
        <w:t>3.7.1</w:t>
      </w:r>
    </w:p>
    <w:p w14:paraId="259194BA" w14:textId="2C91FA8A"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CE6AAD" w:rsidRPr="00072122">
        <w:rPr>
          <w:rFonts w:cs="Times New Roman"/>
          <w:sz w:val="28"/>
          <w:szCs w:val="28"/>
        </w:rPr>
        <w:t xml:space="preserve">підпункту </w:t>
      </w:r>
      <w:r w:rsidRPr="00072122">
        <w:rPr>
          <w:rFonts w:cs="Times New Roman"/>
          <w:sz w:val="28"/>
          <w:szCs w:val="28"/>
        </w:rPr>
        <w:t xml:space="preserve">а), </w:t>
      </w:r>
      <w:r w:rsidR="009A0202" w:rsidRPr="00072122">
        <w:rPr>
          <w:rFonts w:cs="Times New Roman"/>
          <w:sz w:val="28"/>
          <w:szCs w:val="28"/>
        </w:rPr>
        <w:t>такі</w:t>
      </w:r>
      <w:r w:rsidRPr="00072122">
        <w:rPr>
          <w:rFonts w:cs="Times New Roman"/>
          <w:sz w:val="28"/>
          <w:szCs w:val="28"/>
        </w:rPr>
        <w:t xml:space="preserve"> </w:t>
      </w:r>
      <w:r w:rsidR="00BE07E6" w:rsidRPr="00072122">
        <w:rPr>
          <w:rFonts w:cs="Times New Roman"/>
          <w:sz w:val="28"/>
          <w:szCs w:val="28"/>
        </w:rPr>
        <w:t>заходи</w:t>
      </w:r>
      <w:r w:rsidR="00075DDE" w:rsidRPr="00072122">
        <w:rPr>
          <w:rFonts w:cs="Times New Roman"/>
          <w:sz w:val="28"/>
          <w:szCs w:val="28"/>
        </w:rPr>
        <w:t xml:space="preserve"> м</w:t>
      </w:r>
      <w:r w:rsidR="005E6438" w:rsidRPr="00072122">
        <w:rPr>
          <w:rFonts w:cs="Times New Roman"/>
          <w:sz w:val="28"/>
          <w:szCs w:val="28"/>
        </w:rPr>
        <w:t>ожуть</w:t>
      </w:r>
      <w:r w:rsidR="00075DDE" w:rsidRPr="00072122">
        <w:rPr>
          <w:rFonts w:cs="Times New Roman"/>
          <w:sz w:val="28"/>
          <w:szCs w:val="28"/>
        </w:rPr>
        <w:t xml:space="preserve"> </w:t>
      </w:r>
      <w:r w:rsidR="00EE2F5B" w:rsidRPr="00072122">
        <w:rPr>
          <w:rFonts w:cs="Times New Roman"/>
          <w:sz w:val="28"/>
          <w:szCs w:val="28"/>
        </w:rPr>
        <w:t>включати</w:t>
      </w:r>
      <w:r w:rsidR="00CE6AAD" w:rsidRPr="00072122">
        <w:rPr>
          <w:rFonts w:cs="Times New Roman"/>
          <w:sz w:val="28"/>
          <w:szCs w:val="28"/>
        </w:rPr>
        <w:t xml:space="preserve"> наступне</w:t>
      </w:r>
      <w:r w:rsidRPr="00072122">
        <w:rPr>
          <w:rFonts w:cs="Times New Roman"/>
          <w:sz w:val="28"/>
          <w:szCs w:val="28"/>
        </w:rPr>
        <w:t>:</w:t>
      </w:r>
    </w:p>
    <w:p w14:paraId="5D035ADE" w14:textId="1A615BF0" w:rsidR="004F521B" w:rsidRPr="00072122" w:rsidRDefault="00CD11F9"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наявність </w:t>
      </w:r>
      <w:r w:rsidR="000A6196" w:rsidRPr="00072122">
        <w:rPr>
          <w:rFonts w:ascii="Times New Roman" w:hAnsi="Times New Roman" w:cs="Times New Roman"/>
          <w:sz w:val="28"/>
          <w:szCs w:val="28"/>
        </w:rPr>
        <w:t xml:space="preserve">політик та процедур з інформаційної безпеки, направлених на захист </w:t>
      </w:r>
      <w:r w:rsidR="00BE07E6" w:rsidRPr="00072122">
        <w:rPr>
          <w:rFonts w:ascii="Times New Roman" w:hAnsi="Times New Roman" w:cs="Times New Roman"/>
          <w:sz w:val="28"/>
          <w:szCs w:val="28"/>
        </w:rPr>
        <w:t>інформаційно-телекомунікаційних і комп</w:t>
      </w:r>
      <w:r w:rsidR="00AB2F1B" w:rsidRPr="00072122">
        <w:rPr>
          <w:rFonts w:ascii="Times New Roman" w:hAnsi="Times New Roman" w:cs="Times New Roman"/>
          <w:sz w:val="28"/>
          <w:szCs w:val="28"/>
        </w:rPr>
        <w:t>’</w:t>
      </w:r>
      <w:r w:rsidR="00BE07E6" w:rsidRPr="00072122">
        <w:rPr>
          <w:rFonts w:ascii="Times New Roman" w:hAnsi="Times New Roman" w:cs="Times New Roman"/>
          <w:sz w:val="28"/>
          <w:szCs w:val="28"/>
        </w:rPr>
        <w:t xml:space="preserve">ютерних </w:t>
      </w:r>
      <w:r w:rsidR="004F521B" w:rsidRPr="00072122">
        <w:rPr>
          <w:rFonts w:ascii="Times New Roman" w:hAnsi="Times New Roman" w:cs="Times New Roman"/>
          <w:sz w:val="28"/>
          <w:szCs w:val="28"/>
        </w:rPr>
        <w:t xml:space="preserve">систем </w:t>
      </w:r>
      <w:r w:rsidR="009A0202" w:rsidRPr="00072122">
        <w:rPr>
          <w:rFonts w:ascii="Times New Roman" w:hAnsi="Times New Roman" w:cs="Times New Roman"/>
          <w:sz w:val="28"/>
          <w:szCs w:val="28"/>
        </w:rPr>
        <w:t xml:space="preserve">підприємства </w:t>
      </w:r>
      <w:r w:rsidR="004F521B" w:rsidRPr="00072122">
        <w:rPr>
          <w:rFonts w:ascii="Times New Roman" w:hAnsi="Times New Roman" w:cs="Times New Roman"/>
          <w:sz w:val="28"/>
          <w:szCs w:val="28"/>
        </w:rPr>
        <w:t>від несанкціонованого доступу</w:t>
      </w:r>
      <w:r w:rsidR="00BE07E6" w:rsidRPr="00072122">
        <w:rPr>
          <w:rFonts w:ascii="Times New Roman" w:hAnsi="Times New Roman" w:cs="Times New Roman"/>
          <w:sz w:val="28"/>
          <w:szCs w:val="28"/>
        </w:rPr>
        <w:t>/проникнення</w:t>
      </w:r>
      <w:r w:rsidR="004F521B" w:rsidRPr="00072122">
        <w:rPr>
          <w:rFonts w:ascii="Times New Roman" w:hAnsi="Times New Roman" w:cs="Times New Roman"/>
          <w:sz w:val="28"/>
          <w:szCs w:val="28"/>
        </w:rPr>
        <w:t>, умисного знищення чи втрати інформації</w:t>
      </w:r>
      <w:r w:rsidR="000A6196" w:rsidRPr="00072122">
        <w:rPr>
          <w:rFonts w:ascii="Times New Roman" w:hAnsi="Times New Roman" w:cs="Times New Roman"/>
          <w:sz w:val="28"/>
          <w:szCs w:val="28"/>
        </w:rPr>
        <w:t xml:space="preserve">, а також заходи з реагування на </w:t>
      </w:r>
      <w:r w:rsidR="002B24BF" w:rsidRPr="00072122">
        <w:rPr>
          <w:rFonts w:ascii="Times New Roman" w:hAnsi="Times New Roman" w:cs="Times New Roman"/>
          <w:sz w:val="28"/>
          <w:szCs w:val="28"/>
        </w:rPr>
        <w:t>порушення безпеки та/або кібератаки інформаційно-телекомунікаційних і комп’ютерних систем</w:t>
      </w:r>
      <w:r w:rsidR="000A6196" w:rsidRPr="00072122">
        <w:rPr>
          <w:rFonts w:ascii="Times New Roman" w:hAnsi="Times New Roman" w:cs="Times New Roman"/>
          <w:sz w:val="28"/>
          <w:szCs w:val="28"/>
        </w:rPr>
        <w:t xml:space="preserve">, локалізацію </w:t>
      </w:r>
      <w:r w:rsidR="002B24BF" w:rsidRPr="00072122">
        <w:rPr>
          <w:rFonts w:ascii="Times New Roman" w:hAnsi="Times New Roman" w:cs="Times New Roman"/>
          <w:sz w:val="28"/>
          <w:szCs w:val="28"/>
        </w:rPr>
        <w:t xml:space="preserve">порушень </w:t>
      </w:r>
      <w:r w:rsidR="000A6196" w:rsidRPr="00072122">
        <w:rPr>
          <w:rFonts w:ascii="Times New Roman" w:hAnsi="Times New Roman" w:cs="Times New Roman"/>
          <w:sz w:val="28"/>
          <w:szCs w:val="28"/>
        </w:rPr>
        <w:t xml:space="preserve">та відновлення </w:t>
      </w:r>
      <w:r w:rsidR="002B24BF" w:rsidRPr="00072122">
        <w:rPr>
          <w:rFonts w:ascii="Times New Roman" w:hAnsi="Times New Roman" w:cs="Times New Roman"/>
          <w:sz w:val="28"/>
          <w:szCs w:val="28"/>
        </w:rPr>
        <w:t>роботи</w:t>
      </w:r>
      <w:r w:rsidR="00C360C8" w:rsidRPr="00072122">
        <w:rPr>
          <w:rFonts w:ascii="Times New Roman" w:hAnsi="Times New Roman" w:cs="Times New Roman"/>
          <w:sz w:val="28"/>
          <w:szCs w:val="28"/>
        </w:rPr>
        <w:t xml:space="preserve"> систем</w:t>
      </w:r>
      <w:r w:rsidR="004F521B" w:rsidRPr="00072122">
        <w:rPr>
          <w:rFonts w:ascii="Times New Roman" w:hAnsi="Times New Roman" w:cs="Times New Roman"/>
          <w:sz w:val="28"/>
          <w:szCs w:val="28"/>
        </w:rPr>
        <w:t>;</w:t>
      </w:r>
    </w:p>
    <w:p w14:paraId="64C1D26F" w14:textId="71F8F07B" w:rsidR="004F521B" w:rsidRPr="00072122" w:rsidRDefault="004F521B"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використ</w:t>
      </w:r>
      <w:r w:rsidR="00B264B9" w:rsidRPr="00072122">
        <w:rPr>
          <w:rFonts w:ascii="Times New Roman" w:hAnsi="Times New Roman" w:cs="Times New Roman"/>
          <w:sz w:val="28"/>
          <w:szCs w:val="28"/>
        </w:rPr>
        <w:t>ання</w:t>
      </w:r>
      <w:r w:rsidRPr="00072122">
        <w:rPr>
          <w:rFonts w:ascii="Times New Roman" w:hAnsi="Times New Roman" w:cs="Times New Roman"/>
          <w:sz w:val="28"/>
          <w:szCs w:val="28"/>
        </w:rPr>
        <w:t xml:space="preserve"> </w:t>
      </w:r>
      <w:r w:rsidR="000A6196" w:rsidRPr="00072122">
        <w:rPr>
          <w:rFonts w:ascii="Times New Roman" w:hAnsi="Times New Roman" w:cs="Times New Roman"/>
          <w:sz w:val="28"/>
          <w:szCs w:val="28"/>
        </w:rPr>
        <w:t>багаторівневої системи</w:t>
      </w:r>
      <w:r w:rsidR="00B264B9" w:rsidRPr="00072122">
        <w:rPr>
          <w:rFonts w:ascii="Times New Roman" w:hAnsi="Times New Roman" w:cs="Times New Roman"/>
          <w:sz w:val="28"/>
          <w:szCs w:val="28"/>
        </w:rPr>
        <w:t xml:space="preserve"> захисту</w:t>
      </w:r>
      <w:r w:rsidRPr="00072122">
        <w:rPr>
          <w:rFonts w:ascii="Times New Roman" w:hAnsi="Times New Roman" w:cs="Times New Roman"/>
          <w:sz w:val="28"/>
          <w:szCs w:val="28"/>
        </w:rPr>
        <w:t>;</w:t>
      </w:r>
    </w:p>
    <w:p w14:paraId="7AB2D9B7" w14:textId="32747075" w:rsidR="004F521B" w:rsidRPr="00072122" w:rsidRDefault="00CD11F9"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w:t>
      </w:r>
      <w:r w:rsidR="00BE07E6" w:rsidRPr="00072122">
        <w:rPr>
          <w:rFonts w:ascii="Times New Roman" w:hAnsi="Times New Roman" w:cs="Times New Roman"/>
          <w:sz w:val="28"/>
          <w:szCs w:val="28"/>
        </w:rPr>
        <w:t xml:space="preserve">осіб, відповідальних </w:t>
      </w:r>
      <w:r w:rsidR="004F521B" w:rsidRPr="00072122">
        <w:rPr>
          <w:rFonts w:ascii="Times New Roman" w:hAnsi="Times New Roman" w:cs="Times New Roman"/>
          <w:sz w:val="28"/>
          <w:szCs w:val="28"/>
        </w:rPr>
        <w:t xml:space="preserve">за роботу і захист </w:t>
      </w:r>
      <w:r w:rsidR="00BE07E6" w:rsidRPr="00072122">
        <w:rPr>
          <w:rFonts w:ascii="Times New Roman" w:hAnsi="Times New Roman" w:cs="Times New Roman"/>
          <w:sz w:val="28"/>
          <w:szCs w:val="28"/>
        </w:rPr>
        <w:t>інформаційно-телекомунікаційних і комп</w:t>
      </w:r>
      <w:r w:rsidR="00AB2F1B" w:rsidRPr="00072122">
        <w:rPr>
          <w:rFonts w:ascii="Times New Roman" w:hAnsi="Times New Roman" w:cs="Times New Roman"/>
          <w:sz w:val="28"/>
          <w:szCs w:val="28"/>
        </w:rPr>
        <w:t>’</w:t>
      </w:r>
      <w:r w:rsidR="00BE07E6" w:rsidRPr="00072122">
        <w:rPr>
          <w:rFonts w:ascii="Times New Roman" w:hAnsi="Times New Roman" w:cs="Times New Roman"/>
          <w:sz w:val="28"/>
          <w:szCs w:val="28"/>
        </w:rPr>
        <w:t xml:space="preserve">ютерних </w:t>
      </w:r>
      <w:r w:rsidR="004F521B" w:rsidRPr="00072122">
        <w:rPr>
          <w:rFonts w:ascii="Times New Roman" w:hAnsi="Times New Roman" w:cs="Times New Roman"/>
          <w:sz w:val="28"/>
          <w:szCs w:val="28"/>
        </w:rPr>
        <w:t xml:space="preserve">систем </w:t>
      </w:r>
      <w:r w:rsidR="00BE07E6" w:rsidRPr="00072122">
        <w:rPr>
          <w:rFonts w:ascii="Times New Roman" w:hAnsi="Times New Roman" w:cs="Times New Roman"/>
          <w:sz w:val="28"/>
          <w:szCs w:val="28"/>
        </w:rPr>
        <w:t>підприємства</w:t>
      </w:r>
      <w:r w:rsidR="004F521B" w:rsidRPr="00072122">
        <w:rPr>
          <w:rFonts w:ascii="Times New Roman" w:hAnsi="Times New Roman" w:cs="Times New Roman"/>
          <w:sz w:val="28"/>
          <w:szCs w:val="28"/>
        </w:rPr>
        <w:t xml:space="preserve"> (</w:t>
      </w:r>
      <w:r w:rsidR="00BE07E6" w:rsidRPr="00072122">
        <w:rPr>
          <w:rFonts w:ascii="Times New Roman" w:hAnsi="Times New Roman" w:cs="Times New Roman"/>
          <w:sz w:val="28"/>
          <w:szCs w:val="28"/>
        </w:rPr>
        <w:t xml:space="preserve">коло таких </w:t>
      </w:r>
      <w:r w:rsidR="004F521B" w:rsidRPr="00072122">
        <w:rPr>
          <w:rFonts w:ascii="Times New Roman" w:hAnsi="Times New Roman" w:cs="Times New Roman"/>
          <w:sz w:val="28"/>
          <w:szCs w:val="28"/>
        </w:rPr>
        <w:t>відповідальн</w:t>
      </w:r>
      <w:r w:rsidR="00BE07E6" w:rsidRPr="00072122">
        <w:rPr>
          <w:rFonts w:ascii="Times New Roman" w:hAnsi="Times New Roman" w:cs="Times New Roman"/>
          <w:sz w:val="28"/>
          <w:szCs w:val="28"/>
        </w:rPr>
        <w:t>их осіб</w:t>
      </w:r>
      <w:r w:rsidR="004F521B" w:rsidRPr="00072122">
        <w:rPr>
          <w:rFonts w:ascii="Times New Roman" w:hAnsi="Times New Roman" w:cs="Times New Roman"/>
          <w:sz w:val="28"/>
          <w:szCs w:val="28"/>
        </w:rPr>
        <w:t xml:space="preserve"> не </w:t>
      </w:r>
      <w:r w:rsidR="007D1DB5" w:rsidRPr="00072122">
        <w:rPr>
          <w:rFonts w:ascii="Times New Roman" w:hAnsi="Times New Roman" w:cs="Times New Roman"/>
          <w:sz w:val="28"/>
          <w:szCs w:val="28"/>
        </w:rPr>
        <w:t>має</w:t>
      </w:r>
      <w:r w:rsidR="004F521B" w:rsidRPr="00072122">
        <w:rPr>
          <w:rFonts w:ascii="Times New Roman" w:hAnsi="Times New Roman" w:cs="Times New Roman"/>
          <w:sz w:val="28"/>
          <w:szCs w:val="28"/>
        </w:rPr>
        <w:t xml:space="preserve"> обмежуватись однією особою, а </w:t>
      </w:r>
      <w:r w:rsidR="007D1DB5" w:rsidRPr="00072122">
        <w:rPr>
          <w:rFonts w:ascii="Times New Roman" w:hAnsi="Times New Roman" w:cs="Times New Roman"/>
          <w:sz w:val="28"/>
          <w:szCs w:val="28"/>
        </w:rPr>
        <w:t>повинно складатися із</w:t>
      </w:r>
      <w:r w:rsidR="004F521B" w:rsidRPr="00072122">
        <w:rPr>
          <w:rFonts w:ascii="Times New Roman" w:hAnsi="Times New Roman" w:cs="Times New Roman"/>
          <w:sz w:val="28"/>
          <w:szCs w:val="28"/>
        </w:rPr>
        <w:t xml:space="preserve"> </w:t>
      </w:r>
      <w:r w:rsidR="00C360C8" w:rsidRPr="00072122">
        <w:rPr>
          <w:rFonts w:ascii="Times New Roman" w:hAnsi="Times New Roman" w:cs="Times New Roman"/>
          <w:sz w:val="28"/>
          <w:szCs w:val="28"/>
        </w:rPr>
        <w:t xml:space="preserve">групи </w:t>
      </w:r>
      <w:r w:rsidR="004F521B" w:rsidRPr="00072122">
        <w:rPr>
          <w:rFonts w:ascii="Times New Roman" w:hAnsi="Times New Roman" w:cs="Times New Roman"/>
          <w:sz w:val="28"/>
          <w:szCs w:val="28"/>
        </w:rPr>
        <w:t>осіб, здатн</w:t>
      </w:r>
      <w:r w:rsidR="007D1DB5" w:rsidRPr="00072122">
        <w:rPr>
          <w:rFonts w:ascii="Times New Roman" w:hAnsi="Times New Roman" w:cs="Times New Roman"/>
          <w:sz w:val="28"/>
          <w:szCs w:val="28"/>
        </w:rPr>
        <w:t>их</w:t>
      </w:r>
      <w:r w:rsidR="004F521B" w:rsidRPr="00072122">
        <w:rPr>
          <w:rFonts w:ascii="Times New Roman" w:hAnsi="Times New Roman" w:cs="Times New Roman"/>
          <w:sz w:val="28"/>
          <w:szCs w:val="28"/>
        </w:rPr>
        <w:t xml:space="preserve"> відслідковувати </w:t>
      </w:r>
      <w:r w:rsidR="007D1DB5" w:rsidRPr="00072122">
        <w:rPr>
          <w:rFonts w:ascii="Times New Roman" w:hAnsi="Times New Roman" w:cs="Times New Roman"/>
          <w:sz w:val="28"/>
          <w:szCs w:val="28"/>
        </w:rPr>
        <w:t xml:space="preserve">та контролювати </w:t>
      </w:r>
      <w:r w:rsidR="004F521B" w:rsidRPr="00072122">
        <w:rPr>
          <w:rFonts w:ascii="Times New Roman" w:hAnsi="Times New Roman" w:cs="Times New Roman"/>
          <w:sz w:val="28"/>
          <w:szCs w:val="28"/>
        </w:rPr>
        <w:t>дії одна одної);</w:t>
      </w:r>
    </w:p>
    <w:p w14:paraId="3A57492D" w14:textId="3D5BB656" w:rsidR="004F521B" w:rsidRPr="00072122" w:rsidRDefault="00CD11F9"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інформацію щодо встановлених мережевих екранів/файєрволів</w:t>
      </w:r>
      <w:r w:rsidR="004F521B" w:rsidRPr="00072122">
        <w:rPr>
          <w:rFonts w:ascii="Times New Roman" w:hAnsi="Times New Roman" w:cs="Times New Roman"/>
          <w:sz w:val="28"/>
          <w:szCs w:val="28"/>
        </w:rPr>
        <w:t>, антивірусн</w:t>
      </w:r>
      <w:r w:rsidRPr="00072122">
        <w:rPr>
          <w:rFonts w:ascii="Times New Roman" w:hAnsi="Times New Roman" w:cs="Times New Roman"/>
          <w:sz w:val="28"/>
          <w:szCs w:val="28"/>
        </w:rPr>
        <w:t xml:space="preserve">их та інших </w:t>
      </w:r>
      <w:r w:rsidR="004F521B" w:rsidRPr="00072122">
        <w:rPr>
          <w:rFonts w:ascii="Times New Roman" w:hAnsi="Times New Roman" w:cs="Times New Roman"/>
          <w:sz w:val="28"/>
          <w:szCs w:val="28"/>
        </w:rPr>
        <w:t xml:space="preserve">програм </w:t>
      </w:r>
      <w:r w:rsidRPr="00072122">
        <w:rPr>
          <w:rFonts w:ascii="Times New Roman" w:hAnsi="Times New Roman" w:cs="Times New Roman"/>
          <w:sz w:val="28"/>
          <w:szCs w:val="28"/>
        </w:rPr>
        <w:t xml:space="preserve">для </w:t>
      </w:r>
      <w:r w:rsidR="004F521B" w:rsidRPr="00072122">
        <w:rPr>
          <w:rFonts w:ascii="Times New Roman" w:hAnsi="Times New Roman" w:cs="Times New Roman"/>
          <w:sz w:val="28"/>
          <w:szCs w:val="28"/>
        </w:rPr>
        <w:t xml:space="preserve">захисту від </w:t>
      </w:r>
      <w:r w:rsidRPr="00072122">
        <w:rPr>
          <w:rFonts w:ascii="Times New Roman" w:hAnsi="Times New Roman" w:cs="Times New Roman"/>
          <w:sz w:val="28"/>
          <w:szCs w:val="28"/>
        </w:rPr>
        <w:t>шкідливого програмного забезпечення</w:t>
      </w:r>
      <w:r w:rsidR="000A6196" w:rsidRPr="00072122">
        <w:rPr>
          <w:rFonts w:ascii="Times New Roman" w:hAnsi="Times New Roman" w:cs="Times New Roman"/>
          <w:sz w:val="28"/>
          <w:szCs w:val="28"/>
        </w:rPr>
        <w:t xml:space="preserve"> та спроб несанкціонованого проникнення в системи</w:t>
      </w:r>
      <w:r w:rsidR="004F521B" w:rsidRPr="00072122">
        <w:rPr>
          <w:rFonts w:ascii="Times New Roman" w:hAnsi="Times New Roman" w:cs="Times New Roman"/>
          <w:sz w:val="28"/>
          <w:szCs w:val="28"/>
        </w:rPr>
        <w:t>;</w:t>
      </w:r>
    </w:p>
    <w:p w14:paraId="419F1B63" w14:textId="2410CDBF" w:rsidR="004F521B" w:rsidRPr="00072122" w:rsidRDefault="00CD11F9"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наявність </w:t>
      </w:r>
      <w:r w:rsidR="004F521B" w:rsidRPr="00072122">
        <w:rPr>
          <w:rFonts w:ascii="Times New Roman" w:hAnsi="Times New Roman" w:cs="Times New Roman"/>
          <w:sz w:val="28"/>
          <w:szCs w:val="28"/>
        </w:rPr>
        <w:t>план</w:t>
      </w:r>
      <w:r w:rsidRPr="00072122">
        <w:rPr>
          <w:rFonts w:ascii="Times New Roman" w:hAnsi="Times New Roman" w:cs="Times New Roman"/>
          <w:sz w:val="28"/>
          <w:szCs w:val="28"/>
        </w:rPr>
        <w:t>у</w:t>
      </w:r>
      <w:r w:rsidR="004F521B"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для забезпечення безперебійної </w:t>
      </w:r>
      <w:r w:rsidR="004F521B" w:rsidRPr="00072122">
        <w:rPr>
          <w:rFonts w:ascii="Times New Roman" w:hAnsi="Times New Roman" w:cs="Times New Roman"/>
          <w:sz w:val="28"/>
          <w:szCs w:val="28"/>
        </w:rPr>
        <w:t xml:space="preserve">роботи </w:t>
      </w:r>
      <w:r w:rsidRPr="00072122">
        <w:rPr>
          <w:rFonts w:ascii="Times New Roman" w:hAnsi="Times New Roman" w:cs="Times New Roman"/>
          <w:sz w:val="28"/>
          <w:szCs w:val="28"/>
        </w:rPr>
        <w:t>та/або відновлення після збоїв чи виходу з ладу інформаційно-телекомунікаційних і 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ютерних систем підприємства </w:t>
      </w:r>
      <w:r w:rsidR="004F521B" w:rsidRPr="00072122">
        <w:rPr>
          <w:rFonts w:ascii="Times New Roman" w:hAnsi="Times New Roman" w:cs="Times New Roman"/>
          <w:sz w:val="28"/>
          <w:szCs w:val="28"/>
        </w:rPr>
        <w:t>у разі</w:t>
      </w:r>
      <w:r w:rsidRPr="00072122">
        <w:rPr>
          <w:rFonts w:ascii="Times New Roman" w:hAnsi="Times New Roman" w:cs="Times New Roman"/>
          <w:sz w:val="28"/>
          <w:szCs w:val="28"/>
        </w:rPr>
        <w:t xml:space="preserve"> порушення їх безпеки</w:t>
      </w:r>
      <w:r w:rsidR="004F521B" w:rsidRPr="00072122">
        <w:rPr>
          <w:rFonts w:ascii="Times New Roman" w:hAnsi="Times New Roman" w:cs="Times New Roman"/>
          <w:sz w:val="28"/>
          <w:szCs w:val="28"/>
        </w:rPr>
        <w:t>;</w:t>
      </w:r>
    </w:p>
    <w:p w14:paraId="0FEA8F37" w14:textId="77777777" w:rsidR="004F521B" w:rsidRPr="00072122" w:rsidRDefault="001E20AE"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наявність </w:t>
      </w:r>
      <w:r w:rsidR="00CD11F9" w:rsidRPr="00072122">
        <w:rPr>
          <w:rFonts w:ascii="Times New Roman" w:hAnsi="Times New Roman" w:cs="Times New Roman"/>
          <w:sz w:val="28"/>
          <w:szCs w:val="28"/>
        </w:rPr>
        <w:t>процедур</w:t>
      </w:r>
      <w:r w:rsidRPr="00072122">
        <w:rPr>
          <w:rFonts w:ascii="Times New Roman" w:hAnsi="Times New Roman" w:cs="Times New Roman"/>
          <w:sz w:val="28"/>
          <w:szCs w:val="28"/>
        </w:rPr>
        <w:t>и</w:t>
      </w:r>
      <w:r w:rsidR="004F521B" w:rsidRPr="00072122">
        <w:rPr>
          <w:rFonts w:ascii="Times New Roman" w:hAnsi="Times New Roman" w:cs="Times New Roman"/>
          <w:sz w:val="28"/>
          <w:szCs w:val="28"/>
        </w:rPr>
        <w:t xml:space="preserve"> резервного копіювання, включаючи </w:t>
      </w:r>
      <w:r w:rsidR="00CD11F9" w:rsidRPr="00072122">
        <w:rPr>
          <w:rFonts w:ascii="Times New Roman" w:hAnsi="Times New Roman" w:cs="Times New Roman"/>
          <w:sz w:val="28"/>
          <w:szCs w:val="28"/>
        </w:rPr>
        <w:t xml:space="preserve">процес </w:t>
      </w:r>
      <w:r w:rsidR="004F521B" w:rsidRPr="00072122">
        <w:rPr>
          <w:rFonts w:ascii="Times New Roman" w:hAnsi="Times New Roman" w:cs="Times New Roman"/>
          <w:sz w:val="28"/>
          <w:szCs w:val="28"/>
        </w:rPr>
        <w:t xml:space="preserve">відновлення всіх </w:t>
      </w:r>
      <w:r w:rsidR="00CD11F9" w:rsidRPr="00072122">
        <w:rPr>
          <w:rFonts w:ascii="Times New Roman" w:hAnsi="Times New Roman" w:cs="Times New Roman"/>
          <w:sz w:val="28"/>
          <w:szCs w:val="28"/>
        </w:rPr>
        <w:t xml:space="preserve">необхідних </w:t>
      </w:r>
      <w:r w:rsidR="004F521B" w:rsidRPr="00072122">
        <w:rPr>
          <w:rFonts w:ascii="Times New Roman" w:hAnsi="Times New Roman" w:cs="Times New Roman"/>
          <w:sz w:val="28"/>
          <w:szCs w:val="28"/>
        </w:rPr>
        <w:t xml:space="preserve">програм </w:t>
      </w:r>
      <w:r w:rsidR="00CD11F9" w:rsidRPr="00072122">
        <w:rPr>
          <w:rFonts w:ascii="Times New Roman" w:hAnsi="Times New Roman" w:cs="Times New Roman"/>
          <w:sz w:val="28"/>
          <w:szCs w:val="28"/>
        </w:rPr>
        <w:t xml:space="preserve">та </w:t>
      </w:r>
      <w:r w:rsidR="004F521B" w:rsidRPr="00072122">
        <w:rPr>
          <w:rFonts w:ascii="Times New Roman" w:hAnsi="Times New Roman" w:cs="Times New Roman"/>
          <w:sz w:val="28"/>
          <w:szCs w:val="28"/>
        </w:rPr>
        <w:t xml:space="preserve">даних </w:t>
      </w:r>
      <w:r w:rsidR="00CD11F9" w:rsidRPr="00072122">
        <w:rPr>
          <w:rFonts w:ascii="Times New Roman" w:hAnsi="Times New Roman" w:cs="Times New Roman"/>
          <w:sz w:val="28"/>
          <w:szCs w:val="28"/>
        </w:rPr>
        <w:t xml:space="preserve">у випадку їх втрати </w:t>
      </w:r>
      <w:r w:rsidR="004F521B" w:rsidRPr="00072122">
        <w:rPr>
          <w:rFonts w:ascii="Times New Roman" w:hAnsi="Times New Roman" w:cs="Times New Roman"/>
          <w:sz w:val="28"/>
          <w:szCs w:val="28"/>
        </w:rPr>
        <w:t xml:space="preserve">внаслідок </w:t>
      </w:r>
      <w:r w:rsidRPr="00072122">
        <w:rPr>
          <w:rFonts w:ascii="Times New Roman" w:hAnsi="Times New Roman" w:cs="Times New Roman"/>
          <w:sz w:val="28"/>
          <w:szCs w:val="28"/>
        </w:rPr>
        <w:t>несанкціонованого доступу/проникнення до таких</w:t>
      </w:r>
      <w:r w:rsidR="00CD11F9"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систем;</w:t>
      </w:r>
    </w:p>
    <w:p w14:paraId="3484FA30" w14:textId="77777777" w:rsidR="004F521B" w:rsidRPr="00072122" w:rsidRDefault="00CD11F9"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наявні</w:t>
      </w:r>
      <w:r w:rsidR="005E6438" w:rsidRPr="00072122">
        <w:rPr>
          <w:rFonts w:ascii="Times New Roman" w:hAnsi="Times New Roman" w:cs="Times New Roman"/>
          <w:sz w:val="28"/>
          <w:szCs w:val="28"/>
        </w:rPr>
        <w:t>с</w:t>
      </w:r>
      <w:r w:rsidRPr="00072122">
        <w:rPr>
          <w:rFonts w:ascii="Times New Roman" w:hAnsi="Times New Roman" w:cs="Times New Roman"/>
          <w:sz w:val="28"/>
          <w:szCs w:val="28"/>
        </w:rPr>
        <w:t>ть електронних журналів/реєстрів із записами</w:t>
      </w:r>
      <w:r w:rsidR="004F521B" w:rsidRPr="00072122">
        <w:rPr>
          <w:rFonts w:ascii="Times New Roman" w:hAnsi="Times New Roman" w:cs="Times New Roman"/>
          <w:sz w:val="28"/>
          <w:szCs w:val="28"/>
        </w:rPr>
        <w:t xml:space="preserve"> </w:t>
      </w:r>
      <w:r w:rsidR="00F163EF" w:rsidRPr="00072122">
        <w:rPr>
          <w:rFonts w:ascii="Times New Roman" w:hAnsi="Times New Roman" w:cs="Times New Roman"/>
          <w:sz w:val="28"/>
          <w:szCs w:val="28"/>
        </w:rPr>
        <w:t>про</w:t>
      </w:r>
      <w:r w:rsidRPr="00072122">
        <w:rPr>
          <w:rFonts w:ascii="Times New Roman" w:hAnsi="Times New Roman" w:cs="Times New Roman"/>
          <w:sz w:val="28"/>
          <w:szCs w:val="28"/>
        </w:rPr>
        <w:t xml:space="preserve"> </w:t>
      </w:r>
      <w:r w:rsidR="00730C0B" w:rsidRPr="00072122">
        <w:rPr>
          <w:rFonts w:ascii="Times New Roman" w:hAnsi="Times New Roman" w:cs="Times New Roman"/>
          <w:sz w:val="28"/>
          <w:szCs w:val="28"/>
        </w:rPr>
        <w:t xml:space="preserve">ідентифікацію </w:t>
      </w:r>
      <w:r w:rsidR="00F163EF" w:rsidRPr="00072122">
        <w:rPr>
          <w:rFonts w:ascii="Times New Roman" w:hAnsi="Times New Roman" w:cs="Times New Roman"/>
          <w:sz w:val="28"/>
          <w:szCs w:val="28"/>
        </w:rPr>
        <w:t>кожного</w:t>
      </w:r>
      <w:r w:rsidRPr="00072122">
        <w:rPr>
          <w:rFonts w:ascii="Times New Roman" w:hAnsi="Times New Roman" w:cs="Times New Roman"/>
          <w:sz w:val="28"/>
          <w:szCs w:val="28"/>
        </w:rPr>
        <w:t xml:space="preserve"> користувач</w:t>
      </w:r>
      <w:r w:rsidR="00F163EF" w:rsidRPr="00072122">
        <w:rPr>
          <w:rFonts w:ascii="Times New Roman" w:hAnsi="Times New Roman" w:cs="Times New Roman"/>
          <w:sz w:val="28"/>
          <w:szCs w:val="28"/>
        </w:rPr>
        <w:t>а</w:t>
      </w:r>
      <w:r w:rsidRPr="00072122">
        <w:rPr>
          <w:rFonts w:ascii="Times New Roman" w:hAnsi="Times New Roman" w:cs="Times New Roman"/>
          <w:sz w:val="28"/>
          <w:szCs w:val="28"/>
        </w:rPr>
        <w:t xml:space="preserve"> та </w:t>
      </w:r>
      <w:r w:rsidR="0021544F" w:rsidRPr="00072122">
        <w:rPr>
          <w:rFonts w:ascii="Times New Roman" w:hAnsi="Times New Roman" w:cs="Times New Roman"/>
          <w:sz w:val="28"/>
          <w:szCs w:val="28"/>
        </w:rPr>
        <w:t>його</w:t>
      </w:r>
      <w:r w:rsidRPr="00072122">
        <w:rPr>
          <w:rFonts w:ascii="Times New Roman" w:hAnsi="Times New Roman" w:cs="Times New Roman"/>
          <w:sz w:val="28"/>
          <w:szCs w:val="28"/>
        </w:rPr>
        <w:t xml:space="preserve"> ді</w:t>
      </w:r>
      <w:r w:rsidR="0021544F" w:rsidRPr="00072122">
        <w:rPr>
          <w:rFonts w:ascii="Times New Roman" w:hAnsi="Times New Roman" w:cs="Times New Roman"/>
          <w:sz w:val="28"/>
          <w:szCs w:val="28"/>
        </w:rPr>
        <w:t>ї в системі</w:t>
      </w:r>
      <w:r w:rsidR="004F521B" w:rsidRPr="00072122">
        <w:rPr>
          <w:rFonts w:ascii="Times New Roman" w:hAnsi="Times New Roman" w:cs="Times New Roman"/>
          <w:sz w:val="28"/>
          <w:szCs w:val="28"/>
        </w:rPr>
        <w:t>;</w:t>
      </w:r>
    </w:p>
    <w:p w14:paraId="288382DD" w14:textId="196B0135" w:rsidR="00A36D11" w:rsidRPr="00072122" w:rsidRDefault="00A36D11"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наявність програми підвищення обізнаності працівників стосовно питань інформаційної безпеки, програми підвищення кваліфікації/навчання співробітників, відповідальних за питання інформаційної безпеки;</w:t>
      </w:r>
    </w:p>
    <w:p w14:paraId="2DF8B387" w14:textId="344D36D3" w:rsidR="00A36D11" w:rsidRPr="00072122" w:rsidRDefault="00A36D11" w:rsidP="003B0424">
      <w:pPr>
        <w:numPr>
          <w:ilvl w:val="0"/>
          <w:numId w:val="2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впровадження </w:t>
      </w:r>
      <w:r w:rsidR="00A9114D" w:rsidRPr="00072122">
        <w:rPr>
          <w:rFonts w:ascii="Times New Roman" w:hAnsi="Times New Roman" w:cs="Times New Roman"/>
          <w:sz w:val="28"/>
          <w:szCs w:val="28"/>
        </w:rPr>
        <w:t xml:space="preserve">на підприємстві </w:t>
      </w:r>
      <w:r w:rsidRPr="00072122">
        <w:rPr>
          <w:rFonts w:ascii="Times New Roman" w:hAnsi="Times New Roman" w:cs="Times New Roman"/>
          <w:sz w:val="28"/>
          <w:szCs w:val="28"/>
        </w:rPr>
        <w:t>процесів управління та контролю інформаційних технологій та інформац</w:t>
      </w:r>
      <w:r w:rsidR="00C360C8" w:rsidRPr="00072122">
        <w:rPr>
          <w:rFonts w:ascii="Times New Roman" w:hAnsi="Times New Roman" w:cs="Times New Roman"/>
          <w:sz w:val="28"/>
          <w:szCs w:val="28"/>
        </w:rPr>
        <w:t xml:space="preserve">ійної безпеки згідно </w:t>
      </w:r>
      <w:r w:rsidR="006A54BD" w:rsidRPr="00072122">
        <w:rPr>
          <w:rFonts w:ascii="Times New Roman" w:hAnsi="Times New Roman" w:cs="Times New Roman"/>
          <w:sz w:val="28"/>
          <w:szCs w:val="28"/>
        </w:rPr>
        <w:t xml:space="preserve">до </w:t>
      </w:r>
      <w:r w:rsidR="00C360C8" w:rsidRPr="00072122">
        <w:rPr>
          <w:rFonts w:ascii="Times New Roman" w:hAnsi="Times New Roman" w:cs="Times New Roman"/>
          <w:sz w:val="28"/>
          <w:szCs w:val="28"/>
        </w:rPr>
        <w:t>міжнародни</w:t>
      </w:r>
      <w:r w:rsidR="006A54BD" w:rsidRPr="00072122">
        <w:rPr>
          <w:rFonts w:ascii="Times New Roman" w:hAnsi="Times New Roman" w:cs="Times New Roman"/>
          <w:sz w:val="28"/>
          <w:szCs w:val="28"/>
        </w:rPr>
        <w:t>х</w:t>
      </w:r>
      <w:r w:rsidR="00C360C8" w:rsidRPr="00072122">
        <w:rPr>
          <w:rFonts w:ascii="Times New Roman" w:hAnsi="Times New Roman" w:cs="Times New Roman"/>
          <w:sz w:val="28"/>
          <w:szCs w:val="28"/>
        </w:rPr>
        <w:t xml:space="preserve"> стандарт</w:t>
      </w:r>
      <w:r w:rsidR="006A54BD" w:rsidRPr="00072122">
        <w:rPr>
          <w:rFonts w:ascii="Times New Roman" w:hAnsi="Times New Roman" w:cs="Times New Roman"/>
          <w:sz w:val="28"/>
          <w:szCs w:val="28"/>
        </w:rPr>
        <w:t>ів</w:t>
      </w:r>
      <w:r w:rsidRPr="00072122">
        <w:rPr>
          <w:rFonts w:ascii="Times New Roman" w:hAnsi="Times New Roman" w:cs="Times New Roman"/>
          <w:sz w:val="28"/>
          <w:szCs w:val="28"/>
        </w:rPr>
        <w:t xml:space="preserve"> та кращих практик (наприклад, ISO-27001, NIST, Cobit, ITIL), </w:t>
      </w:r>
      <w:r w:rsidR="00A9114D" w:rsidRPr="00072122">
        <w:rPr>
          <w:rFonts w:ascii="Times New Roman" w:hAnsi="Times New Roman" w:cs="Times New Roman"/>
          <w:sz w:val="28"/>
          <w:szCs w:val="28"/>
        </w:rPr>
        <w:t xml:space="preserve">проведення </w:t>
      </w:r>
      <w:r w:rsidRPr="00072122">
        <w:rPr>
          <w:rFonts w:ascii="Times New Roman" w:hAnsi="Times New Roman" w:cs="Times New Roman"/>
          <w:sz w:val="28"/>
          <w:szCs w:val="28"/>
        </w:rPr>
        <w:t>періодичн</w:t>
      </w:r>
      <w:r w:rsidR="00A9114D" w:rsidRPr="00072122">
        <w:rPr>
          <w:rFonts w:ascii="Times New Roman" w:hAnsi="Times New Roman" w:cs="Times New Roman"/>
          <w:sz w:val="28"/>
          <w:szCs w:val="28"/>
        </w:rPr>
        <w:t>ого</w:t>
      </w:r>
      <w:r w:rsidRPr="00072122">
        <w:rPr>
          <w:rFonts w:ascii="Times New Roman" w:hAnsi="Times New Roman" w:cs="Times New Roman"/>
          <w:sz w:val="28"/>
          <w:szCs w:val="28"/>
        </w:rPr>
        <w:t xml:space="preserve"> незалежн</w:t>
      </w:r>
      <w:r w:rsidR="00A9114D" w:rsidRPr="00072122">
        <w:rPr>
          <w:rFonts w:ascii="Times New Roman" w:hAnsi="Times New Roman" w:cs="Times New Roman"/>
          <w:sz w:val="28"/>
          <w:szCs w:val="28"/>
        </w:rPr>
        <w:t>ого</w:t>
      </w:r>
      <w:r w:rsidRPr="00072122">
        <w:rPr>
          <w:rFonts w:ascii="Times New Roman" w:hAnsi="Times New Roman" w:cs="Times New Roman"/>
          <w:sz w:val="28"/>
          <w:szCs w:val="28"/>
        </w:rPr>
        <w:t xml:space="preserve"> аудит</w:t>
      </w:r>
      <w:r w:rsidR="00A9114D" w:rsidRPr="00072122">
        <w:rPr>
          <w:rFonts w:ascii="Times New Roman" w:hAnsi="Times New Roman" w:cs="Times New Roman"/>
          <w:sz w:val="28"/>
          <w:szCs w:val="28"/>
        </w:rPr>
        <w:t>у</w:t>
      </w:r>
      <w:r w:rsidRPr="00072122">
        <w:rPr>
          <w:rFonts w:ascii="Times New Roman" w:hAnsi="Times New Roman" w:cs="Times New Roman"/>
          <w:sz w:val="28"/>
          <w:szCs w:val="28"/>
        </w:rPr>
        <w:t xml:space="preserve"> </w:t>
      </w:r>
      <w:r w:rsidR="00A9114D" w:rsidRPr="00072122">
        <w:rPr>
          <w:rFonts w:ascii="Times New Roman" w:hAnsi="Times New Roman" w:cs="Times New Roman"/>
          <w:sz w:val="28"/>
          <w:szCs w:val="28"/>
        </w:rPr>
        <w:t>таких процесів.</w:t>
      </w:r>
    </w:p>
    <w:p w14:paraId="3422F4C3" w14:textId="5354315A"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CE6AAD" w:rsidRPr="00072122">
        <w:rPr>
          <w:rFonts w:cs="Times New Roman"/>
          <w:sz w:val="28"/>
          <w:szCs w:val="28"/>
        </w:rPr>
        <w:t xml:space="preserve">підпункту </w:t>
      </w:r>
      <w:r w:rsidR="00A90732" w:rsidRPr="00072122">
        <w:rPr>
          <w:rFonts w:cs="Times New Roman"/>
          <w:sz w:val="28"/>
          <w:szCs w:val="28"/>
        </w:rPr>
        <w:t>б</w:t>
      </w:r>
      <w:r w:rsidRPr="00072122">
        <w:rPr>
          <w:rFonts w:cs="Times New Roman"/>
          <w:sz w:val="28"/>
          <w:szCs w:val="28"/>
        </w:rPr>
        <w:t xml:space="preserve">), вкажіть </w:t>
      </w:r>
      <w:r w:rsidR="001850D1" w:rsidRPr="00072122">
        <w:rPr>
          <w:rFonts w:cs="Times New Roman"/>
          <w:sz w:val="28"/>
          <w:szCs w:val="28"/>
        </w:rPr>
        <w:t xml:space="preserve">періодичність проведення </w:t>
      </w:r>
      <w:r w:rsidR="007C63B1" w:rsidRPr="00072122">
        <w:rPr>
          <w:rFonts w:cs="Times New Roman"/>
          <w:sz w:val="28"/>
          <w:szCs w:val="28"/>
        </w:rPr>
        <w:t xml:space="preserve">тестування </w:t>
      </w:r>
      <w:r w:rsidR="00A9114D" w:rsidRPr="00072122">
        <w:rPr>
          <w:rFonts w:cs="Times New Roman"/>
          <w:sz w:val="28"/>
          <w:szCs w:val="28"/>
        </w:rPr>
        <w:t xml:space="preserve">на </w:t>
      </w:r>
      <w:r w:rsidR="007C63B1" w:rsidRPr="00072122">
        <w:rPr>
          <w:rFonts w:cs="Times New Roman"/>
          <w:sz w:val="28"/>
          <w:szCs w:val="28"/>
        </w:rPr>
        <w:t>можлив</w:t>
      </w:r>
      <w:r w:rsidR="00A9114D" w:rsidRPr="00072122">
        <w:rPr>
          <w:rFonts w:cs="Times New Roman"/>
          <w:sz w:val="28"/>
          <w:szCs w:val="28"/>
        </w:rPr>
        <w:t>ість</w:t>
      </w:r>
      <w:r w:rsidR="007C63B1" w:rsidRPr="00072122">
        <w:rPr>
          <w:rFonts w:cs="Times New Roman"/>
          <w:sz w:val="28"/>
          <w:szCs w:val="28"/>
        </w:rPr>
        <w:t xml:space="preserve"> несанкціонованого</w:t>
      </w:r>
      <w:r w:rsidR="00B66EE8" w:rsidRPr="00072122">
        <w:rPr>
          <w:rFonts w:cs="Times New Roman"/>
          <w:sz w:val="28"/>
          <w:szCs w:val="28"/>
        </w:rPr>
        <w:t xml:space="preserve"> проникнення в </w:t>
      </w:r>
      <w:r w:rsidR="009A0202" w:rsidRPr="00072122">
        <w:rPr>
          <w:rFonts w:cs="Times New Roman"/>
          <w:sz w:val="28"/>
          <w:szCs w:val="28"/>
        </w:rPr>
        <w:t>інформаційно-телекомунікаційні і комп</w:t>
      </w:r>
      <w:r w:rsidR="00AB2F1B" w:rsidRPr="00072122">
        <w:rPr>
          <w:rFonts w:cs="Times New Roman"/>
          <w:sz w:val="28"/>
          <w:szCs w:val="28"/>
        </w:rPr>
        <w:t>’</w:t>
      </w:r>
      <w:r w:rsidR="009A0202" w:rsidRPr="00072122">
        <w:rPr>
          <w:rFonts w:cs="Times New Roman"/>
          <w:sz w:val="28"/>
          <w:szCs w:val="28"/>
        </w:rPr>
        <w:t>ютерні системи</w:t>
      </w:r>
      <w:r w:rsidR="001850D1" w:rsidRPr="00072122">
        <w:rPr>
          <w:rFonts w:cs="Times New Roman"/>
          <w:sz w:val="28"/>
          <w:szCs w:val="28"/>
        </w:rPr>
        <w:t xml:space="preserve"> підприємства</w:t>
      </w:r>
      <w:r w:rsidR="00600683" w:rsidRPr="00072122">
        <w:rPr>
          <w:rFonts w:cs="Times New Roman"/>
          <w:sz w:val="28"/>
          <w:szCs w:val="28"/>
        </w:rPr>
        <w:t>,</w:t>
      </w:r>
      <w:r w:rsidR="00B66EE8" w:rsidRPr="00072122">
        <w:rPr>
          <w:rFonts w:cs="Times New Roman"/>
          <w:sz w:val="28"/>
          <w:szCs w:val="28"/>
        </w:rPr>
        <w:t xml:space="preserve"> </w:t>
      </w:r>
      <w:r w:rsidR="009A0202" w:rsidRPr="00072122">
        <w:rPr>
          <w:rFonts w:cs="Times New Roman"/>
          <w:sz w:val="28"/>
          <w:szCs w:val="28"/>
        </w:rPr>
        <w:t>їх</w:t>
      </w:r>
      <w:r w:rsidR="00600683" w:rsidRPr="00072122">
        <w:rPr>
          <w:rFonts w:cs="Times New Roman"/>
          <w:sz w:val="28"/>
          <w:szCs w:val="28"/>
        </w:rPr>
        <w:t xml:space="preserve"> злам або ураження </w:t>
      </w:r>
      <w:r w:rsidR="00B66EE8" w:rsidRPr="00072122">
        <w:rPr>
          <w:rFonts w:cs="Times New Roman"/>
          <w:sz w:val="28"/>
          <w:szCs w:val="28"/>
        </w:rPr>
        <w:t>(наприклад, ч</w:t>
      </w:r>
      <w:r w:rsidR="00600683" w:rsidRPr="00072122">
        <w:rPr>
          <w:rFonts w:cs="Times New Roman"/>
          <w:sz w:val="28"/>
          <w:szCs w:val="28"/>
        </w:rPr>
        <w:t>е</w:t>
      </w:r>
      <w:r w:rsidR="00B66EE8" w:rsidRPr="00072122">
        <w:rPr>
          <w:rFonts w:cs="Times New Roman"/>
          <w:sz w:val="28"/>
          <w:szCs w:val="28"/>
        </w:rPr>
        <w:t>рез недотримання процедур безпеки користувачами)</w:t>
      </w:r>
      <w:r w:rsidRPr="00072122">
        <w:rPr>
          <w:rFonts w:cs="Times New Roman"/>
          <w:sz w:val="28"/>
          <w:szCs w:val="28"/>
        </w:rPr>
        <w:t xml:space="preserve">, </w:t>
      </w:r>
      <w:r w:rsidR="001850D1" w:rsidRPr="00072122">
        <w:rPr>
          <w:rFonts w:cs="Times New Roman"/>
          <w:sz w:val="28"/>
          <w:szCs w:val="28"/>
        </w:rPr>
        <w:t>їх результати, а також</w:t>
      </w:r>
      <w:r w:rsidRPr="00072122">
        <w:rPr>
          <w:rFonts w:cs="Times New Roman"/>
          <w:sz w:val="28"/>
          <w:szCs w:val="28"/>
        </w:rPr>
        <w:t xml:space="preserve"> </w:t>
      </w:r>
      <w:r w:rsidR="009A0202" w:rsidRPr="00072122">
        <w:rPr>
          <w:rFonts w:cs="Times New Roman"/>
          <w:sz w:val="28"/>
          <w:szCs w:val="28"/>
        </w:rPr>
        <w:t>заходи</w:t>
      </w:r>
      <w:r w:rsidR="00600683" w:rsidRPr="00072122">
        <w:rPr>
          <w:rFonts w:cs="Times New Roman"/>
          <w:sz w:val="28"/>
          <w:szCs w:val="28"/>
        </w:rPr>
        <w:t xml:space="preserve">, </w:t>
      </w:r>
      <w:r w:rsidR="009A0202" w:rsidRPr="00072122">
        <w:rPr>
          <w:rFonts w:cs="Times New Roman"/>
          <w:sz w:val="28"/>
          <w:szCs w:val="28"/>
        </w:rPr>
        <w:t xml:space="preserve">що </w:t>
      </w:r>
      <w:r w:rsidR="00600683" w:rsidRPr="00072122">
        <w:rPr>
          <w:rFonts w:cs="Times New Roman"/>
          <w:sz w:val="28"/>
          <w:szCs w:val="28"/>
        </w:rPr>
        <w:t>бул</w:t>
      </w:r>
      <w:r w:rsidR="009A0202" w:rsidRPr="00072122">
        <w:rPr>
          <w:rFonts w:cs="Times New Roman"/>
          <w:sz w:val="28"/>
          <w:szCs w:val="28"/>
        </w:rPr>
        <w:t>и</w:t>
      </w:r>
      <w:r w:rsidR="00600683" w:rsidRPr="00072122">
        <w:rPr>
          <w:rFonts w:cs="Times New Roman"/>
          <w:sz w:val="28"/>
          <w:szCs w:val="28"/>
        </w:rPr>
        <w:t xml:space="preserve"> вжит</w:t>
      </w:r>
      <w:r w:rsidR="009A0202" w:rsidRPr="00072122">
        <w:rPr>
          <w:rFonts w:cs="Times New Roman"/>
          <w:sz w:val="28"/>
          <w:szCs w:val="28"/>
        </w:rPr>
        <w:t>і</w:t>
      </w:r>
      <w:r w:rsidR="001850D1" w:rsidRPr="00072122">
        <w:rPr>
          <w:rFonts w:cs="Times New Roman"/>
          <w:sz w:val="28"/>
          <w:szCs w:val="28"/>
        </w:rPr>
        <w:t xml:space="preserve"> </w:t>
      </w:r>
      <w:r w:rsidR="009A0202" w:rsidRPr="00072122">
        <w:rPr>
          <w:rFonts w:cs="Times New Roman"/>
          <w:sz w:val="28"/>
          <w:szCs w:val="28"/>
        </w:rPr>
        <w:t xml:space="preserve">за результатами </w:t>
      </w:r>
      <w:r w:rsidR="00600683" w:rsidRPr="00072122">
        <w:rPr>
          <w:rFonts w:cs="Times New Roman"/>
          <w:sz w:val="28"/>
          <w:szCs w:val="28"/>
        </w:rPr>
        <w:t>виявлення так</w:t>
      </w:r>
      <w:r w:rsidR="009A0202" w:rsidRPr="00072122">
        <w:rPr>
          <w:rFonts w:cs="Times New Roman"/>
          <w:sz w:val="28"/>
          <w:szCs w:val="28"/>
        </w:rPr>
        <w:t>их</w:t>
      </w:r>
      <w:r w:rsidR="00600683" w:rsidRPr="00072122">
        <w:rPr>
          <w:rFonts w:cs="Times New Roman"/>
          <w:sz w:val="28"/>
          <w:szCs w:val="28"/>
        </w:rPr>
        <w:t xml:space="preserve"> </w:t>
      </w:r>
      <w:r w:rsidR="00C360C8" w:rsidRPr="00072122">
        <w:rPr>
          <w:rFonts w:cs="Times New Roman"/>
          <w:sz w:val="28"/>
          <w:szCs w:val="28"/>
        </w:rPr>
        <w:t>можливостей порушення безпеки</w:t>
      </w:r>
      <w:r w:rsidRPr="00072122">
        <w:rPr>
          <w:rFonts w:cs="Times New Roman"/>
          <w:sz w:val="28"/>
          <w:szCs w:val="28"/>
        </w:rPr>
        <w:t>.</w:t>
      </w:r>
    </w:p>
    <w:p w14:paraId="02CD9615" w14:textId="14C2FB70" w:rsidR="00600683" w:rsidRPr="00072122" w:rsidRDefault="00600683" w:rsidP="003B0424">
      <w:pPr>
        <w:pStyle w:val="a3"/>
        <w:spacing w:before="120"/>
        <w:ind w:left="0" w:firstLine="567"/>
        <w:jc w:val="both"/>
        <w:rPr>
          <w:rFonts w:cs="Times New Roman"/>
          <w:sz w:val="28"/>
          <w:szCs w:val="28"/>
        </w:rPr>
      </w:pPr>
      <w:r w:rsidRPr="00072122">
        <w:rPr>
          <w:rFonts w:cs="Times New Roman"/>
          <w:sz w:val="28"/>
          <w:szCs w:val="28"/>
        </w:rPr>
        <w:t>Також зазначте, чи провод</w:t>
      </w:r>
      <w:r w:rsidR="00A9114D" w:rsidRPr="00072122">
        <w:rPr>
          <w:rFonts w:cs="Times New Roman"/>
          <w:sz w:val="28"/>
          <w:szCs w:val="28"/>
        </w:rPr>
        <w:t>яться</w:t>
      </w:r>
      <w:r w:rsidRPr="00072122">
        <w:rPr>
          <w:rFonts w:cs="Times New Roman"/>
          <w:sz w:val="28"/>
          <w:szCs w:val="28"/>
        </w:rPr>
        <w:t xml:space="preserve"> такі </w:t>
      </w:r>
      <w:r w:rsidR="00A9114D" w:rsidRPr="00072122">
        <w:rPr>
          <w:rFonts w:cs="Times New Roman"/>
          <w:sz w:val="28"/>
          <w:szCs w:val="28"/>
        </w:rPr>
        <w:t xml:space="preserve">тестування </w:t>
      </w:r>
      <w:r w:rsidRPr="00072122">
        <w:rPr>
          <w:rFonts w:cs="Times New Roman"/>
          <w:sz w:val="28"/>
          <w:szCs w:val="28"/>
        </w:rPr>
        <w:t xml:space="preserve">самостійно підприємством чи із залученням </w:t>
      </w:r>
      <w:r w:rsidR="004668FA" w:rsidRPr="00072122">
        <w:rPr>
          <w:rFonts w:cs="Times New Roman"/>
          <w:sz w:val="28"/>
          <w:szCs w:val="28"/>
        </w:rPr>
        <w:t>інших суб</w:t>
      </w:r>
      <w:r w:rsidR="00AB2F1B" w:rsidRPr="00072122">
        <w:rPr>
          <w:rFonts w:cs="Times New Roman"/>
          <w:sz w:val="28"/>
          <w:szCs w:val="28"/>
        </w:rPr>
        <w:t>’</w:t>
      </w:r>
      <w:r w:rsidR="004668FA" w:rsidRPr="00072122">
        <w:rPr>
          <w:rFonts w:cs="Times New Roman"/>
          <w:sz w:val="28"/>
          <w:szCs w:val="28"/>
        </w:rPr>
        <w:t>єктів</w:t>
      </w:r>
      <w:r w:rsidR="00F871CD" w:rsidRPr="00072122">
        <w:rPr>
          <w:rFonts w:cs="Times New Roman"/>
          <w:sz w:val="28"/>
          <w:szCs w:val="28"/>
        </w:rPr>
        <w:t xml:space="preserve"> господарювання</w:t>
      </w:r>
      <w:r w:rsidR="004668FA" w:rsidRPr="00072122">
        <w:rPr>
          <w:rFonts w:cs="Times New Roman"/>
          <w:sz w:val="28"/>
          <w:szCs w:val="28"/>
        </w:rPr>
        <w:t>, які спеціалізуються</w:t>
      </w:r>
      <w:r w:rsidR="000E0603" w:rsidRPr="00072122">
        <w:rPr>
          <w:rFonts w:cs="Times New Roman"/>
          <w:sz w:val="28"/>
          <w:szCs w:val="28"/>
        </w:rPr>
        <w:t xml:space="preserve"> </w:t>
      </w:r>
      <w:r w:rsidR="004668FA" w:rsidRPr="00072122">
        <w:rPr>
          <w:rFonts w:cs="Times New Roman"/>
          <w:sz w:val="28"/>
          <w:szCs w:val="28"/>
        </w:rPr>
        <w:t>на таких питаннях</w:t>
      </w:r>
      <w:r w:rsidRPr="00072122">
        <w:rPr>
          <w:rFonts w:cs="Times New Roman"/>
          <w:sz w:val="28"/>
          <w:szCs w:val="28"/>
        </w:rPr>
        <w:t xml:space="preserve">. </w:t>
      </w:r>
    </w:p>
    <w:p w14:paraId="3139C113" w14:textId="6487FB12" w:rsidR="004F521B"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lastRenderedPageBreak/>
        <w:t xml:space="preserve">Пункт </w:t>
      </w:r>
      <w:r w:rsidR="004F521B" w:rsidRPr="00072122">
        <w:rPr>
          <w:rFonts w:cs="Times New Roman"/>
          <w:sz w:val="28"/>
          <w:szCs w:val="28"/>
        </w:rPr>
        <w:t>3.7.2</w:t>
      </w:r>
    </w:p>
    <w:p w14:paraId="0FB0D54A" w14:textId="69BDCD9A" w:rsidR="004F521B" w:rsidRPr="00072122" w:rsidRDefault="009A0202" w:rsidP="003B0424">
      <w:pPr>
        <w:pStyle w:val="a3"/>
        <w:spacing w:before="120"/>
        <w:ind w:left="0" w:firstLine="567"/>
        <w:jc w:val="both"/>
        <w:rPr>
          <w:rFonts w:cs="Times New Roman"/>
          <w:sz w:val="28"/>
          <w:szCs w:val="28"/>
        </w:rPr>
      </w:pPr>
      <w:r w:rsidRPr="00072122">
        <w:rPr>
          <w:rFonts w:cs="Times New Roman"/>
          <w:sz w:val="28"/>
          <w:szCs w:val="28"/>
        </w:rPr>
        <w:t>П</w:t>
      </w:r>
      <w:r w:rsidR="004F521B" w:rsidRPr="00072122">
        <w:rPr>
          <w:rFonts w:cs="Times New Roman"/>
          <w:sz w:val="28"/>
          <w:szCs w:val="28"/>
        </w:rPr>
        <w:t>роцедури</w:t>
      </w:r>
      <w:r w:rsidRPr="00072122">
        <w:rPr>
          <w:rFonts w:cs="Times New Roman"/>
          <w:sz w:val="28"/>
          <w:szCs w:val="28"/>
        </w:rPr>
        <w:t xml:space="preserve"> </w:t>
      </w:r>
      <w:r w:rsidR="007A50B3" w:rsidRPr="00072122">
        <w:rPr>
          <w:rFonts w:cs="Times New Roman"/>
          <w:sz w:val="28"/>
          <w:szCs w:val="28"/>
        </w:rPr>
        <w:t>надання прав</w:t>
      </w:r>
      <w:r w:rsidR="004F521B" w:rsidRPr="00072122">
        <w:rPr>
          <w:rFonts w:cs="Times New Roman"/>
          <w:sz w:val="28"/>
          <w:szCs w:val="28"/>
        </w:rPr>
        <w:t xml:space="preserve"> доступ</w:t>
      </w:r>
      <w:r w:rsidR="007A50B3" w:rsidRPr="00072122">
        <w:rPr>
          <w:rFonts w:cs="Times New Roman"/>
          <w:sz w:val="28"/>
          <w:szCs w:val="28"/>
        </w:rPr>
        <w:t>у</w:t>
      </w:r>
      <w:r w:rsidR="007C63B1" w:rsidRPr="00072122">
        <w:rPr>
          <w:rFonts w:cs="Times New Roman"/>
          <w:sz w:val="28"/>
          <w:szCs w:val="28"/>
        </w:rPr>
        <w:t xml:space="preserve"> користувачам</w:t>
      </w:r>
      <w:r w:rsidR="004F521B" w:rsidRPr="00072122">
        <w:rPr>
          <w:rFonts w:cs="Times New Roman"/>
          <w:sz w:val="28"/>
          <w:szCs w:val="28"/>
        </w:rPr>
        <w:t xml:space="preserve"> </w:t>
      </w:r>
      <w:r w:rsidR="007A50B3" w:rsidRPr="00072122">
        <w:rPr>
          <w:rFonts w:cs="Times New Roman"/>
          <w:sz w:val="28"/>
          <w:szCs w:val="28"/>
        </w:rPr>
        <w:t>мають охоплювати</w:t>
      </w:r>
      <w:r w:rsidR="00CE6AAD" w:rsidRPr="00072122">
        <w:rPr>
          <w:rFonts w:cs="Times New Roman"/>
          <w:sz w:val="28"/>
          <w:szCs w:val="28"/>
        </w:rPr>
        <w:t xml:space="preserve"> наступне</w:t>
      </w:r>
      <w:r w:rsidR="004F521B" w:rsidRPr="00072122">
        <w:rPr>
          <w:rFonts w:cs="Times New Roman"/>
          <w:sz w:val="28"/>
          <w:szCs w:val="28"/>
        </w:rPr>
        <w:t>:</w:t>
      </w:r>
    </w:p>
    <w:p w14:paraId="0DF33421" w14:textId="29AE3CEB" w:rsidR="004F521B" w:rsidRPr="00072122" w:rsidRDefault="000E0603" w:rsidP="003B0424">
      <w:pPr>
        <w:numPr>
          <w:ilvl w:val="0"/>
          <w:numId w:val="2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яким чином визначаються та</w:t>
      </w:r>
      <w:r w:rsidR="007A50B3" w:rsidRPr="00072122">
        <w:rPr>
          <w:rFonts w:ascii="Times New Roman" w:hAnsi="Times New Roman" w:cs="Times New Roman"/>
          <w:sz w:val="28"/>
          <w:szCs w:val="28"/>
        </w:rPr>
        <w:t xml:space="preserve"> нада</w:t>
      </w:r>
      <w:r w:rsidRPr="00072122">
        <w:rPr>
          <w:rFonts w:ascii="Times New Roman" w:hAnsi="Times New Roman" w:cs="Times New Roman"/>
          <w:sz w:val="28"/>
          <w:szCs w:val="28"/>
        </w:rPr>
        <w:t>ються</w:t>
      </w:r>
      <w:r w:rsidR="007A50B3" w:rsidRPr="00072122">
        <w:rPr>
          <w:rFonts w:ascii="Times New Roman" w:hAnsi="Times New Roman" w:cs="Times New Roman"/>
          <w:sz w:val="28"/>
          <w:szCs w:val="28"/>
        </w:rPr>
        <w:t xml:space="preserve"> прав</w:t>
      </w:r>
      <w:r w:rsidRPr="00072122">
        <w:rPr>
          <w:rFonts w:ascii="Times New Roman" w:hAnsi="Times New Roman" w:cs="Times New Roman"/>
          <w:sz w:val="28"/>
          <w:szCs w:val="28"/>
        </w:rPr>
        <w:t xml:space="preserve">а та відповідний рівень </w:t>
      </w:r>
      <w:r w:rsidR="004F521B" w:rsidRPr="00072122">
        <w:rPr>
          <w:rFonts w:ascii="Times New Roman" w:hAnsi="Times New Roman" w:cs="Times New Roman"/>
          <w:sz w:val="28"/>
          <w:szCs w:val="28"/>
        </w:rPr>
        <w:t>доступ</w:t>
      </w:r>
      <w:r w:rsidR="007A50B3" w:rsidRPr="00072122">
        <w:rPr>
          <w:rFonts w:ascii="Times New Roman" w:hAnsi="Times New Roman" w:cs="Times New Roman"/>
          <w:sz w:val="28"/>
          <w:szCs w:val="28"/>
        </w:rPr>
        <w:t>у</w:t>
      </w:r>
      <w:r w:rsidR="004F521B" w:rsidRPr="00072122">
        <w:rPr>
          <w:rFonts w:ascii="Times New Roman" w:hAnsi="Times New Roman" w:cs="Times New Roman"/>
          <w:sz w:val="28"/>
          <w:szCs w:val="28"/>
        </w:rPr>
        <w:t xml:space="preserve"> </w:t>
      </w:r>
      <w:r w:rsidR="007A50B3" w:rsidRPr="00072122">
        <w:rPr>
          <w:rFonts w:ascii="Times New Roman" w:hAnsi="Times New Roman" w:cs="Times New Roman"/>
          <w:sz w:val="28"/>
          <w:szCs w:val="28"/>
        </w:rPr>
        <w:t>до інформаційно-телекомунікаційних і комп</w:t>
      </w:r>
      <w:r w:rsidR="00AB2F1B" w:rsidRPr="00072122">
        <w:rPr>
          <w:rFonts w:ascii="Times New Roman" w:hAnsi="Times New Roman" w:cs="Times New Roman"/>
          <w:sz w:val="28"/>
          <w:szCs w:val="28"/>
        </w:rPr>
        <w:t>’</w:t>
      </w:r>
      <w:r w:rsidR="007A50B3" w:rsidRPr="00072122">
        <w:rPr>
          <w:rFonts w:ascii="Times New Roman" w:hAnsi="Times New Roman" w:cs="Times New Roman"/>
          <w:sz w:val="28"/>
          <w:szCs w:val="28"/>
        </w:rPr>
        <w:t xml:space="preserve">ютерних систем підприємства </w:t>
      </w:r>
      <w:r w:rsidR="004F521B" w:rsidRPr="00072122">
        <w:rPr>
          <w:rFonts w:ascii="Times New Roman" w:hAnsi="Times New Roman" w:cs="Times New Roman"/>
          <w:sz w:val="28"/>
          <w:szCs w:val="28"/>
        </w:rPr>
        <w:t>(</w:t>
      </w:r>
      <w:r w:rsidR="00042756" w:rsidRPr="00072122">
        <w:rPr>
          <w:rFonts w:ascii="Times New Roman" w:hAnsi="Times New Roman" w:cs="Times New Roman"/>
          <w:sz w:val="28"/>
          <w:szCs w:val="28"/>
        </w:rPr>
        <w:t>зокрема</w:t>
      </w:r>
      <w:r w:rsidR="0045279B"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доступ до </w:t>
      </w:r>
      <w:r w:rsidR="00042756" w:rsidRPr="00072122">
        <w:rPr>
          <w:rFonts w:ascii="Times New Roman" w:hAnsi="Times New Roman" w:cs="Times New Roman"/>
          <w:sz w:val="28"/>
          <w:szCs w:val="28"/>
        </w:rPr>
        <w:t xml:space="preserve">особливо важливої комерційної </w:t>
      </w:r>
      <w:r w:rsidR="004F521B" w:rsidRPr="00072122">
        <w:rPr>
          <w:rFonts w:ascii="Times New Roman" w:hAnsi="Times New Roman" w:cs="Times New Roman"/>
          <w:sz w:val="28"/>
          <w:szCs w:val="28"/>
        </w:rPr>
        <w:t xml:space="preserve">інформації </w:t>
      </w:r>
      <w:r w:rsidR="0045279B" w:rsidRPr="00072122">
        <w:rPr>
          <w:rFonts w:ascii="Times New Roman" w:hAnsi="Times New Roman" w:cs="Times New Roman"/>
          <w:sz w:val="28"/>
          <w:szCs w:val="28"/>
        </w:rPr>
        <w:t xml:space="preserve">мають виключно </w:t>
      </w:r>
      <w:r w:rsidR="00E44C45" w:rsidRPr="00072122">
        <w:rPr>
          <w:rFonts w:ascii="Times New Roman" w:hAnsi="Times New Roman" w:cs="Times New Roman"/>
          <w:sz w:val="28"/>
          <w:szCs w:val="28"/>
        </w:rPr>
        <w:t>працівники</w:t>
      </w:r>
      <w:r w:rsidR="0045279B" w:rsidRPr="00072122">
        <w:rPr>
          <w:rFonts w:ascii="Times New Roman" w:hAnsi="Times New Roman" w:cs="Times New Roman"/>
          <w:sz w:val="28"/>
          <w:szCs w:val="28"/>
        </w:rPr>
        <w:t xml:space="preserve">, які наділені </w:t>
      </w:r>
      <w:r w:rsidR="001275C6" w:rsidRPr="00072122">
        <w:rPr>
          <w:rFonts w:ascii="Times New Roman" w:hAnsi="Times New Roman" w:cs="Times New Roman"/>
          <w:sz w:val="28"/>
          <w:szCs w:val="28"/>
        </w:rPr>
        <w:t xml:space="preserve">відповідним </w:t>
      </w:r>
      <w:r w:rsidR="0045279B" w:rsidRPr="00072122">
        <w:rPr>
          <w:rFonts w:ascii="Times New Roman" w:hAnsi="Times New Roman" w:cs="Times New Roman"/>
          <w:sz w:val="28"/>
          <w:szCs w:val="28"/>
        </w:rPr>
        <w:t xml:space="preserve">правом </w:t>
      </w:r>
      <w:r w:rsidR="001275C6" w:rsidRPr="00072122">
        <w:rPr>
          <w:rFonts w:ascii="Times New Roman" w:hAnsi="Times New Roman" w:cs="Times New Roman"/>
          <w:sz w:val="28"/>
          <w:szCs w:val="28"/>
        </w:rPr>
        <w:t xml:space="preserve">доступу, а порядок надання доступу чітко регламентований із визначенням, кому та за якими критеріями </w:t>
      </w:r>
      <w:r w:rsidR="00F0327A" w:rsidRPr="00072122">
        <w:rPr>
          <w:rFonts w:ascii="Times New Roman" w:hAnsi="Times New Roman" w:cs="Times New Roman"/>
          <w:sz w:val="28"/>
          <w:szCs w:val="28"/>
        </w:rPr>
        <w:t xml:space="preserve">та в якому обсязі </w:t>
      </w:r>
      <w:r w:rsidR="001275C6" w:rsidRPr="00072122">
        <w:rPr>
          <w:rFonts w:ascii="Times New Roman" w:hAnsi="Times New Roman" w:cs="Times New Roman"/>
          <w:sz w:val="28"/>
          <w:szCs w:val="28"/>
        </w:rPr>
        <w:t>надається такий доступ</w:t>
      </w:r>
      <w:r w:rsidR="004F521B" w:rsidRPr="00072122">
        <w:rPr>
          <w:rFonts w:ascii="Times New Roman" w:hAnsi="Times New Roman" w:cs="Times New Roman"/>
          <w:sz w:val="28"/>
          <w:szCs w:val="28"/>
        </w:rPr>
        <w:t>);</w:t>
      </w:r>
    </w:p>
    <w:p w14:paraId="46238AF6" w14:textId="71C9B261" w:rsidR="004F521B" w:rsidRPr="00072122" w:rsidRDefault="00E44C45" w:rsidP="003B0424">
      <w:pPr>
        <w:numPr>
          <w:ilvl w:val="0"/>
          <w:numId w:val="2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наявність </w:t>
      </w:r>
      <w:r w:rsidR="00730C0B" w:rsidRPr="00072122">
        <w:rPr>
          <w:rFonts w:ascii="Times New Roman" w:hAnsi="Times New Roman" w:cs="Times New Roman"/>
          <w:sz w:val="28"/>
          <w:szCs w:val="28"/>
        </w:rPr>
        <w:t>вимог до</w:t>
      </w:r>
      <w:r w:rsidR="004F521B" w:rsidRPr="00072122">
        <w:rPr>
          <w:rFonts w:ascii="Times New Roman" w:hAnsi="Times New Roman" w:cs="Times New Roman"/>
          <w:sz w:val="28"/>
          <w:szCs w:val="28"/>
        </w:rPr>
        <w:t xml:space="preserve"> вст</w:t>
      </w:r>
      <w:r w:rsidR="007A50B3" w:rsidRPr="00072122">
        <w:rPr>
          <w:rFonts w:ascii="Times New Roman" w:hAnsi="Times New Roman" w:cs="Times New Roman"/>
          <w:sz w:val="28"/>
          <w:szCs w:val="28"/>
        </w:rPr>
        <w:t xml:space="preserve">ановлення паролів, </w:t>
      </w:r>
      <w:r w:rsidR="007C63B1" w:rsidRPr="00072122">
        <w:rPr>
          <w:rFonts w:ascii="Times New Roman" w:hAnsi="Times New Roman" w:cs="Times New Roman"/>
          <w:sz w:val="28"/>
          <w:szCs w:val="28"/>
        </w:rPr>
        <w:t xml:space="preserve">складність, </w:t>
      </w:r>
      <w:r w:rsidR="007A50B3" w:rsidRPr="00072122">
        <w:rPr>
          <w:rFonts w:ascii="Times New Roman" w:hAnsi="Times New Roman" w:cs="Times New Roman"/>
          <w:sz w:val="28"/>
          <w:szCs w:val="28"/>
        </w:rPr>
        <w:t>частоту їх з</w:t>
      </w:r>
      <w:r w:rsidR="004F521B" w:rsidRPr="00072122">
        <w:rPr>
          <w:rFonts w:ascii="Times New Roman" w:hAnsi="Times New Roman" w:cs="Times New Roman"/>
          <w:sz w:val="28"/>
          <w:szCs w:val="28"/>
        </w:rPr>
        <w:t xml:space="preserve">міни </w:t>
      </w:r>
      <w:r w:rsidR="007A50B3" w:rsidRPr="00072122">
        <w:rPr>
          <w:rFonts w:ascii="Times New Roman" w:hAnsi="Times New Roman" w:cs="Times New Roman"/>
          <w:sz w:val="28"/>
          <w:szCs w:val="28"/>
        </w:rPr>
        <w:t>та осіб, хто їх надає користувачам</w:t>
      </w:r>
      <w:r w:rsidR="0024696C" w:rsidRPr="00072122">
        <w:rPr>
          <w:rFonts w:ascii="Times New Roman" w:hAnsi="Times New Roman" w:cs="Times New Roman"/>
          <w:sz w:val="28"/>
          <w:szCs w:val="28"/>
        </w:rPr>
        <w:t>;</w:t>
      </w:r>
    </w:p>
    <w:p w14:paraId="5C96E950" w14:textId="77777777" w:rsidR="004F521B" w:rsidRPr="00072122" w:rsidRDefault="0024696C" w:rsidP="003B0424">
      <w:pPr>
        <w:numPr>
          <w:ilvl w:val="0"/>
          <w:numId w:val="2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порядок та спосіб </w:t>
      </w:r>
      <w:r w:rsidR="000E0603" w:rsidRPr="00072122">
        <w:rPr>
          <w:rFonts w:ascii="Times New Roman" w:hAnsi="Times New Roman" w:cs="Times New Roman"/>
          <w:sz w:val="28"/>
          <w:szCs w:val="28"/>
        </w:rPr>
        <w:t xml:space="preserve">внесення, оновлення, </w:t>
      </w:r>
      <w:r w:rsidR="004F521B" w:rsidRPr="00072122">
        <w:rPr>
          <w:rFonts w:ascii="Times New Roman" w:hAnsi="Times New Roman" w:cs="Times New Roman"/>
          <w:sz w:val="28"/>
          <w:szCs w:val="28"/>
        </w:rPr>
        <w:t xml:space="preserve">видалення даних </w:t>
      </w:r>
      <w:r w:rsidR="000E0603" w:rsidRPr="00072122">
        <w:rPr>
          <w:rFonts w:ascii="Times New Roman" w:hAnsi="Times New Roman" w:cs="Times New Roman"/>
          <w:sz w:val="28"/>
          <w:szCs w:val="28"/>
        </w:rPr>
        <w:t xml:space="preserve">щодо </w:t>
      </w:r>
      <w:r w:rsidRPr="00072122">
        <w:rPr>
          <w:rFonts w:ascii="Times New Roman" w:hAnsi="Times New Roman" w:cs="Times New Roman"/>
          <w:sz w:val="28"/>
          <w:szCs w:val="28"/>
        </w:rPr>
        <w:t>користувачів</w:t>
      </w:r>
      <w:r w:rsidR="004F521B" w:rsidRPr="00072122">
        <w:rPr>
          <w:rFonts w:ascii="Times New Roman" w:hAnsi="Times New Roman" w:cs="Times New Roman"/>
          <w:sz w:val="28"/>
          <w:szCs w:val="28"/>
        </w:rPr>
        <w:t>.</w:t>
      </w:r>
    </w:p>
    <w:p w14:paraId="1B4F26FB" w14:textId="4154BE8F" w:rsidR="00EE2F5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3.8</w:t>
      </w:r>
      <w:r w:rsidR="0050306B" w:rsidRPr="00072122">
        <w:rPr>
          <w:rFonts w:cs="Times New Roman"/>
          <w:sz w:val="28"/>
          <w:szCs w:val="28"/>
        </w:rPr>
        <w:t>.</w:t>
      </w:r>
      <w:r w:rsidRPr="00072122">
        <w:rPr>
          <w:rFonts w:cs="Times New Roman"/>
          <w:sz w:val="28"/>
          <w:szCs w:val="28"/>
        </w:rPr>
        <w:t xml:space="preserve"> </w:t>
      </w:r>
      <w:r w:rsidR="00C50CA3" w:rsidRPr="00072122">
        <w:rPr>
          <w:rFonts w:cs="Times New Roman"/>
          <w:sz w:val="28"/>
          <w:szCs w:val="28"/>
        </w:rPr>
        <w:t>Захист</w:t>
      </w:r>
      <w:r w:rsidR="00EE2F5B" w:rsidRPr="00072122">
        <w:rPr>
          <w:rFonts w:cs="Times New Roman"/>
          <w:sz w:val="28"/>
          <w:szCs w:val="28"/>
        </w:rPr>
        <w:t xml:space="preserve"> </w:t>
      </w:r>
      <w:r w:rsidR="001C0AF2" w:rsidRPr="00072122">
        <w:rPr>
          <w:rFonts w:cs="Times New Roman"/>
          <w:sz w:val="28"/>
          <w:szCs w:val="28"/>
        </w:rPr>
        <w:t xml:space="preserve">первинних облікових </w:t>
      </w:r>
      <w:r w:rsidR="00C50CA3" w:rsidRPr="00072122">
        <w:rPr>
          <w:rFonts w:cs="Times New Roman"/>
          <w:sz w:val="28"/>
          <w:szCs w:val="28"/>
        </w:rPr>
        <w:t xml:space="preserve">та інших </w:t>
      </w:r>
      <w:r w:rsidR="001C0AF2" w:rsidRPr="00072122">
        <w:rPr>
          <w:rFonts w:cs="Times New Roman"/>
          <w:sz w:val="28"/>
          <w:szCs w:val="28"/>
        </w:rPr>
        <w:t>документів, регістрів бухгалтерського та складського обліку</w:t>
      </w:r>
    </w:p>
    <w:p w14:paraId="39FFAFA1" w14:textId="4FB7BFE0" w:rsidR="00E7299F"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B5489D" w:rsidRPr="00072122">
        <w:rPr>
          <w:rFonts w:cs="Times New Roman"/>
          <w:sz w:val="28"/>
          <w:szCs w:val="28"/>
        </w:rPr>
        <w:t>3.8.1</w:t>
      </w:r>
    </w:p>
    <w:p w14:paraId="21019439" w14:textId="584BCB15" w:rsidR="00E7299F" w:rsidRPr="00072122" w:rsidRDefault="005C600B" w:rsidP="003B0424">
      <w:pPr>
        <w:pStyle w:val="a3"/>
        <w:spacing w:before="120"/>
        <w:ind w:left="0" w:firstLine="567"/>
        <w:jc w:val="both"/>
        <w:rPr>
          <w:rFonts w:cs="Times New Roman"/>
          <w:sz w:val="28"/>
          <w:szCs w:val="28"/>
        </w:rPr>
      </w:pPr>
      <w:r w:rsidRPr="00072122">
        <w:rPr>
          <w:rFonts w:cs="Times New Roman"/>
          <w:sz w:val="28"/>
          <w:szCs w:val="28"/>
        </w:rPr>
        <w:t>Такі</w:t>
      </w:r>
      <w:r w:rsidR="00E7299F" w:rsidRPr="00072122">
        <w:rPr>
          <w:rFonts w:cs="Times New Roman"/>
          <w:sz w:val="28"/>
          <w:szCs w:val="28"/>
        </w:rPr>
        <w:t xml:space="preserve"> заходи </w:t>
      </w:r>
      <w:r w:rsidR="000D2FFB" w:rsidRPr="00072122">
        <w:rPr>
          <w:rFonts w:cs="Times New Roman"/>
          <w:sz w:val="28"/>
          <w:szCs w:val="28"/>
        </w:rPr>
        <w:t xml:space="preserve">мають </w:t>
      </w:r>
      <w:r w:rsidR="00E7299F" w:rsidRPr="00072122">
        <w:rPr>
          <w:rFonts w:cs="Times New Roman"/>
          <w:sz w:val="28"/>
          <w:szCs w:val="28"/>
        </w:rPr>
        <w:t>включати</w:t>
      </w:r>
      <w:r w:rsidR="000D2FFB" w:rsidRPr="00072122">
        <w:rPr>
          <w:rFonts w:cs="Times New Roman"/>
          <w:sz w:val="28"/>
          <w:szCs w:val="28"/>
        </w:rPr>
        <w:t xml:space="preserve"> наступне</w:t>
      </w:r>
      <w:r w:rsidR="00E7299F" w:rsidRPr="00072122">
        <w:rPr>
          <w:rFonts w:cs="Times New Roman"/>
          <w:sz w:val="28"/>
          <w:szCs w:val="28"/>
        </w:rPr>
        <w:t>:</w:t>
      </w:r>
    </w:p>
    <w:p w14:paraId="2FA3F5F3" w14:textId="6C88F116" w:rsidR="000D2FFB" w:rsidRPr="00072122" w:rsidRDefault="00E7299F" w:rsidP="003B0424">
      <w:pPr>
        <w:numPr>
          <w:ilvl w:val="0"/>
          <w:numId w:val="2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обмеження </w:t>
      </w:r>
      <w:r w:rsidR="0012504A" w:rsidRPr="00072122">
        <w:rPr>
          <w:rFonts w:ascii="Times New Roman" w:hAnsi="Times New Roman" w:cs="Times New Roman"/>
          <w:sz w:val="28"/>
          <w:szCs w:val="28"/>
        </w:rPr>
        <w:t xml:space="preserve">прав </w:t>
      </w:r>
      <w:r w:rsidRPr="00072122">
        <w:rPr>
          <w:rFonts w:ascii="Times New Roman" w:hAnsi="Times New Roman" w:cs="Times New Roman"/>
          <w:sz w:val="28"/>
          <w:szCs w:val="28"/>
        </w:rPr>
        <w:t xml:space="preserve">доступу до </w:t>
      </w:r>
      <w:r w:rsidR="0012504A" w:rsidRPr="00072122">
        <w:rPr>
          <w:rFonts w:ascii="Times New Roman" w:hAnsi="Times New Roman" w:cs="Times New Roman"/>
          <w:sz w:val="28"/>
          <w:szCs w:val="28"/>
        </w:rPr>
        <w:t xml:space="preserve">первинних облікових </w:t>
      </w:r>
      <w:r w:rsidR="00C50CA3" w:rsidRPr="00072122">
        <w:rPr>
          <w:rFonts w:ascii="Times New Roman" w:hAnsi="Times New Roman" w:cs="Times New Roman"/>
          <w:sz w:val="28"/>
          <w:szCs w:val="28"/>
        </w:rPr>
        <w:t xml:space="preserve">та інших </w:t>
      </w:r>
      <w:r w:rsidR="0012504A" w:rsidRPr="00072122">
        <w:rPr>
          <w:rFonts w:ascii="Times New Roman" w:hAnsi="Times New Roman" w:cs="Times New Roman"/>
          <w:sz w:val="28"/>
          <w:szCs w:val="28"/>
        </w:rPr>
        <w:t>документів, регістрів бухгалтерського та складського обліку</w:t>
      </w:r>
      <w:r w:rsidR="00C50CA3" w:rsidRPr="00072122">
        <w:rPr>
          <w:rFonts w:ascii="Times New Roman" w:hAnsi="Times New Roman" w:cs="Times New Roman"/>
          <w:sz w:val="28"/>
          <w:szCs w:val="28"/>
        </w:rPr>
        <w:t>;</w:t>
      </w:r>
    </w:p>
    <w:p w14:paraId="54A0154A" w14:textId="5C95D7C5" w:rsidR="00E7299F" w:rsidRPr="00072122" w:rsidRDefault="00A45AF7" w:rsidP="003B0424">
      <w:pPr>
        <w:numPr>
          <w:ilvl w:val="0"/>
          <w:numId w:val="2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політики та процедур</w:t>
      </w:r>
      <w:r w:rsidR="005C600B" w:rsidRPr="00072122">
        <w:rPr>
          <w:rFonts w:ascii="Times New Roman" w:hAnsi="Times New Roman" w:cs="Times New Roman"/>
          <w:sz w:val="28"/>
          <w:szCs w:val="28"/>
        </w:rPr>
        <w:t>и</w:t>
      </w:r>
      <w:r w:rsidRPr="00072122">
        <w:rPr>
          <w:rFonts w:ascii="Times New Roman" w:hAnsi="Times New Roman" w:cs="Times New Roman"/>
          <w:sz w:val="28"/>
          <w:szCs w:val="28"/>
        </w:rPr>
        <w:t xml:space="preserve"> інформаційної безпеки, що включають вимоги щодо </w:t>
      </w:r>
      <w:r w:rsidR="00E7299F" w:rsidRPr="00072122">
        <w:rPr>
          <w:rFonts w:ascii="Times New Roman" w:hAnsi="Times New Roman" w:cs="Times New Roman"/>
          <w:sz w:val="28"/>
          <w:szCs w:val="28"/>
        </w:rPr>
        <w:t>резервн</w:t>
      </w:r>
      <w:r w:rsidRPr="00072122">
        <w:rPr>
          <w:rFonts w:ascii="Times New Roman" w:hAnsi="Times New Roman" w:cs="Times New Roman"/>
          <w:sz w:val="28"/>
          <w:szCs w:val="28"/>
        </w:rPr>
        <w:t>ого</w:t>
      </w:r>
      <w:r w:rsidR="00E7299F" w:rsidRPr="00072122">
        <w:rPr>
          <w:rFonts w:ascii="Times New Roman" w:hAnsi="Times New Roman" w:cs="Times New Roman"/>
          <w:sz w:val="28"/>
          <w:szCs w:val="28"/>
        </w:rPr>
        <w:t xml:space="preserve"> копіювання </w:t>
      </w:r>
      <w:r w:rsidR="000D2FFB" w:rsidRPr="00072122">
        <w:rPr>
          <w:rFonts w:ascii="Times New Roman" w:hAnsi="Times New Roman" w:cs="Times New Roman"/>
          <w:sz w:val="28"/>
          <w:szCs w:val="28"/>
        </w:rPr>
        <w:t xml:space="preserve">первинних облікових </w:t>
      </w:r>
      <w:r w:rsidR="00C50CA3" w:rsidRPr="00072122">
        <w:rPr>
          <w:rFonts w:ascii="Times New Roman" w:hAnsi="Times New Roman" w:cs="Times New Roman"/>
          <w:sz w:val="28"/>
          <w:szCs w:val="28"/>
        </w:rPr>
        <w:t xml:space="preserve">та інших </w:t>
      </w:r>
      <w:r w:rsidR="000D2FFB" w:rsidRPr="00072122">
        <w:rPr>
          <w:rFonts w:ascii="Times New Roman" w:hAnsi="Times New Roman" w:cs="Times New Roman"/>
          <w:sz w:val="28"/>
          <w:szCs w:val="28"/>
        </w:rPr>
        <w:t xml:space="preserve">документів, </w:t>
      </w:r>
      <w:r w:rsidR="00E7299F" w:rsidRPr="00072122">
        <w:rPr>
          <w:rFonts w:ascii="Times New Roman" w:hAnsi="Times New Roman" w:cs="Times New Roman"/>
          <w:sz w:val="28"/>
          <w:szCs w:val="28"/>
        </w:rPr>
        <w:t>створення резервних копій електронних документів або їх витягів;</w:t>
      </w:r>
    </w:p>
    <w:p w14:paraId="4D4770E5" w14:textId="7B83874A" w:rsidR="00E7299F" w:rsidRPr="00072122" w:rsidRDefault="00F06221" w:rsidP="003B0424">
      <w:pPr>
        <w:numPr>
          <w:ilvl w:val="0"/>
          <w:numId w:val="2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осіб, </w:t>
      </w:r>
      <w:r w:rsidR="00E7299F" w:rsidRPr="00072122">
        <w:rPr>
          <w:rFonts w:ascii="Times New Roman" w:hAnsi="Times New Roman" w:cs="Times New Roman"/>
          <w:sz w:val="28"/>
          <w:szCs w:val="28"/>
        </w:rPr>
        <w:t>відповідальн</w:t>
      </w:r>
      <w:r w:rsidR="0048495A" w:rsidRPr="00072122">
        <w:rPr>
          <w:rFonts w:ascii="Times New Roman" w:hAnsi="Times New Roman" w:cs="Times New Roman"/>
          <w:sz w:val="28"/>
          <w:szCs w:val="28"/>
        </w:rPr>
        <w:t>их</w:t>
      </w:r>
      <w:r w:rsidR="00E7299F" w:rsidRPr="00072122">
        <w:rPr>
          <w:rFonts w:ascii="Times New Roman" w:hAnsi="Times New Roman" w:cs="Times New Roman"/>
          <w:sz w:val="28"/>
          <w:szCs w:val="28"/>
        </w:rPr>
        <w:t xml:space="preserve"> за збереження</w:t>
      </w:r>
      <w:r w:rsidR="0048495A" w:rsidRPr="00072122">
        <w:rPr>
          <w:rFonts w:ascii="Times New Roman" w:hAnsi="Times New Roman" w:cs="Times New Roman"/>
          <w:sz w:val="28"/>
          <w:szCs w:val="28"/>
        </w:rPr>
        <w:t xml:space="preserve"> первинних облікових </w:t>
      </w:r>
      <w:r w:rsidR="00C50CA3" w:rsidRPr="00072122">
        <w:rPr>
          <w:rFonts w:ascii="Times New Roman" w:hAnsi="Times New Roman" w:cs="Times New Roman"/>
          <w:sz w:val="28"/>
          <w:szCs w:val="28"/>
        </w:rPr>
        <w:t xml:space="preserve">та інших </w:t>
      </w:r>
      <w:r w:rsidR="0048495A" w:rsidRPr="00072122">
        <w:rPr>
          <w:rFonts w:ascii="Times New Roman" w:hAnsi="Times New Roman" w:cs="Times New Roman"/>
          <w:sz w:val="28"/>
          <w:szCs w:val="28"/>
        </w:rPr>
        <w:t>документів, регістрів бухгалтерського та складського обліку</w:t>
      </w:r>
      <w:r w:rsidR="00E7299F" w:rsidRPr="00072122">
        <w:rPr>
          <w:rFonts w:ascii="Times New Roman" w:hAnsi="Times New Roman" w:cs="Times New Roman"/>
          <w:sz w:val="28"/>
          <w:szCs w:val="28"/>
        </w:rPr>
        <w:t>;</w:t>
      </w:r>
    </w:p>
    <w:p w14:paraId="48C2E239" w14:textId="7FEA2335" w:rsidR="00E7299F" w:rsidRPr="00072122" w:rsidRDefault="0048495A" w:rsidP="003B0424">
      <w:pPr>
        <w:numPr>
          <w:ilvl w:val="0"/>
          <w:numId w:val="2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контроль</w:t>
      </w:r>
      <w:r w:rsidR="00B5489D"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за дотриманням </w:t>
      </w:r>
      <w:r w:rsidR="002D666F" w:rsidRPr="00072122">
        <w:rPr>
          <w:rFonts w:ascii="Times New Roman" w:hAnsi="Times New Roman" w:cs="Times New Roman"/>
          <w:sz w:val="28"/>
          <w:szCs w:val="28"/>
        </w:rPr>
        <w:t>вимог щодо</w:t>
      </w:r>
      <w:r w:rsidR="00F06221" w:rsidRPr="00072122">
        <w:rPr>
          <w:rFonts w:ascii="Times New Roman" w:hAnsi="Times New Roman" w:cs="Times New Roman"/>
          <w:sz w:val="28"/>
          <w:szCs w:val="28"/>
        </w:rPr>
        <w:t xml:space="preserve"> збереження </w:t>
      </w:r>
      <w:r w:rsidR="002D666F" w:rsidRPr="00072122">
        <w:rPr>
          <w:rFonts w:ascii="Times New Roman" w:hAnsi="Times New Roman" w:cs="Times New Roman"/>
          <w:sz w:val="28"/>
          <w:szCs w:val="28"/>
        </w:rPr>
        <w:t xml:space="preserve">первинних облікових </w:t>
      </w:r>
      <w:r w:rsidR="00C50CA3" w:rsidRPr="00072122">
        <w:rPr>
          <w:rFonts w:ascii="Times New Roman" w:hAnsi="Times New Roman" w:cs="Times New Roman"/>
          <w:sz w:val="28"/>
          <w:szCs w:val="28"/>
        </w:rPr>
        <w:t xml:space="preserve">та інших </w:t>
      </w:r>
      <w:r w:rsidR="002D666F" w:rsidRPr="00072122">
        <w:rPr>
          <w:rFonts w:ascii="Times New Roman" w:hAnsi="Times New Roman" w:cs="Times New Roman"/>
          <w:sz w:val="28"/>
          <w:szCs w:val="28"/>
        </w:rPr>
        <w:t>документів, регістрів бухгалтерського та складського обліку</w:t>
      </w:r>
      <w:r w:rsidR="00E7299F" w:rsidRPr="00072122">
        <w:rPr>
          <w:rFonts w:ascii="Times New Roman" w:hAnsi="Times New Roman" w:cs="Times New Roman"/>
          <w:sz w:val="28"/>
          <w:szCs w:val="28"/>
        </w:rPr>
        <w:t>.</w:t>
      </w:r>
    </w:p>
    <w:p w14:paraId="6D127CA3" w14:textId="26036167" w:rsidR="00935058"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935058" w:rsidRPr="00072122">
        <w:rPr>
          <w:rFonts w:cs="Times New Roman"/>
          <w:sz w:val="28"/>
          <w:szCs w:val="28"/>
        </w:rPr>
        <w:t>3.8.3</w:t>
      </w:r>
    </w:p>
    <w:p w14:paraId="7710A66B" w14:textId="7D72120C" w:rsidR="00935058" w:rsidRPr="00072122" w:rsidRDefault="00935058" w:rsidP="003B0424">
      <w:pPr>
        <w:pStyle w:val="a3"/>
        <w:spacing w:before="120"/>
        <w:ind w:left="0" w:firstLine="567"/>
        <w:jc w:val="both"/>
        <w:rPr>
          <w:rFonts w:cs="Times New Roman"/>
          <w:sz w:val="28"/>
          <w:szCs w:val="28"/>
        </w:rPr>
      </w:pPr>
      <w:r w:rsidRPr="00072122">
        <w:rPr>
          <w:rFonts w:cs="Times New Roman"/>
          <w:sz w:val="28"/>
          <w:szCs w:val="28"/>
        </w:rPr>
        <w:t xml:space="preserve">Під час перевірки </w:t>
      </w:r>
      <w:r w:rsidR="008D3C90" w:rsidRPr="00072122">
        <w:rPr>
          <w:rFonts w:cs="Times New Roman"/>
          <w:sz w:val="28"/>
          <w:szCs w:val="28"/>
        </w:rPr>
        <w:t>комісі</w:t>
      </w:r>
      <w:r w:rsidR="005C600B" w:rsidRPr="00072122">
        <w:rPr>
          <w:rFonts w:cs="Times New Roman"/>
          <w:sz w:val="28"/>
          <w:szCs w:val="28"/>
        </w:rPr>
        <w:t xml:space="preserve">ї з оцінки </w:t>
      </w:r>
      <w:r w:rsidR="00DB5376" w:rsidRPr="00072122">
        <w:rPr>
          <w:rFonts w:cs="Times New Roman"/>
          <w:sz w:val="28"/>
          <w:szCs w:val="28"/>
        </w:rPr>
        <w:t xml:space="preserve">відповідності </w:t>
      </w:r>
      <w:r w:rsidR="005C600B" w:rsidRPr="00072122">
        <w:rPr>
          <w:rFonts w:cs="Times New Roman"/>
          <w:sz w:val="28"/>
          <w:szCs w:val="28"/>
        </w:rPr>
        <w:t xml:space="preserve">необхідно </w:t>
      </w:r>
      <w:r w:rsidR="00C9650F" w:rsidRPr="00072122">
        <w:rPr>
          <w:rFonts w:cs="Times New Roman"/>
          <w:sz w:val="28"/>
          <w:szCs w:val="28"/>
        </w:rPr>
        <w:t xml:space="preserve">буде </w:t>
      </w:r>
      <w:r w:rsidRPr="00072122">
        <w:rPr>
          <w:rFonts w:cs="Times New Roman"/>
          <w:sz w:val="28"/>
          <w:szCs w:val="28"/>
        </w:rPr>
        <w:t xml:space="preserve">продемонструвати </w:t>
      </w:r>
      <w:r w:rsidR="00ED2E24" w:rsidRPr="00072122">
        <w:rPr>
          <w:rFonts w:cs="Times New Roman"/>
          <w:sz w:val="28"/>
          <w:szCs w:val="28"/>
        </w:rPr>
        <w:t>конкретні</w:t>
      </w:r>
      <w:r w:rsidRPr="00072122">
        <w:rPr>
          <w:rFonts w:cs="Times New Roman"/>
          <w:sz w:val="28"/>
          <w:szCs w:val="28"/>
        </w:rPr>
        <w:t xml:space="preserve"> приклад</w:t>
      </w:r>
      <w:r w:rsidR="00ED2E24" w:rsidRPr="00072122">
        <w:rPr>
          <w:rFonts w:cs="Times New Roman"/>
          <w:sz w:val="28"/>
          <w:szCs w:val="28"/>
        </w:rPr>
        <w:t>и</w:t>
      </w:r>
      <w:r w:rsidRPr="00072122">
        <w:rPr>
          <w:rFonts w:cs="Times New Roman"/>
          <w:sz w:val="28"/>
          <w:szCs w:val="28"/>
        </w:rPr>
        <w:t xml:space="preserve"> внесених змін до інформації про рух товарних потоків </w:t>
      </w:r>
      <w:r w:rsidR="00ED2E24" w:rsidRPr="00072122">
        <w:rPr>
          <w:rFonts w:cs="Times New Roman"/>
          <w:sz w:val="28"/>
          <w:szCs w:val="28"/>
        </w:rPr>
        <w:t>(на 2</w:t>
      </w:r>
      <w:r w:rsidR="003B0424" w:rsidRPr="00072122">
        <w:rPr>
          <w:rFonts w:cs="Times New Roman"/>
          <w:sz w:val="28"/>
          <w:szCs w:val="28"/>
        </w:rPr>
        <w:t xml:space="preserve"> – </w:t>
      </w:r>
      <w:r w:rsidR="00ED2E24" w:rsidRPr="00072122">
        <w:rPr>
          <w:rFonts w:cs="Times New Roman"/>
          <w:sz w:val="28"/>
          <w:szCs w:val="28"/>
        </w:rPr>
        <w:t xml:space="preserve">3 етапах руху потоків) </w:t>
      </w:r>
      <w:r w:rsidRPr="00072122">
        <w:rPr>
          <w:rFonts w:cs="Times New Roman"/>
          <w:sz w:val="28"/>
          <w:szCs w:val="28"/>
        </w:rPr>
        <w:t xml:space="preserve">та </w:t>
      </w:r>
      <w:r w:rsidR="00ED2E24" w:rsidRPr="00072122">
        <w:rPr>
          <w:rFonts w:cs="Times New Roman"/>
          <w:sz w:val="28"/>
          <w:szCs w:val="28"/>
        </w:rPr>
        <w:t>відображення збереженої інформації про такі зміни</w:t>
      </w:r>
      <w:r w:rsidRPr="00072122">
        <w:rPr>
          <w:rFonts w:cs="Times New Roman"/>
          <w:sz w:val="28"/>
          <w:szCs w:val="28"/>
        </w:rPr>
        <w:t xml:space="preserve"> </w:t>
      </w:r>
      <w:r w:rsidR="00631151" w:rsidRPr="00072122">
        <w:rPr>
          <w:rFonts w:cs="Times New Roman"/>
          <w:sz w:val="28"/>
          <w:szCs w:val="28"/>
        </w:rPr>
        <w:t>(</w:t>
      </w:r>
      <w:r w:rsidR="00C50CA3" w:rsidRPr="00072122">
        <w:rPr>
          <w:rFonts w:cs="Times New Roman"/>
          <w:sz w:val="28"/>
          <w:szCs w:val="28"/>
        </w:rPr>
        <w:t xml:space="preserve">дані про </w:t>
      </w:r>
      <w:r w:rsidRPr="00072122">
        <w:rPr>
          <w:rFonts w:cs="Times New Roman"/>
          <w:sz w:val="28"/>
          <w:szCs w:val="28"/>
        </w:rPr>
        <w:t xml:space="preserve">працівника, </w:t>
      </w:r>
      <w:r w:rsidR="00BF665C" w:rsidRPr="00072122">
        <w:rPr>
          <w:rFonts w:cs="Times New Roman"/>
          <w:sz w:val="28"/>
          <w:szCs w:val="28"/>
        </w:rPr>
        <w:t xml:space="preserve">яким внесено відповідну зміну, </w:t>
      </w:r>
      <w:r w:rsidRPr="00072122">
        <w:rPr>
          <w:rFonts w:cs="Times New Roman"/>
          <w:sz w:val="28"/>
          <w:szCs w:val="28"/>
        </w:rPr>
        <w:t xml:space="preserve">дату, час та підставу </w:t>
      </w:r>
      <w:r w:rsidR="00BF665C" w:rsidRPr="00072122">
        <w:rPr>
          <w:rFonts w:cs="Times New Roman"/>
          <w:sz w:val="28"/>
          <w:szCs w:val="28"/>
        </w:rPr>
        <w:t xml:space="preserve">її </w:t>
      </w:r>
      <w:r w:rsidRPr="00072122">
        <w:rPr>
          <w:rFonts w:cs="Times New Roman"/>
          <w:sz w:val="28"/>
          <w:szCs w:val="28"/>
        </w:rPr>
        <w:t>внесення</w:t>
      </w:r>
      <w:r w:rsidR="00631151" w:rsidRPr="00072122">
        <w:rPr>
          <w:rFonts w:cs="Times New Roman"/>
          <w:sz w:val="28"/>
          <w:szCs w:val="28"/>
        </w:rPr>
        <w:t>).</w:t>
      </w:r>
    </w:p>
    <w:p w14:paraId="24CBB1DC" w14:textId="759602D7" w:rsidR="004F521B" w:rsidRPr="00072122" w:rsidRDefault="004F521B" w:rsidP="003B0424">
      <w:pPr>
        <w:pStyle w:val="2"/>
        <w:tabs>
          <w:tab w:val="left" w:pos="4691"/>
        </w:tabs>
        <w:spacing w:before="120"/>
        <w:ind w:left="0" w:firstLine="567"/>
        <w:jc w:val="both"/>
        <w:rPr>
          <w:rFonts w:cs="Times New Roman"/>
          <w:sz w:val="28"/>
          <w:szCs w:val="28"/>
        </w:rPr>
      </w:pPr>
      <w:r w:rsidRPr="00072122">
        <w:rPr>
          <w:rFonts w:cs="Times New Roman"/>
          <w:sz w:val="28"/>
          <w:szCs w:val="28"/>
        </w:rPr>
        <w:t xml:space="preserve">Розділ </w:t>
      </w:r>
      <w:r w:rsidR="005C600B" w:rsidRPr="00072122">
        <w:rPr>
          <w:rFonts w:cs="Times New Roman"/>
          <w:sz w:val="28"/>
          <w:szCs w:val="28"/>
        </w:rPr>
        <w:t>4. Стійкий фінансовий стан</w:t>
      </w:r>
    </w:p>
    <w:p w14:paraId="17654A95" w14:textId="7F9E4667" w:rsidR="002760CF" w:rsidRPr="00072122" w:rsidRDefault="00D66247" w:rsidP="003B0424">
      <w:pPr>
        <w:pStyle w:val="a3"/>
        <w:spacing w:before="120"/>
        <w:ind w:left="0" w:firstLine="567"/>
        <w:jc w:val="both"/>
        <w:rPr>
          <w:rFonts w:cs="Times New Roman"/>
          <w:sz w:val="28"/>
          <w:szCs w:val="28"/>
        </w:rPr>
      </w:pPr>
      <w:r w:rsidRPr="00072122">
        <w:rPr>
          <w:rFonts w:cs="Times New Roman"/>
          <w:sz w:val="28"/>
          <w:szCs w:val="28"/>
        </w:rPr>
        <w:t xml:space="preserve">Стійкий фінансовий стан </w:t>
      </w:r>
      <w:r w:rsidR="00AB2F1B" w:rsidRPr="00072122">
        <w:rPr>
          <w:rFonts w:cs="Times New Roman"/>
          <w:sz w:val="28"/>
          <w:szCs w:val="28"/>
        </w:rPr>
        <w:noBreakHyphen/>
      </w:r>
      <w:r w:rsidRPr="00072122">
        <w:rPr>
          <w:rFonts w:cs="Times New Roman"/>
          <w:sz w:val="28"/>
          <w:szCs w:val="28"/>
        </w:rPr>
        <w:t xml:space="preserve"> </w:t>
      </w:r>
      <w:r w:rsidR="002760CF" w:rsidRPr="00072122">
        <w:rPr>
          <w:rFonts w:cs="Times New Roman"/>
          <w:sz w:val="28"/>
          <w:szCs w:val="28"/>
        </w:rPr>
        <w:t>фінансовий стан, який є достатнім для виконання зобов</w:t>
      </w:r>
      <w:r w:rsidR="00AB2F1B" w:rsidRPr="00072122">
        <w:rPr>
          <w:rFonts w:cs="Times New Roman"/>
          <w:sz w:val="28"/>
          <w:szCs w:val="28"/>
        </w:rPr>
        <w:t>’</w:t>
      </w:r>
      <w:r w:rsidR="002760CF" w:rsidRPr="00072122">
        <w:rPr>
          <w:rFonts w:cs="Times New Roman"/>
          <w:sz w:val="28"/>
          <w:szCs w:val="28"/>
        </w:rPr>
        <w:t>язань</w:t>
      </w:r>
      <w:r w:rsidRPr="00072122">
        <w:rPr>
          <w:rFonts w:cs="Times New Roman"/>
          <w:sz w:val="28"/>
          <w:szCs w:val="28"/>
        </w:rPr>
        <w:t xml:space="preserve"> підприємства</w:t>
      </w:r>
      <w:r w:rsidR="002760CF" w:rsidRPr="00072122">
        <w:rPr>
          <w:rFonts w:cs="Times New Roman"/>
          <w:sz w:val="28"/>
          <w:szCs w:val="28"/>
        </w:rPr>
        <w:t xml:space="preserve"> з урахуванням особливостей виду </w:t>
      </w:r>
      <w:r w:rsidRPr="00072122">
        <w:rPr>
          <w:rFonts w:cs="Times New Roman"/>
          <w:sz w:val="28"/>
          <w:szCs w:val="28"/>
        </w:rPr>
        <w:t xml:space="preserve">його </w:t>
      </w:r>
      <w:r w:rsidR="002760CF" w:rsidRPr="00072122">
        <w:rPr>
          <w:rFonts w:cs="Times New Roman"/>
          <w:sz w:val="28"/>
          <w:szCs w:val="28"/>
        </w:rPr>
        <w:t>діяльності.</w:t>
      </w:r>
    </w:p>
    <w:p w14:paraId="6E2D4AF1" w14:textId="5E96B017" w:rsidR="00D66247" w:rsidRPr="00072122" w:rsidRDefault="00D66247" w:rsidP="003B0424">
      <w:pPr>
        <w:pStyle w:val="a3"/>
        <w:spacing w:before="120"/>
        <w:ind w:left="0" w:firstLine="567"/>
        <w:jc w:val="both"/>
        <w:rPr>
          <w:sz w:val="28"/>
        </w:rPr>
      </w:pPr>
      <w:r w:rsidRPr="00072122">
        <w:rPr>
          <w:sz w:val="28"/>
        </w:rPr>
        <w:t xml:space="preserve">У разі якщо підприємство зареєстроване менше трьох років, оцінка виконання </w:t>
      </w:r>
      <w:r w:rsidRPr="00072122">
        <w:rPr>
          <w:rFonts w:cs="Times New Roman"/>
          <w:sz w:val="28"/>
          <w:szCs w:val="28"/>
        </w:rPr>
        <w:t xml:space="preserve">умов, передбачених </w:t>
      </w:r>
      <w:r w:rsidR="003B0424" w:rsidRPr="00072122">
        <w:rPr>
          <w:rFonts w:cs="Times New Roman"/>
          <w:sz w:val="28"/>
          <w:szCs w:val="28"/>
        </w:rPr>
        <w:t>цим розділом</w:t>
      </w:r>
      <w:r w:rsidRPr="00072122">
        <w:rPr>
          <w:rFonts w:cs="Times New Roman"/>
          <w:sz w:val="28"/>
          <w:szCs w:val="28"/>
        </w:rPr>
        <w:t>, проводиться за</w:t>
      </w:r>
      <w:r w:rsidRPr="00072122">
        <w:rPr>
          <w:sz w:val="28"/>
        </w:rPr>
        <w:t xml:space="preserve"> період </w:t>
      </w:r>
      <w:r w:rsidRPr="00072122">
        <w:rPr>
          <w:rFonts w:cs="Times New Roman"/>
          <w:sz w:val="28"/>
          <w:szCs w:val="28"/>
        </w:rPr>
        <w:t xml:space="preserve">з дати </w:t>
      </w:r>
      <w:r w:rsidRPr="00072122">
        <w:rPr>
          <w:sz w:val="28"/>
        </w:rPr>
        <w:t xml:space="preserve">його </w:t>
      </w:r>
      <w:r w:rsidRPr="00072122">
        <w:rPr>
          <w:rFonts w:cs="Times New Roman"/>
          <w:sz w:val="28"/>
          <w:szCs w:val="28"/>
        </w:rPr>
        <w:t>реєстрації.</w:t>
      </w:r>
    </w:p>
    <w:p w14:paraId="2F8803BA" w14:textId="2544201A" w:rsidR="004F521B" w:rsidRPr="00072122" w:rsidRDefault="002B451A" w:rsidP="003B0424">
      <w:pPr>
        <w:pStyle w:val="2"/>
        <w:spacing w:before="120"/>
        <w:ind w:left="0" w:firstLine="567"/>
        <w:jc w:val="both"/>
        <w:rPr>
          <w:rFonts w:cs="Times New Roman"/>
          <w:sz w:val="28"/>
          <w:szCs w:val="28"/>
        </w:rPr>
      </w:pPr>
      <w:r w:rsidRPr="00072122">
        <w:rPr>
          <w:rFonts w:cs="Times New Roman"/>
          <w:sz w:val="28"/>
          <w:szCs w:val="28"/>
        </w:rPr>
        <w:t>Пункт</w:t>
      </w:r>
      <w:r w:rsidR="001D5815" w:rsidRPr="00072122">
        <w:rPr>
          <w:rFonts w:cs="Times New Roman"/>
          <w:sz w:val="28"/>
          <w:szCs w:val="28"/>
        </w:rPr>
        <w:t xml:space="preserve"> </w:t>
      </w:r>
      <w:r w:rsidR="004F521B" w:rsidRPr="00072122">
        <w:rPr>
          <w:rFonts w:cs="Times New Roman"/>
          <w:sz w:val="28"/>
          <w:szCs w:val="28"/>
        </w:rPr>
        <w:t>4.1</w:t>
      </w:r>
      <w:r w:rsidR="00F06A8E" w:rsidRPr="00072122">
        <w:rPr>
          <w:rFonts w:cs="Times New Roman"/>
          <w:sz w:val="28"/>
          <w:szCs w:val="28"/>
        </w:rPr>
        <w:t xml:space="preserve">. Справи про банкрутство або процедури санації боржника </w:t>
      </w:r>
    </w:p>
    <w:p w14:paraId="7D67BD6D" w14:textId="2116E564"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lastRenderedPageBreak/>
        <w:t xml:space="preserve">Вкажіть подробиці </w:t>
      </w:r>
      <w:r w:rsidR="004C6090" w:rsidRPr="00072122">
        <w:rPr>
          <w:rFonts w:cs="Times New Roman"/>
          <w:sz w:val="28"/>
          <w:szCs w:val="28"/>
        </w:rPr>
        <w:t xml:space="preserve">про </w:t>
      </w:r>
      <w:r w:rsidRPr="00072122">
        <w:rPr>
          <w:rFonts w:cs="Times New Roman"/>
          <w:sz w:val="28"/>
          <w:szCs w:val="28"/>
        </w:rPr>
        <w:t>процедур</w:t>
      </w:r>
      <w:r w:rsidR="004C6090" w:rsidRPr="00072122">
        <w:rPr>
          <w:rFonts w:cs="Times New Roman"/>
          <w:sz w:val="28"/>
          <w:szCs w:val="28"/>
        </w:rPr>
        <w:t>и</w:t>
      </w:r>
      <w:r w:rsidRPr="00072122">
        <w:rPr>
          <w:rFonts w:cs="Times New Roman"/>
          <w:sz w:val="28"/>
          <w:szCs w:val="28"/>
        </w:rPr>
        <w:t xml:space="preserve"> </w:t>
      </w:r>
      <w:r w:rsidR="006302BD" w:rsidRPr="00072122">
        <w:rPr>
          <w:rFonts w:cs="Times New Roman"/>
          <w:sz w:val="28"/>
          <w:szCs w:val="28"/>
        </w:rPr>
        <w:t xml:space="preserve">санації </w:t>
      </w:r>
      <w:r w:rsidR="00E41AE1" w:rsidRPr="00072122">
        <w:rPr>
          <w:rFonts w:cs="Times New Roman"/>
          <w:sz w:val="28"/>
          <w:szCs w:val="28"/>
        </w:rPr>
        <w:t xml:space="preserve">або </w:t>
      </w:r>
      <w:r w:rsidRPr="00072122">
        <w:rPr>
          <w:rFonts w:cs="Times New Roman"/>
          <w:sz w:val="28"/>
          <w:szCs w:val="28"/>
        </w:rPr>
        <w:t xml:space="preserve">банкрутства, які здійснювались по відношенню до </w:t>
      </w:r>
      <w:r w:rsidR="006302BD" w:rsidRPr="00072122">
        <w:rPr>
          <w:rFonts w:cs="Times New Roman"/>
          <w:sz w:val="28"/>
          <w:szCs w:val="28"/>
        </w:rPr>
        <w:t>підприємства</w:t>
      </w:r>
      <w:r w:rsidRPr="00072122">
        <w:rPr>
          <w:rFonts w:cs="Times New Roman"/>
          <w:sz w:val="28"/>
          <w:szCs w:val="28"/>
        </w:rPr>
        <w:t>.</w:t>
      </w:r>
    </w:p>
    <w:p w14:paraId="5D824642" w14:textId="6A4CA96C" w:rsidR="00BB55B3" w:rsidRPr="00072122" w:rsidRDefault="002B451A" w:rsidP="003B0424">
      <w:pPr>
        <w:pStyle w:val="2"/>
        <w:spacing w:before="120"/>
        <w:ind w:left="0" w:firstLine="567"/>
        <w:jc w:val="both"/>
        <w:rPr>
          <w:rFonts w:cs="Times New Roman"/>
          <w:sz w:val="28"/>
          <w:szCs w:val="28"/>
        </w:rPr>
      </w:pPr>
      <w:r w:rsidRPr="00072122">
        <w:rPr>
          <w:rFonts w:cs="Times New Roman"/>
          <w:sz w:val="28"/>
          <w:szCs w:val="28"/>
        </w:rPr>
        <w:t>Пункт</w:t>
      </w:r>
      <w:r w:rsidR="00BB55B3" w:rsidRPr="00072122">
        <w:rPr>
          <w:rFonts w:cs="Times New Roman"/>
          <w:sz w:val="28"/>
          <w:szCs w:val="28"/>
        </w:rPr>
        <w:t xml:space="preserve"> 4.2</w:t>
      </w:r>
      <w:r w:rsidR="00F06A8E" w:rsidRPr="00072122">
        <w:rPr>
          <w:rFonts w:cs="Times New Roman"/>
          <w:sz w:val="28"/>
          <w:szCs w:val="28"/>
        </w:rPr>
        <w:t>. Виконання обов</w:t>
      </w:r>
      <w:r w:rsidR="00AB2F1B" w:rsidRPr="00072122">
        <w:rPr>
          <w:rFonts w:cs="Times New Roman"/>
          <w:sz w:val="28"/>
          <w:szCs w:val="28"/>
        </w:rPr>
        <w:t>’</w:t>
      </w:r>
      <w:r w:rsidR="00F06A8E" w:rsidRPr="00072122">
        <w:rPr>
          <w:rFonts w:cs="Times New Roman"/>
          <w:sz w:val="28"/>
          <w:szCs w:val="28"/>
        </w:rPr>
        <w:t xml:space="preserve">язків </w:t>
      </w:r>
      <w:r w:rsidR="004C6090" w:rsidRPr="00072122">
        <w:rPr>
          <w:rFonts w:cs="Times New Roman"/>
          <w:sz w:val="28"/>
          <w:szCs w:val="28"/>
        </w:rPr>
        <w:t>із</w:t>
      </w:r>
      <w:r w:rsidR="00F06A8E" w:rsidRPr="00072122">
        <w:rPr>
          <w:rFonts w:cs="Times New Roman"/>
          <w:sz w:val="28"/>
          <w:szCs w:val="28"/>
        </w:rPr>
        <w:t xml:space="preserve"> сплати митних платежів </w:t>
      </w:r>
      <w:r w:rsidR="004C6090" w:rsidRPr="00072122">
        <w:rPr>
          <w:rFonts w:cs="Times New Roman"/>
          <w:sz w:val="28"/>
          <w:szCs w:val="28"/>
        </w:rPr>
        <w:t>та інших податків</w:t>
      </w:r>
    </w:p>
    <w:p w14:paraId="707D6D5F" w14:textId="04AC831D" w:rsidR="004C6090" w:rsidRPr="00072122" w:rsidRDefault="004D376B" w:rsidP="003B0424">
      <w:pPr>
        <w:pStyle w:val="a3"/>
        <w:spacing w:before="120"/>
        <w:ind w:left="0" w:firstLine="567"/>
        <w:jc w:val="both"/>
        <w:rPr>
          <w:rFonts w:cs="Times New Roman"/>
          <w:sz w:val="28"/>
          <w:szCs w:val="28"/>
          <w:lang w:val="ru-RU"/>
        </w:rPr>
      </w:pPr>
      <w:r w:rsidRPr="00072122">
        <w:rPr>
          <w:rFonts w:cs="Times New Roman"/>
          <w:sz w:val="28"/>
          <w:szCs w:val="28"/>
        </w:rPr>
        <w:t xml:space="preserve">У разі наявності </w:t>
      </w:r>
      <w:r w:rsidR="004C6090" w:rsidRPr="00072122">
        <w:rPr>
          <w:rFonts w:cs="Times New Roman"/>
          <w:sz w:val="28"/>
          <w:szCs w:val="28"/>
        </w:rPr>
        <w:t>податкового боргу з</w:t>
      </w:r>
      <w:r w:rsidR="003B0424" w:rsidRPr="00072122">
        <w:rPr>
          <w:rFonts w:cs="Times New Roman"/>
          <w:sz w:val="28"/>
          <w:szCs w:val="28"/>
        </w:rPr>
        <w:t>і</w:t>
      </w:r>
      <w:r w:rsidR="004C6090" w:rsidRPr="00072122">
        <w:rPr>
          <w:rFonts w:cs="Times New Roman"/>
          <w:sz w:val="28"/>
          <w:szCs w:val="28"/>
        </w:rPr>
        <w:t xml:space="preserve"> сплати митних платежів</w:t>
      </w:r>
      <w:r w:rsidR="004C6090" w:rsidRPr="00072122">
        <w:t xml:space="preserve"> </w:t>
      </w:r>
      <w:r w:rsidR="004C6090" w:rsidRPr="00072122">
        <w:rPr>
          <w:rFonts w:cs="Times New Roman"/>
          <w:sz w:val="28"/>
          <w:szCs w:val="28"/>
        </w:rPr>
        <w:t xml:space="preserve">протягом поточного календарного року, в якому подається </w:t>
      </w:r>
      <w:r w:rsidR="00CA6913" w:rsidRPr="00072122">
        <w:rPr>
          <w:rFonts w:cs="Times New Roman"/>
          <w:sz w:val="28"/>
          <w:szCs w:val="28"/>
        </w:rPr>
        <w:t>з</w:t>
      </w:r>
      <w:r w:rsidR="004C6090" w:rsidRPr="00072122">
        <w:rPr>
          <w:rFonts w:cs="Times New Roman"/>
          <w:sz w:val="28"/>
          <w:szCs w:val="28"/>
        </w:rPr>
        <w:t xml:space="preserve">аява, та попередніх трьох календарних років, </w:t>
      </w:r>
      <w:r w:rsidR="00F379B9" w:rsidRPr="00072122">
        <w:rPr>
          <w:rFonts w:cs="Times New Roman"/>
          <w:sz w:val="28"/>
          <w:szCs w:val="28"/>
        </w:rPr>
        <w:t>що передують року</w:t>
      </w:r>
      <w:r w:rsidR="003B0424" w:rsidRPr="00072122">
        <w:rPr>
          <w:rFonts w:cs="Times New Roman"/>
          <w:sz w:val="28"/>
          <w:szCs w:val="28"/>
        </w:rPr>
        <w:t>,</w:t>
      </w:r>
      <w:r w:rsidR="00F379B9" w:rsidRPr="00072122">
        <w:rPr>
          <w:rFonts w:cs="Times New Roman"/>
          <w:sz w:val="28"/>
          <w:szCs w:val="28"/>
        </w:rPr>
        <w:t xml:space="preserve"> в якому подається </w:t>
      </w:r>
      <w:r w:rsidR="00CA6913" w:rsidRPr="00072122">
        <w:rPr>
          <w:rFonts w:cs="Times New Roman"/>
          <w:sz w:val="28"/>
          <w:szCs w:val="28"/>
        </w:rPr>
        <w:t>з</w:t>
      </w:r>
      <w:r w:rsidR="00F379B9" w:rsidRPr="00072122">
        <w:rPr>
          <w:rFonts w:cs="Times New Roman"/>
          <w:sz w:val="28"/>
          <w:szCs w:val="28"/>
        </w:rPr>
        <w:t xml:space="preserve">аява, </w:t>
      </w:r>
      <w:r w:rsidR="004C6090" w:rsidRPr="00072122">
        <w:rPr>
          <w:rFonts w:cs="Times New Roman"/>
          <w:sz w:val="28"/>
          <w:szCs w:val="28"/>
        </w:rPr>
        <w:t>необхідно зазначити суму такого боргу та рік його виникнення.</w:t>
      </w:r>
    </w:p>
    <w:p w14:paraId="18CC5B25" w14:textId="1B0A056A" w:rsidR="00031880" w:rsidRPr="00072122" w:rsidRDefault="004C6090" w:rsidP="003B0424">
      <w:pPr>
        <w:pStyle w:val="a3"/>
        <w:spacing w:before="120"/>
        <w:ind w:left="0" w:firstLine="567"/>
        <w:jc w:val="both"/>
        <w:rPr>
          <w:rFonts w:cs="Times New Roman"/>
          <w:sz w:val="28"/>
          <w:szCs w:val="28"/>
        </w:rPr>
      </w:pPr>
      <w:r w:rsidRPr="00072122">
        <w:rPr>
          <w:rFonts w:cs="Times New Roman"/>
          <w:sz w:val="28"/>
          <w:szCs w:val="28"/>
        </w:rPr>
        <w:t xml:space="preserve">У разі наявності податкового боргу </w:t>
      </w:r>
      <w:r w:rsidR="003B0424" w:rsidRPr="00072122">
        <w:rPr>
          <w:rFonts w:cs="Times New Roman"/>
          <w:sz w:val="28"/>
          <w:szCs w:val="28"/>
        </w:rPr>
        <w:t>зі</w:t>
      </w:r>
      <w:r w:rsidRPr="00072122">
        <w:rPr>
          <w:rFonts w:cs="Times New Roman"/>
          <w:sz w:val="28"/>
          <w:szCs w:val="28"/>
        </w:rPr>
        <w:t xml:space="preserve"> сплати інших податків, що не належать до митних платежів</w:t>
      </w:r>
      <w:r w:rsidR="00CF575F" w:rsidRPr="00072122">
        <w:rPr>
          <w:rFonts w:cs="Times New Roman"/>
          <w:sz w:val="28"/>
          <w:szCs w:val="28"/>
        </w:rPr>
        <w:t>,</w:t>
      </w:r>
      <w:r w:rsidR="004D376B" w:rsidRPr="00072122">
        <w:rPr>
          <w:rFonts w:cs="Times New Roman"/>
          <w:sz w:val="28"/>
          <w:szCs w:val="28"/>
        </w:rPr>
        <w:t xml:space="preserve"> </w:t>
      </w:r>
      <w:r w:rsidR="003F7C01" w:rsidRPr="00072122">
        <w:rPr>
          <w:rFonts w:cs="Times New Roman"/>
          <w:sz w:val="28"/>
          <w:szCs w:val="28"/>
        </w:rPr>
        <w:t xml:space="preserve">на дату подання </w:t>
      </w:r>
      <w:r w:rsidR="00CA6913" w:rsidRPr="00072122">
        <w:rPr>
          <w:rFonts w:cs="Times New Roman"/>
          <w:sz w:val="28"/>
          <w:szCs w:val="28"/>
        </w:rPr>
        <w:t>з</w:t>
      </w:r>
      <w:r w:rsidR="003F7C01" w:rsidRPr="00072122">
        <w:rPr>
          <w:rFonts w:cs="Times New Roman"/>
          <w:sz w:val="28"/>
          <w:szCs w:val="28"/>
        </w:rPr>
        <w:t xml:space="preserve">аяви </w:t>
      </w:r>
      <w:r w:rsidR="004D376B" w:rsidRPr="00072122">
        <w:rPr>
          <w:rFonts w:cs="Times New Roman"/>
          <w:sz w:val="28"/>
          <w:szCs w:val="28"/>
        </w:rPr>
        <w:t>необхідно зазначити</w:t>
      </w:r>
      <w:r w:rsidRPr="00072122">
        <w:rPr>
          <w:rFonts w:cs="Times New Roman"/>
          <w:sz w:val="28"/>
          <w:szCs w:val="28"/>
        </w:rPr>
        <w:t xml:space="preserve"> суму такого боргу</w:t>
      </w:r>
      <w:r w:rsidR="00BB55B3" w:rsidRPr="00072122">
        <w:rPr>
          <w:rFonts w:cs="Times New Roman"/>
          <w:sz w:val="28"/>
          <w:szCs w:val="28"/>
        </w:rPr>
        <w:t>.</w:t>
      </w:r>
    </w:p>
    <w:p w14:paraId="2CE11FDB" w14:textId="72DA88CC" w:rsidR="004F521B" w:rsidRPr="00072122" w:rsidRDefault="002B451A" w:rsidP="003B0424">
      <w:pPr>
        <w:pStyle w:val="2"/>
        <w:spacing w:before="120"/>
        <w:ind w:left="0" w:firstLine="567"/>
        <w:jc w:val="both"/>
        <w:rPr>
          <w:rFonts w:cs="Times New Roman"/>
          <w:sz w:val="28"/>
          <w:szCs w:val="28"/>
        </w:rPr>
      </w:pPr>
      <w:r w:rsidRPr="00072122">
        <w:rPr>
          <w:rFonts w:cs="Times New Roman"/>
          <w:sz w:val="28"/>
          <w:szCs w:val="28"/>
        </w:rPr>
        <w:t>Пункт</w:t>
      </w:r>
      <w:r w:rsidR="0050306B" w:rsidRPr="00072122">
        <w:rPr>
          <w:rFonts w:cs="Times New Roman"/>
          <w:sz w:val="28"/>
          <w:szCs w:val="28"/>
        </w:rPr>
        <w:t xml:space="preserve"> </w:t>
      </w:r>
      <w:r w:rsidR="004F521B" w:rsidRPr="00072122">
        <w:rPr>
          <w:rFonts w:cs="Times New Roman"/>
          <w:sz w:val="28"/>
          <w:szCs w:val="28"/>
        </w:rPr>
        <w:t>4.</w:t>
      </w:r>
      <w:r w:rsidR="006302BD" w:rsidRPr="00072122">
        <w:rPr>
          <w:rFonts w:cs="Times New Roman"/>
          <w:sz w:val="28"/>
          <w:szCs w:val="28"/>
        </w:rPr>
        <w:t>3</w:t>
      </w:r>
      <w:r w:rsidR="00F06A8E" w:rsidRPr="00072122">
        <w:rPr>
          <w:rFonts w:cs="Times New Roman"/>
          <w:sz w:val="28"/>
          <w:szCs w:val="28"/>
        </w:rPr>
        <w:t xml:space="preserve">. </w:t>
      </w:r>
      <w:r w:rsidR="003F7C01" w:rsidRPr="00072122">
        <w:rPr>
          <w:rFonts w:cs="Times New Roman"/>
          <w:sz w:val="28"/>
          <w:szCs w:val="28"/>
        </w:rPr>
        <w:t>Розрахункові показники за даними фінансової звітності</w:t>
      </w:r>
    </w:p>
    <w:p w14:paraId="536CA867"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Для підтвердження показників фінансового стану підприємства під час перевірки комісії з оцінки відповідності необхідно буде надати Форму № 1 «Баланс (Звіт про фінансовий стан)», Форму № 1-м (для малих підприємств) або Форму № 1-мс (для мікропідприємств), складену відповідно до положень (стандартів) бухгалтерського обліку.</w:t>
      </w:r>
    </w:p>
    <w:p w14:paraId="0A856365"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Стосовно підпункту а) коефіцієнт покриття (К</w:t>
      </w:r>
      <w:r w:rsidRPr="00072122">
        <w:rPr>
          <w:rFonts w:ascii="Times New Roman" w:eastAsia="Times New Roman" w:hAnsi="Times New Roman" w:cs="Times New Roman"/>
          <w:sz w:val="28"/>
          <w:szCs w:val="28"/>
          <w:vertAlign w:val="subscript"/>
        </w:rPr>
        <w:t>покр</w:t>
      </w:r>
      <w:r w:rsidRPr="00072122">
        <w:rPr>
          <w:rFonts w:ascii="Times New Roman" w:eastAsia="Times New Roman" w:hAnsi="Times New Roman" w:cs="Times New Roman"/>
          <w:sz w:val="28"/>
          <w:szCs w:val="28"/>
        </w:rPr>
        <w:t xml:space="preserve">) розраховується як відношення оборотних активів до поточних зобов'язань підприємства та показує достатність ресурсів підприємства, які можуть бути використані для погашення його поточних зобов'язань. </w:t>
      </w:r>
    </w:p>
    <w:p w14:paraId="3A42C35A"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Для розрахунку К</w:t>
      </w:r>
      <w:r w:rsidRPr="00072122">
        <w:rPr>
          <w:rFonts w:ascii="Times New Roman" w:eastAsia="Times New Roman" w:hAnsi="Times New Roman" w:cs="Times New Roman"/>
          <w:sz w:val="28"/>
          <w:szCs w:val="28"/>
          <w:vertAlign w:val="subscript"/>
        </w:rPr>
        <w:t>покр</w:t>
      </w:r>
      <w:r w:rsidRPr="00072122">
        <w:rPr>
          <w:rFonts w:ascii="Times New Roman" w:eastAsia="Times New Roman" w:hAnsi="Times New Roman" w:cs="Times New Roman"/>
          <w:sz w:val="28"/>
          <w:szCs w:val="28"/>
        </w:rPr>
        <w:t xml:space="preserve"> використовується наступна формула:</w:t>
      </w:r>
    </w:p>
    <w:p w14:paraId="2E4D2D3C" w14:textId="77777777" w:rsidR="0076548A" w:rsidRPr="00072122" w:rsidRDefault="002E6925" w:rsidP="003B0424">
      <w:pPr>
        <w:spacing w:before="120"/>
        <w:ind w:firstLine="567"/>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 xml:space="preserve">покр  </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 1195</m:t>
              </m:r>
            </m:num>
            <m:den>
              <m:r>
                <w:rPr>
                  <w:rFonts w:ascii="Cambria Math" w:eastAsia="Times New Roman" w:hAnsi="Cambria Math" w:cs="Times New Roman"/>
                  <w:sz w:val="28"/>
                  <w:szCs w:val="28"/>
                </w:rPr>
                <m:t>р. 1695</m:t>
              </m:r>
            </m:den>
          </m:f>
        </m:oMath>
      </m:oMathPara>
    </w:p>
    <w:p w14:paraId="61CD32F5"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Стосовно підпункту б) коефіцієнт платоспроможності (автономії) (К</w:t>
      </w:r>
      <w:r w:rsidRPr="00072122">
        <w:rPr>
          <w:rFonts w:ascii="Times New Roman" w:eastAsia="Times New Roman" w:hAnsi="Times New Roman" w:cs="Times New Roman"/>
          <w:sz w:val="28"/>
          <w:szCs w:val="28"/>
          <w:vertAlign w:val="subscript"/>
        </w:rPr>
        <w:t>плат</w:t>
      </w:r>
      <w:r w:rsidRPr="00072122">
        <w:rPr>
          <w:rFonts w:ascii="Times New Roman" w:eastAsia="Times New Roman" w:hAnsi="Times New Roman" w:cs="Times New Roman"/>
          <w:sz w:val="28"/>
          <w:szCs w:val="28"/>
        </w:rPr>
        <w:t xml:space="preserve">) розраховується як відношення власного капіталу підприємства до підсумку балансу підприємства і показує питому вагу власного капіталу в загальній сумі засобів, авансованих у його діяльність. </w:t>
      </w:r>
    </w:p>
    <w:p w14:paraId="1828CAE1"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Для розрахунку К</w:t>
      </w:r>
      <w:r w:rsidRPr="00072122">
        <w:rPr>
          <w:rFonts w:ascii="Times New Roman" w:eastAsia="Times New Roman" w:hAnsi="Times New Roman" w:cs="Times New Roman"/>
          <w:sz w:val="28"/>
          <w:szCs w:val="28"/>
          <w:vertAlign w:val="subscript"/>
        </w:rPr>
        <w:t>плат</w:t>
      </w:r>
      <w:r w:rsidRPr="00072122">
        <w:rPr>
          <w:rFonts w:ascii="Times New Roman" w:eastAsia="Times New Roman" w:hAnsi="Times New Roman" w:cs="Times New Roman"/>
          <w:sz w:val="28"/>
          <w:szCs w:val="28"/>
        </w:rPr>
        <w:t xml:space="preserve"> використовується наступна формула:</w:t>
      </w:r>
    </w:p>
    <w:p w14:paraId="6FFBE676" w14:textId="77777777" w:rsidR="0076548A" w:rsidRPr="00072122" w:rsidRDefault="002E6925" w:rsidP="003B0424">
      <w:pPr>
        <w:spacing w:before="120"/>
        <w:ind w:firstLine="567"/>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 xml:space="preserve">плат  </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 1495</m:t>
              </m:r>
            </m:num>
            <m:den>
              <m:r>
                <w:rPr>
                  <w:rFonts w:ascii="Cambria Math" w:eastAsia="Times New Roman" w:hAnsi="Cambria Math" w:cs="Times New Roman"/>
                  <w:sz w:val="28"/>
                  <w:szCs w:val="28"/>
                </w:rPr>
                <m:t>р. 1900</m:t>
              </m:r>
            </m:den>
          </m:f>
        </m:oMath>
      </m:oMathPara>
    </w:p>
    <w:p w14:paraId="2DC53D12" w14:textId="71394868"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Стосовно підпункту в) коефіцієнт фінансування (К</w:t>
      </w:r>
      <w:r w:rsidRPr="00072122">
        <w:rPr>
          <w:rFonts w:ascii="Times New Roman" w:eastAsia="Times New Roman" w:hAnsi="Times New Roman" w:cs="Times New Roman"/>
          <w:sz w:val="28"/>
          <w:szCs w:val="28"/>
          <w:vertAlign w:val="subscript"/>
        </w:rPr>
        <w:t>фін</w:t>
      </w:r>
      <w:r w:rsidRPr="00072122">
        <w:rPr>
          <w:rFonts w:ascii="Times New Roman" w:eastAsia="Times New Roman" w:hAnsi="Times New Roman" w:cs="Times New Roman"/>
          <w:sz w:val="28"/>
          <w:szCs w:val="28"/>
        </w:rPr>
        <w:t xml:space="preserve">) розраховується як співвідношення залучених та власних засобів і характеризує залежність підприємства від залучених засобів. </w:t>
      </w:r>
    </w:p>
    <w:p w14:paraId="02C4AD4A"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Для розрахунку К</w:t>
      </w:r>
      <w:r w:rsidRPr="00072122">
        <w:rPr>
          <w:rFonts w:ascii="Times New Roman" w:eastAsia="Times New Roman" w:hAnsi="Times New Roman" w:cs="Times New Roman"/>
          <w:sz w:val="28"/>
          <w:szCs w:val="28"/>
          <w:vertAlign w:val="subscript"/>
        </w:rPr>
        <w:t>фін</w:t>
      </w:r>
      <w:r w:rsidRPr="00072122">
        <w:rPr>
          <w:rFonts w:ascii="Times New Roman" w:eastAsia="Times New Roman" w:hAnsi="Times New Roman" w:cs="Times New Roman"/>
          <w:sz w:val="28"/>
          <w:szCs w:val="28"/>
        </w:rPr>
        <w:t xml:space="preserve"> використовується наступна формула:</w:t>
      </w:r>
    </w:p>
    <w:p w14:paraId="4E38A9E0" w14:textId="26224222" w:rsidR="0076548A" w:rsidRPr="00072122" w:rsidRDefault="002E6925" w:rsidP="003B0424">
      <w:pPr>
        <w:spacing w:before="120"/>
        <w:ind w:firstLine="567"/>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 xml:space="preserve">фін  </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 1595+р. 1695</m:t>
              </m:r>
            </m:num>
            <m:den>
              <m:r>
                <w:rPr>
                  <w:rFonts w:ascii="Cambria Math" w:eastAsia="Times New Roman" w:hAnsi="Cambria Math" w:cs="Times New Roman"/>
                  <w:sz w:val="28"/>
                  <w:szCs w:val="28"/>
                </w:rPr>
                <m:t>р. 1495</m:t>
              </m:r>
            </m:den>
          </m:f>
        </m:oMath>
      </m:oMathPara>
    </w:p>
    <w:p w14:paraId="6ED9E6D8" w14:textId="4B30063C"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 xml:space="preserve">Стосовно підпункту г) чисті активи (ЧА) – це активи  підприємства за вирахуванням його зобов'язань. </w:t>
      </w:r>
    </w:p>
    <w:p w14:paraId="3879CF9A"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lastRenderedPageBreak/>
        <w:t>Для розрахунку ЧА використовується наступна формула:</w:t>
      </w:r>
    </w:p>
    <w:p w14:paraId="341E0669" w14:textId="77777777" w:rsidR="0076548A" w:rsidRPr="00072122" w:rsidRDefault="0076548A" w:rsidP="003B0424">
      <w:pPr>
        <w:spacing w:before="120"/>
        <w:ind w:firstLine="567"/>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ЧА= р. 1495</m:t>
          </m:r>
        </m:oMath>
      </m:oMathPara>
    </w:p>
    <w:p w14:paraId="41D6162D" w14:textId="17F511FA" w:rsidR="0076548A" w:rsidRPr="00072122" w:rsidRDefault="000E5783" w:rsidP="003B0424">
      <w:pPr>
        <w:spacing w:before="120"/>
        <w:ind w:firstLine="567"/>
        <w:jc w:val="both"/>
        <w:rPr>
          <w:rFonts w:ascii="Times New Roman" w:eastAsia="Times New Roman" w:hAnsi="Times New Roman" w:cs="Times New Roman"/>
          <w:sz w:val="28"/>
          <w:szCs w:val="28"/>
        </w:rPr>
      </w:pPr>
      <w:r w:rsidRPr="00072122">
        <w:rPr>
          <w:rFonts w:ascii="Times New Roman" w:eastAsia="Times New Roman" w:hAnsi="Times New Roman" w:cs="Times New Roman"/>
          <w:sz w:val="28"/>
          <w:szCs w:val="28"/>
        </w:rPr>
        <w:t xml:space="preserve"> </w:t>
      </w:r>
      <w:r w:rsidR="0076548A" w:rsidRPr="00072122">
        <w:rPr>
          <w:rFonts w:ascii="Times New Roman" w:eastAsia="Times New Roman" w:hAnsi="Times New Roman" w:cs="Times New Roman"/>
          <w:sz w:val="28"/>
          <w:szCs w:val="28"/>
        </w:rPr>
        <w:t>«р.» - відповідні рядки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w:t>
      </w:r>
    </w:p>
    <w:p w14:paraId="669746AE" w14:textId="52FBAB9D" w:rsidR="006302BD" w:rsidRPr="00072122" w:rsidRDefault="002B451A"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302BD" w:rsidRPr="00072122">
        <w:rPr>
          <w:rFonts w:cs="Times New Roman"/>
          <w:sz w:val="28"/>
          <w:szCs w:val="28"/>
        </w:rPr>
        <w:t>4.4</w:t>
      </w:r>
      <w:r w:rsidR="00F06A8E" w:rsidRPr="00072122">
        <w:rPr>
          <w:rFonts w:cs="Times New Roman"/>
          <w:sz w:val="28"/>
          <w:szCs w:val="28"/>
        </w:rPr>
        <w:t xml:space="preserve">. </w:t>
      </w:r>
      <w:r w:rsidR="009A1709" w:rsidRPr="00072122">
        <w:rPr>
          <w:rFonts w:cs="Times New Roman"/>
          <w:sz w:val="28"/>
          <w:szCs w:val="28"/>
        </w:rPr>
        <w:t>Ф</w:t>
      </w:r>
      <w:r w:rsidR="00F06A8E" w:rsidRPr="00072122">
        <w:rPr>
          <w:rFonts w:cs="Times New Roman"/>
          <w:sz w:val="28"/>
          <w:szCs w:val="28"/>
        </w:rPr>
        <w:t>актори</w:t>
      </w:r>
      <w:r w:rsidR="009A1709" w:rsidRPr="00072122">
        <w:rPr>
          <w:rFonts w:cs="Times New Roman"/>
          <w:sz w:val="28"/>
          <w:szCs w:val="28"/>
        </w:rPr>
        <w:t>, що можуть вплинути на фінансовий стан</w:t>
      </w:r>
    </w:p>
    <w:p w14:paraId="39DC9975" w14:textId="3A6C7E23" w:rsidR="006302BD" w:rsidRPr="00072122" w:rsidRDefault="00191378"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C43030" w:rsidRPr="00072122">
        <w:rPr>
          <w:rFonts w:cs="Times New Roman"/>
          <w:sz w:val="28"/>
          <w:szCs w:val="28"/>
        </w:rPr>
        <w:t xml:space="preserve">відповідності </w:t>
      </w:r>
      <w:r w:rsidR="00924AD6" w:rsidRPr="00072122">
        <w:rPr>
          <w:rFonts w:cs="Times New Roman"/>
          <w:sz w:val="28"/>
          <w:szCs w:val="28"/>
        </w:rPr>
        <w:t xml:space="preserve">необхідно надати </w:t>
      </w:r>
      <w:r w:rsidR="006302BD" w:rsidRPr="00072122">
        <w:rPr>
          <w:rFonts w:cs="Times New Roman"/>
          <w:sz w:val="28"/>
          <w:szCs w:val="28"/>
        </w:rPr>
        <w:t>будь-як</w:t>
      </w:r>
      <w:r w:rsidR="00924AD6" w:rsidRPr="00072122">
        <w:rPr>
          <w:rFonts w:cs="Times New Roman"/>
          <w:sz w:val="28"/>
          <w:szCs w:val="28"/>
        </w:rPr>
        <w:t>у</w:t>
      </w:r>
      <w:r w:rsidR="006302BD" w:rsidRPr="00072122">
        <w:rPr>
          <w:rFonts w:cs="Times New Roman"/>
          <w:sz w:val="28"/>
          <w:szCs w:val="28"/>
        </w:rPr>
        <w:t xml:space="preserve"> </w:t>
      </w:r>
      <w:r w:rsidR="00056E27" w:rsidRPr="00072122">
        <w:rPr>
          <w:rFonts w:cs="Times New Roman"/>
          <w:sz w:val="28"/>
          <w:szCs w:val="28"/>
        </w:rPr>
        <w:t xml:space="preserve">наявну </w:t>
      </w:r>
      <w:r w:rsidR="006302BD" w:rsidRPr="00072122">
        <w:rPr>
          <w:rFonts w:cs="Times New Roman"/>
          <w:sz w:val="28"/>
          <w:szCs w:val="28"/>
        </w:rPr>
        <w:t>інформаці</w:t>
      </w:r>
      <w:r w:rsidR="00924AD6" w:rsidRPr="00072122">
        <w:rPr>
          <w:rFonts w:cs="Times New Roman"/>
          <w:sz w:val="28"/>
          <w:szCs w:val="28"/>
        </w:rPr>
        <w:t>ю</w:t>
      </w:r>
      <w:r w:rsidR="00CE005F" w:rsidRPr="00072122">
        <w:rPr>
          <w:rFonts w:cs="Times New Roman"/>
          <w:sz w:val="28"/>
          <w:szCs w:val="28"/>
        </w:rPr>
        <w:t xml:space="preserve"> щодо факторів та запланованих операцій, що можуть вплинути</w:t>
      </w:r>
      <w:r w:rsidR="006302BD" w:rsidRPr="00072122">
        <w:rPr>
          <w:rFonts w:cs="Times New Roman"/>
          <w:sz w:val="28"/>
          <w:szCs w:val="28"/>
        </w:rPr>
        <w:t xml:space="preserve"> на </w:t>
      </w:r>
      <w:r w:rsidR="009C3797" w:rsidRPr="00072122">
        <w:rPr>
          <w:rFonts w:cs="Times New Roman"/>
          <w:sz w:val="28"/>
          <w:szCs w:val="28"/>
        </w:rPr>
        <w:t xml:space="preserve">погіршення </w:t>
      </w:r>
      <w:r w:rsidR="009A1709" w:rsidRPr="00072122">
        <w:rPr>
          <w:rFonts w:cs="Times New Roman"/>
          <w:sz w:val="28"/>
          <w:szCs w:val="28"/>
        </w:rPr>
        <w:t xml:space="preserve">фінансового стану </w:t>
      </w:r>
      <w:r w:rsidR="009C3797" w:rsidRPr="00072122">
        <w:rPr>
          <w:rFonts w:cs="Times New Roman"/>
          <w:sz w:val="28"/>
          <w:szCs w:val="28"/>
        </w:rPr>
        <w:t>підприємства</w:t>
      </w:r>
      <w:r w:rsidR="006302BD" w:rsidRPr="00072122">
        <w:rPr>
          <w:rFonts w:cs="Times New Roman"/>
          <w:sz w:val="28"/>
          <w:szCs w:val="28"/>
        </w:rPr>
        <w:t xml:space="preserve"> у </w:t>
      </w:r>
      <w:r w:rsidR="00924AD6" w:rsidRPr="00072122">
        <w:rPr>
          <w:rFonts w:cs="Times New Roman"/>
          <w:sz w:val="28"/>
          <w:szCs w:val="28"/>
        </w:rPr>
        <w:t>найближчому майбутньому</w:t>
      </w:r>
      <w:r w:rsidR="006302BD" w:rsidRPr="00072122">
        <w:rPr>
          <w:rFonts w:cs="Times New Roman"/>
          <w:sz w:val="28"/>
          <w:szCs w:val="28"/>
        </w:rPr>
        <w:t>.</w:t>
      </w:r>
    </w:p>
    <w:p w14:paraId="690F85B1" w14:textId="4C7EBD3F" w:rsidR="004F521B" w:rsidRPr="00072122" w:rsidRDefault="004F521B" w:rsidP="003B0424">
      <w:pPr>
        <w:pStyle w:val="2"/>
        <w:tabs>
          <w:tab w:val="left" w:pos="4691"/>
        </w:tabs>
        <w:spacing w:before="120"/>
        <w:ind w:left="0" w:firstLine="567"/>
        <w:jc w:val="both"/>
        <w:rPr>
          <w:rFonts w:cs="Times New Roman"/>
          <w:sz w:val="28"/>
          <w:szCs w:val="28"/>
        </w:rPr>
      </w:pPr>
      <w:r w:rsidRPr="00072122">
        <w:rPr>
          <w:rFonts w:cs="Times New Roman"/>
          <w:sz w:val="28"/>
          <w:szCs w:val="28"/>
        </w:rPr>
        <w:t xml:space="preserve">Розділ </w:t>
      </w:r>
      <w:r w:rsidR="00191378" w:rsidRPr="00072122">
        <w:rPr>
          <w:rFonts w:cs="Times New Roman"/>
          <w:sz w:val="28"/>
          <w:szCs w:val="28"/>
        </w:rPr>
        <w:t>5. Забезпечення практичних</w:t>
      </w:r>
      <w:r w:rsidR="00CA4B31" w:rsidRPr="00072122">
        <w:rPr>
          <w:rFonts w:cs="Times New Roman"/>
          <w:sz w:val="28"/>
          <w:szCs w:val="28"/>
        </w:rPr>
        <w:t xml:space="preserve"> стандарт</w:t>
      </w:r>
      <w:r w:rsidR="00191378" w:rsidRPr="00072122">
        <w:rPr>
          <w:rFonts w:cs="Times New Roman"/>
          <w:sz w:val="28"/>
          <w:szCs w:val="28"/>
        </w:rPr>
        <w:t>ів</w:t>
      </w:r>
      <w:r w:rsidR="00CA4B31" w:rsidRPr="00072122">
        <w:rPr>
          <w:rFonts w:cs="Times New Roman"/>
          <w:sz w:val="28"/>
          <w:szCs w:val="28"/>
        </w:rPr>
        <w:t xml:space="preserve"> компетенції або професійної кваліфікації</w:t>
      </w:r>
      <w:r w:rsidR="00191378" w:rsidRPr="00072122">
        <w:rPr>
          <w:rFonts w:cs="Times New Roman"/>
          <w:sz w:val="28"/>
          <w:szCs w:val="28"/>
        </w:rPr>
        <w:t xml:space="preserve"> відповідальної посадової особи підприємства</w:t>
      </w:r>
    </w:p>
    <w:p w14:paraId="6ECD3748" w14:textId="36BED4F2" w:rsidR="008E1983" w:rsidRPr="00072122" w:rsidRDefault="008E1983" w:rsidP="003B0424">
      <w:pPr>
        <w:pStyle w:val="a3"/>
        <w:spacing w:before="120"/>
        <w:ind w:left="0" w:firstLine="567"/>
        <w:jc w:val="both"/>
        <w:rPr>
          <w:rFonts w:cs="Times New Roman"/>
          <w:sz w:val="28"/>
          <w:szCs w:val="28"/>
        </w:rPr>
      </w:pPr>
      <w:r w:rsidRPr="00072122">
        <w:rPr>
          <w:rFonts w:cs="Times New Roman"/>
          <w:sz w:val="28"/>
          <w:szCs w:val="28"/>
        </w:rPr>
        <w:t xml:space="preserve">Цей розділ не заповнюється у разі, якщо підприємство звернулось із заявою про надання </w:t>
      </w:r>
      <w:r w:rsidR="007045E0" w:rsidRPr="00072122">
        <w:rPr>
          <w:rFonts w:cs="Times New Roman"/>
          <w:sz w:val="28"/>
          <w:szCs w:val="28"/>
        </w:rPr>
        <w:t>авторизації АЕО-Б</w:t>
      </w:r>
      <w:r w:rsidRPr="00072122">
        <w:rPr>
          <w:rFonts w:cs="Times New Roman"/>
          <w:sz w:val="28"/>
          <w:szCs w:val="28"/>
        </w:rPr>
        <w:t>.</w:t>
      </w:r>
    </w:p>
    <w:p w14:paraId="690D0317" w14:textId="4A200E97" w:rsidR="00A70931" w:rsidRPr="00072122" w:rsidRDefault="00A915F4" w:rsidP="003B0424">
      <w:pPr>
        <w:pStyle w:val="a3"/>
        <w:spacing w:before="120"/>
        <w:ind w:left="0" w:firstLine="567"/>
        <w:jc w:val="both"/>
        <w:rPr>
          <w:rFonts w:cs="Times New Roman"/>
          <w:sz w:val="28"/>
          <w:szCs w:val="28"/>
        </w:rPr>
      </w:pPr>
      <w:r w:rsidRPr="00072122">
        <w:rPr>
          <w:rFonts w:cs="Times New Roman"/>
          <w:sz w:val="28"/>
          <w:szCs w:val="28"/>
        </w:rPr>
        <w:t>Працівник, відповідальний за митні питання</w:t>
      </w:r>
      <w:r w:rsidR="00A70931" w:rsidRPr="00072122">
        <w:rPr>
          <w:rFonts w:cs="Times New Roman"/>
          <w:sz w:val="28"/>
          <w:szCs w:val="28"/>
        </w:rPr>
        <w:t xml:space="preserve"> </w:t>
      </w:r>
      <w:r w:rsidR="003B0424" w:rsidRPr="00072122">
        <w:rPr>
          <w:rFonts w:cs="Times New Roman"/>
          <w:sz w:val="28"/>
          <w:szCs w:val="28"/>
        </w:rPr>
        <w:t>–</w:t>
      </w:r>
      <w:r w:rsidR="00A70931" w:rsidRPr="00072122">
        <w:rPr>
          <w:rFonts w:cs="Times New Roman"/>
          <w:sz w:val="28"/>
          <w:szCs w:val="28"/>
        </w:rPr>
        <w:t xml:space="preserve"> це особа, зазначена у </w:t>
      </w:r>
      <w:r w:rsidR="00691250" w:rsidRPr="00072122">
        <w:rPr>
          <w:rFonts w:cs="Times New Roman"/>
          <w:sz w:val="28"/>
          <w:szCs w:val="28"/>
        </w:rPr>
        <w:t>підпункті</w:t>
      </w:r>
      <w:r w:rsidR="00AB2FC4" w:rsidRPr="00072122">
        <w:rPr>
          <w:rFonts w:cs="Times New Roman"/>
          <w:sz w:val="28"/>
          <w:szCs w:val="28"/>
        </w:rPr>
        <w:t xml:space="preserve"> а) </w:t>
      </w:r>
      <w:r w:rsidR="00A70931" w:rsidRPr="00072122">
        <w:rPr>
          <w:rFonts w:cs="Times New Roman"/>
          <w:sz w:val="28"/>
          <w:szCs w:val="28"/>
        </w:rPr>
        <w:t>п</w:t>
      </w:r>
      <w:r w:rsidR="00161AC3" w:rsidRPr="00072122">
        <w:rPr>
          <w:rFonts w:cs="Times New Roman"/>
          <w:sz w:val="28"/>
          <w:szCs w:val="28"/>
        </w:rPr>
        <w:t>ункт</w:t>
      </w:r>
      <w:r w:rsidR="00AB2FC4" w:rsidRPr="00072122">
        <w:rPr>
          <w:rFonts w:cs="Times New Roman"/>
          <w:sz w:val="28"/>
          <w:szCs w:val="28"/>
        </w:rPr>
        <w:t>у</w:t>
      </w:r>
      <w:r w:rsidR="00A70931" w:rsidRPr="00072122">
        <w:rPr>
          <w:rFonts w:cs="Times New Roman"/>
          <w:sz w:val="28"/>
          <w:szCs w:val="28"/>
        </w:rPr>
        <w:t xml:space="preserve"> 1.1.3 </w:t>
      </w:r>
      <w:r w:rsidRPr="00072122">
        <w:rPr>
          <w:rFonts w:cs="Times New Roman"/>
          <w:sz w:val="28"/>
          <w:szCs w:val="28"/>
        </w:rPr>
        <w:t xml:space="preserve">анкети </w:t>
      </w:r>
      <w:r w:rsidR="00A70931" w:rsidRPr="00072122">
        <w:rPr>
          <w:rFonts w:cs="Times New Roman"/>
          <w:sz w:val="28"/>
          <w:szCs w:val="28"/>
        </w:rPr>
        <w:t>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00A70931" w:rsidRPr="00072122">
        <w:rPr>
          <w:rFonts w:cs="Times New Roman"/>
          <w:sz w:val="28"/>
          <w:szCs w:val="28"/>
        </w:rPr>
        <w:t>.</w:t>
      </w:r>
    </w:p>
    <w:p w14:paraId="7EBE0C4C" w14:textId="1ED22205" w:rsidR="00D43541" w:rsidRPr="00072122" w:rsidRDefault="0068001C"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5.1</w:t>
      </w:r>
      <w:r w:rsidR="00F06A8E" w:rsidRPr="00072122">
        <w:rPr>
          <w:rFonts w:cs="Times New Roman"/>
          <w:sz w:val="28"/>
          <w:szCs w:val="28"/>
        </w:rPr>
        <w:t>. Досвід практичної роботи</w:t>
      </w:r>
    </w:p>
    <w:p w14:paraId="67CD7633" w14:textId="3DCBCDC4" w:rsidR="000020D8" w:rsidRPr="00072122" w:rsidRDefault="00B116A0" w:rsidP="003B0424">
      <w:pPr>
        <w:pStyle w:val="a3"/>
        <w:spacing w:before="120"/>
        <w:ind w:left="0" w:firstLine="567"/>
        <w:jc w:val="both"/>
        <w:rPr>
          <w:rFonts w:cs="Times New Roman"/>
          <w:sz w:val="28"/>
          <w:szCs w:val="28"/>
        </w:rPr>
      </w:pPr>
      <w:r w:rsidRPr="00072122">
        <w:rPr>
          <w:rFonts w:cs="Times New Roman"/>
          <w:sz w:val="28"/>
          <w:szCs w:val="28"/>
        </w:rPr>
        <w:t>Стосовно питання підпункту а) у</w:t>
      </w:r>
      <w:r w:rsidR="00EE06B6" w:rsidRPr="00072122">
        <w:rPr>
          <w:rFonts w:cs="Times New Roman"/>
          <w:sz w:val="28"/>
          <w:szCs w:val="28"/>
        </w:rPr>
        <w:t xml:space="preserve"> разі, якщо операції</w:t>
      </w:r>
      <w:r w:rsidR="00D43541" w:rsidRPr="00072122">
        <w:rPr>
          <w:rFonts w:cs="Times New Roman"/>
          <w:sz w:val="28"/>
          <w:szCs w:val="28"/>
        </w:rPr>
        <w:t>, пов</w:t>
      </w:r>
      <w:r w:rsidR="00AB2F1B" w:rsidRPr="00072122">
        <w:rPr>
          <w:rFonts w:cs="Times New Roman"/>
          <w:sz w:val="28"/>
          <w:szCs w:val="28"/>
        </w:rPr>
        <w:t>’</w:t>
      </w:r>
      <w:r w:rsidR="00D43541" w:rsidRPr="00072122">
        <w:rPr>
          <w:rFonts w:cs="Times New Roman"/>
          <w:sz w:val="28"/>
          <w:szCs w:val="28"/>
        </w:rPr>
        <w:t xml:space="preserve">язані </w:t>
      </w:r>
      <w:r w:rsidR="00AB701D" w:rsidRPr="00072122">
        <w:rPr>
          <w:rFonts w:cs="Times New Roman"/>
          <w:sz w:val="28"/>
          <w:szCs w:val="28"/>
        </w:rPr>
        <w:t>зі здійсненням діяльності в межах міжнародного ланцюга постачання товарів</w:t>
      </w:r>
      <w:r w:rsidR="00D43541" w:rsidRPr="00072122">
        <w:rPr>
          <w:rFonts w:cs="Times New Roman"/>
          <w:sz w:val="28"/>
          <w:szCs w:val="28"/>
        </w:rPr>
        <w:t xml:space="preserve">, </w:t>
      </w:r>
      <w:r w:rsidR="00EE06B6" w:rsidRPr="00072122">
        <w:rPr>
          <w:rFonts w:cs="Times New Roman"/>
          <w:sz w:val="28"/>
          <w:szCs w:val="28"/>
        </w:rPr>
        <w:t xml:space="preserve">виконувалися підприємством менше трьох років, </w:t>
      </w:r>
      <w:r w:rsidR="00D43541" w:rsidRPr="00072122">
        <w:rPr>
          <w:rFonts w:cs="Times New Roman"/>
          <w:sz w:val="28"/>
          <w:szCs w:val="28"/>
        </w:rPr>
        <w:t xml:space="preserve">додатково </w:t>
      </w:r>
      <w:r w:rsidR="00EE06B6" w:rsidRPr="00072122">
        <w:rPr>
          <w:rFonts w:cs="Times New Roman"/>
          <w:sz w:val="28"/>
          <w:szCs w:val="28"/>
        </w:rPr>
        <w:t xml:space="preserve">вкажіть скільки повних місяців досвіду </w:t>
      </w:r>
      <w:r w:rsidR="00AB701D" w:rsidRPr="00072122">
        <w:rPr>
          <w:rFonts w:cs="Times New Roman"/>
          <w:sz w:val="28"/>
          <w:szCs w:val="28"/>
        </w:rPr>
        <w:t xml:space="preserve">здійснення діяльності в межах міжнародного ланцюга постачання товарів </w:t>
      </w:r>
      <w:r w:rsidR="00EE06B6" w:rsidRPr="00072122">
        <w:rPr>
          <w:rFonts w:cs="Times New Roman"/>
          <w:sz w:val="28"/>
          <w:szCs w:val="28"/>
        </w:rPr>
        <w:t>має підприємство</w:t>
      </w:r>
      <w:r w:rsidR="00575804" w:rsidRPr="00072122">
        <w:rPr>
          <w:rFonts w:cs="Times New Roman"/>
          <w:sz w:val="28"/>
          <w:szCs w:val="28"/>
        </w:rPr>
        <w:t>.</w:t>
      </w:r>
    </w:p>
    <w:p w14:paraId="6597D489" w14:textId="68177108" w:rsidR="00B116A0" w:rsidRPr="00072122" w:rsidRDefault="00B116A0" w:rsidP="003B0424">
      <w:pPr>
        <w:pStyle w:val="a3"/>
        <w:spacing w:before="120"/>
        <w:ind w:left="0" w:firstLine="567"/>
        <w:jc w:val="both"/>
        <w:rPr>
          <w:rFonts w:cs="Times New Roman"/>
          <w:sz w:val="28"/>
          <w:szCs w:val="28"/>
        </w:rPr>
      </w:pPr>
      <w:r w:rsidRPr="00072122">
        <w:rPr>
          <w:rFonts w:cs="Times New Roman"/>
          <w:sz w:val="28"/>
          <w:szCs w:val="28"/>
        </w:rPr>
        <w:t>Досвід здійснення підприємством діяльності в межах міжнародного ланцюга постачання товарів може підтверджуватися наступним:</w:t>
      </w:r>
    </w:p>
    <w:p w14:paraId="0CC1665C" w14:textId="4520C910" w:rsidR="00B116A0" w:rsidRPr="00072122" w:rsidRDefault="00B116A0" w:rsidP="003B0424">
      <w:pPr>
        <w:numPr>
          <w:ilvl w:val="0"/>
          <w:numId w:val="3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установчими документами (дата затвердження, опис предмету і мети діяльності);</w:t>
      </w:r>
    </w:p>
    <w:p w14:paraId="365E9571" w14:textId="40E01DB0" w:rsidR="00B116A0" w:rsidRPr="00072122" w:rsidRDefault="00B116A0" w:rsidP="003B0424">
      <w:pPr>
        <w:numPr>
          <w:ilvl w:val="0"/>
          <w:numId w:val="3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інформацією про підприємство у відповідних графах митних декларацій;</w:t>
      </w:r>
    </w:p>
    <w:p w14:paraId="70DFB669" w14:textId="2B4E7A85" w:rsidR="00B116A0" w:rsidRPr="00072122" w:rsidRDefault="00B116A0" w:rsidP="003B0424">
      <w:pPr>
        <w:numPr>
          <w:ilvl w:val="0"/>
          <w:numId w:val="3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наявністю зовнішньоекономічних договорів постачання товарів (в тому числі договорів комісії, консигнації тощо), надання послуг з митного оформлення, міжнародного перевезення, транспортно-експедиційних послуг тощо, а також документів, що підтверджують виконання зобов’язань за такими договорами.</w:t>
      </w:r>
    </w:p>
    <w:p w14:paraId="6EEC3B91" w14:textId="73B552B7" w:rsidR="007E7834" w:rsidRPr="00072122" w:rsidRDefault="00D43541" w:rsidP="003B0424">
      <w:pPr>
        <w:pStyle w:val="a3"/>
        <w:spacing w:before="120"/>
        <w:ind w:left="0" w:firstLine="567"/>
        <w:jc w:val="both"/>
        <w:rPr>
          <w:rFonts w:cs="Times New Roman"/>
          <w:sz w:val="28"/>
          <w:szCs w:val="28"/>
        </w:rPr>
      </w:pPr>
      <w:r w:rsidRPr="00072122">
        <w:rPr>
          <w:rFonts w:cs="Times New Roman"/>
          <w:sz w:val="28"/>
          <w:szCs w:val="28"/>
        </w:rPr>
        <w:t>Стосовно питання</w:t>
      </w:r>
      <w:r w:rsidR="00691250" w:rsidRPr="00072122">
        <w:rPr>
          <w:rFonts w:cs="Times New Roman"/>
          <w:sz w:val="28"/>
          <w:szCs w:val="28"/>
        </w:rPr>
        <w:t xml:space="preserve"> підпункту</w:t>
      </w:r>
      <w:r w:rsidR="00AB701D" w:rsidRPr="00072122">
        <w:rPr>
          <w:rFonts w:cs="Times New Roman"/>
          <w:sz w:val="28"/>
          <w:szCs w:val="28"/>
        </w:rPr>
        <w:t xml:space="preserve"> </w:t>
      </w:r>
      <w:r w:rsidR="00B116A0" w:rsidRPr="00072122">
        <w:rPr>
          <w:rFonts w:cs="Times New Roman"/>
          <w:sz w:val="28"/>
          <w:szCs w:val="28"/>
        </w:rPr>
        <w:t xml:space="preserve">б) </w:t>
      </w:r>
      <w:r w:rsidR="007E7834" w:rsidRPr="00072122">
        <w:rPr>
          <w:rFonts w:cs="Times New Roman"/>
          <w:sz w:val="28"/>
          <w:szCs w:val="28"/>
        </w:rPr>
        <w:t xml:space="preserve">з метою визначення строку практичної роботи за напрямом здійснення митних формальностей </w:t>
      </w:r>
      <w:r w:rsidR="003B0424" w:rsidRPr="00072122">
        <w:rPr>
          <w:rFonts w:cs="Times New Roman"/>
          <w:sz w:val="28"/>
          <w:szCs w:val="28"/>
        </w:rPr>
        <w:t>працівника</w:t>
      </w:r>
      <w:r w:rsidR="007E7834" w:rsidRPr="00072122">
        <w:rPr>
          <w:rFonts w:cs="Times New Roman"/>
          <w:sz w:val="28"/>
          <w:szCs w:val="28"/>
        </w:rPr>
        <w:t xml:space="preserve">, </w:t>
      </w:r>
      <w:r w:rsidR="00AB701D" w:rsidRPr="00072122">
        <w:rPr>
          <w:rFonts w:cs="Times New Roman"/>
          <w:sz w:val="28"/>
          <w:szCs w:val="28"/>
        </w:rPr>
        <w:t>відповідально</w:t>
      </w:r>
      <w:r w:rsidR="003B0424" w:rsidRPr="00072122">
        <w:rPr>
          <w:rFonts w:cs="Times New Roman"/>
          <w:sz w:val="28"/>
          <w:szCs w:val="28"/>
        </w:rPr>
        <w:t>го</w:t>
      </w:r>
      <w:r w:rsidR="00AB701D" w:rsidRPr="00072122">
        <w:rPr>
          <w:rFonts w:cs="Times New Roman"/>
          <w:sz w:val="28"/>
          <w:szCs w:val="28"/>
        </w:rPr>
        <w:t xml:space="preserve"> за митні питання </w:t>
      </w:r>
      <w:r w:rsidR="00442EAA" w:rsidRPr="00072122">
        <w:rPr>
          <w:rFonts w:cs="Times New Roman"/>
          <w:sz w:val="28"/>
          <w:szCs w:val="28"/>
        </w:rPr>
        <w:t xml:space="preserve">на </w:t>
      </w:r>
      <w:r w:rsidR="007E7834" w:rsidRPr="00072122">
        <w:rPr>
          <w:rFonts w:cs="Times New Roman"/>
          <w:sz w:val="28"/>
          <w:szCs w:val="28"/>
        </w:rPr>
        <w:t>підприємстві, враховується сукупний строк такої роботи як на підприємстві, так і в інтересах інших суб</w:t>
      </w:r>
      <w:r w:rsidR="00AB2F1B" w:rsidRPr="00072122">
        <w:rPr>
          <w:rFonts w:cs="Times New Roman"/>
          <w:sz w:val="28"/>
          <w:szCs w:val="28"/>
        </w:rPr>
        <w:t>’</w:t>
      </w:r>
      <w:r w:rsidR="007E7834" w:rsidRPr="00072122">
        <w:rPr>
          <w:rFonts w:cs="Times New Roman"/>
          <w:sz w:val="28"/>
          <w:szCs w:val="28"/>
        </w:rPr>
        <w:t xml:space="preserve">єктів </w:t>
      </w:r>
      <w:r w:rsidR="00A915F4" w:rsidRPr="00072122">
        <w:rPr>
          <w:rFonts w:cs="Times New Roman"/>
          <w:sz w:val="28"/>
          <w:szCs w:val="28"/>
        </w:rPr>
        <w:t>господарювання</w:t>
      </w:r>
      <w:r w:rsidR="007E7834" w:rsidRPr="00072122">
        <w:rPr>
          <w:rFonts w:cs="Times New Roman"/>
          <w:sz w:val="28"/>
          <w:szCs w:val="28"/>
        </w:rPr>
        <w:t>, починаючи з 01.0</w:t>
      </w:r>
      <w:r w:rsidR="00301810" w:rsidRPr="00072122">
        <w:rPr>
          <w:rFonts w:cs="Times New Roman"/>
          <w:sz w:val="28"/>
          <w:szCs w:val="28"/>
        </w:rPr>
        <w:t>6</w:t>
      </w:r>
      <w:r w:rsidR="007E7834" w:rsidRPr="00072122">
        <w:rPr>
          <w:rFonts w:cs="Times New Roman"/>
          <w:sz w:val="28"/>
          <w:szCs w:val="28"/>
        </w:rPr>
        <w:t>.2012.</w:t>
      </w:r>
    </w:p>
    <w:p w14:paraId="23761B9E" w14:textId="5842873A" w:rsidR="00C322C2" w:rsidRPr="00072122" w:rsidRDefault="007E7834" w:rsidP="003B0424">
      <w:pPr>
        <w:pStyle w:val="a3"/>
        <w:spacing w:before="120"/>
        <w:ind w:left="0" w:firstLine="567"/>
        <w:jc w:val="both"/>
        <w:rPr>
          <w:rFonts w:cs="Times New Roman"/>
          <w:sz w:val="28"/>
          <w:szCs w:val="28"/>
        </w:rPr>
      </w:pPr>
      <w:r w:rsidRPr="00072122">
        <w:rPr>
          <w:rFonts w:cs="Times New Roman"/>
          <w:sz w:val="28"/>
          <w:szCs w:val="28"/>
        </w:rPr>
        <w:t>Д</w:t>
      </w:r>
      <w:r w:rsidR="00C322C2" w:rsidRPr="00072122">
        <w:rPr>
          <w:rFonts w:cs="Times New Roman"/>
          <w:sz w:val="28"/>
          <w:szCs w:val="28"/>
        </w:rPr>
        <w:t xml:space="preserve">освід </w:t>
      </w:r>
      <w:r w:rsidRPr="00072122">
        <w:rPr>
          <w:rFonts w:cs="Times New Roman"/>
          <w:sz w:val="28"/>
          <w:szCs w:val="28"/>
        </w:rPr>
        <w:t xml:space="preserve">практичної роботи </w:t>
      </w:r>
      <w:r w:rsidR="00CC61AF" w:rsidRPr="00072122">
        <w:rPr>
          <w:rFonts w:cs="Times New Roman"/>
          <w:sz w:val="28"/>
          <w:szCs w:val="28"/>
        </w:rPr>
        <w:t>за напрям</w:t>
      </w:r>
      <w:r w:rsidR="00745A4D" w:rsidRPr="00072122">
        <w:rPr>
          <w:rFonts w:cs="Times New Roman"/>
          <w:sz w:val="28"/>
          <w:szCs w:val="28"/>
        </w:rPr>
        <w:t xml:space="preserve">ом здійснення митних формальностей </w:t>
      </w:r>
      <w:r w:rsidR="00301810" w:rsidRPr="00072122">
        <w:rPr>
          <w:rFonts w:cs="Times New Roman"/>
          <w:sz w:val="28"/>
          <w:szCs w:val="28"/>
        </w:rPr>
        <w:t>працівника</w:t>
      </w:r>
      <w:r w:rsidR="00745A4D" w:rsidRPr="00072122">
        <w:rPr>
          <w:rFonts w:cs="Times New Roman"/>
          <w:sz w:val="28"/>
          <w:szCs w:val="28"/>
        </w:rPr>
        <w:t xml:space="preserve">, </w:t>
      </w:r>
      <w:r w:rsidR="00AB701D" w:rsidRPr="00072122">
        <w:rPr>
          <w:rFonts w:cs="Times New Roman"/>
          <w:sz w:val="28"/>
          <w:szCs w:val="28"/>
        </w:rPr>
        <w:t>відповідально</w:t>
      </w:r>
      <w:r w:rsidR="00301810" w:rsidRPr="00072122">
        <w:rPr>
          <w:rFonts w:cs="Times New Roman"/>
          <w:sz w:val="28"/>
          <w:szCs w:val="28"/>
        </w:rPr>
        <w:t>го</w:t>
      </w:r>
      <w:r w:rsidR="00AB701D" w:rsidRPr="00072122">
        <w:rPr>
          <w:rFonts w:cs="Times New Roman"/>
          <w:sz w:val="28"/>
          <w:szCs w:val="28"/>
        </w:rPr>
        <w:t xml:space="preserve"> </w:t>
      </w:r>
      <w:r w:rsidR="00745A4D" w:rsidRPr="00072122">
        <w:rPr>
          <w:rFonts w:cs="Times New Roman"/>
          <w:sz w:val="28"/>
          <w:szCs w:val="28"/>
        </w:rPr>
        <w:t xml:space="preserve">за митні питання, </w:t>
      </w:r>
      <w:r w:rsidR="00A4540D" w:rsidRPr="00072122">
        <w:rPr>
          <w:rFonts w:cs="Times New Roman"/>
          <w:sz w:val="28"/>
          <w:szCs w:val="28"/>
        </w:rPr>
        <w:t xml:space="preserve">може </w:t>
      </w:r>
      <w:r w:rsidR="008D4308" w:rsidRPr="00072122">
        <w:rPr>
          <w:rFonts w:cs="Times New Roman"/>
          <w:sz w:val="28"/>
          <w:szCs w:val="28"/>
        </w:rPr>
        <w:t>підтверджуватися</w:t>
      </w:r>
      <w:r w:rsidR="00745A4D" w:rsidRPr="00072122">
        <w:rPr>
          <w:rFonts w:cs="Times New Roman"/>
          <w:sz w:val="28"/>
          <w:szCs w:val="28"/>
        </w:rPr>
        <w:t xml:space="preserve"> наступним</w:t>
      </w:r>
      <w:r w:rsidR="00C322C2" w:rsidRPr="00072122">
        <w:rPr>
          <w:rFonts w:cs="Times New Roman"/>
          <w:sz w:val="28"/>
          <w:szCs w:val="28"/>
        </w:rPr>
        <w:t>:</w:t>
      </w:r>
    </w:p>
    <w:p w14:paraId="050E4622" w14:textId="317BAC4D" w:rsidR="00745A4D" w:rsidRPr="00072122" w:rsidRDefault="00745A4D" w:rsidP="003B0424">
      <w:pPr>
        <w:numPr>
          <w:ilvl w:val="0"/>
          <w:numId w:val="6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витяг</w:t>
      </w:r>
      <w:r w:rsidR="001E536B" w:rsidRPr="00072122">
        <w:rPr>
          <w:rFonts w:ascii="Times New Roman" w:hAnsi="Times New Roman" w:cs="Times New Roman"/>
          <w:sz w:val="28"/>
          <w:szCs w:val="28"/>
        </w:rPr>
        <w:t>ом</w:t>
      </w:r>
      <w:r w:rsidRPr="00072122">
        <w:rPr>
          <w:rFonts w:ascii="Times New Roman" w:hAnsi="Times New Roman" w:cs="Times New Roman"/>
          <w:sz w:val="28"/>
          <w:szCs w:val="28"/>
        </w:rPr>
        <w:t xml:space="preserve"> з трудової книжки такої особи;</w:t>
      </w:r>
    </w:p>
    <w:p w14:paraId="0FA52FA4" w14:textId="79349C49" w:rsidR="00745A4D" w:rsidRPr="00072122" w:rsidRDefault="00745A4D" w:rsidP="003B0424">
      <w:pPr>
        <w:numPr>
          <w:ilvl w:val="0"/>
          <w:numId w:val="6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інформаці</w:t>
      </w:r>
      <w:r w:rsidR="001E536B" w:rsidRPr="00072122">
        <w:rPr>
          <w:rFonts w:ascii="Times New Roman" w:hAnsi="Times New Roman" w:cs="Times New Roman"/>
          <w:sz w:val="28"/>
          <w:szCs w:val="28"/>
        </w:rPr>
        <w:t>єю</w:t>
      </w:r>
      <w:r w:rsidRPr="00072122">
        <w:rPr>
          <w:rFonts w:ascii="Times New Roman" w:hAnsi="Times New Roman" w:cs="Times New Roman"/>
          <w:sz w:val="28"/>
          <w:szCs w:val="28"/>
        </w:rPr>
        <w:t xml:space="preserve"> про таку особу у відповідних графах митних деклараці</w:t>
      </w:r>
      <w:r w:rsidR="00CC61AF" w:rsidRPr="00072122">
        <w:rPr>
          <w:rFonts w:ascii="Times New Roman" w:hAnsi="Times New Roman" w:cs="Times New Roman"/>
          <w:sz w:val="28"/>
          <w:szCs w:val="28"/>
        </w:rPr>
        <w:t>й</w:t>
      </w:r>
      <w:r w:rsidRPr="00072122">
        <w:rPr>
          <w:rFonts w:ascii="Times New Roman" w:hAnsi="Times New Roman" w:cs="Times New Roman"/>
          <w:sz w:val="28"/>
          <w:szCs w:val="28"/>
        </w:rPr>
        <w:t xml:space="preserve"> (за наявності);</w:t>
      </w:r>
    </w:p>
    <w:p w14:paraId="4F215D46" w14:textId="717BE122" w:rsidR="00745A4D" w:rsidRPr="00072122" w:rsidRDefault="00442EAA" w:rsidP="003B0424">
      <w:pPr>
        <w:numPr>
          <w:ilvl w:val="0"/>
          <w:numId w:val="6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 </w:t>
      </w:r>
      <w:r w:rsidR="00745A4D" w:rsidRPr="00072122">
        <w:rPr>
          <w:rFonts w:ascii="Times New Roman" w:hAnsi="Times New Roman" w:cs="Times New Roman"/>
          <w:sz w:val="28"/>
          <w:szCs w:val="28"/>
        </w:rPr>
        <w:t>копі</w:t>
      </w:r>
      <w:r w:rsidR="001E536B" w:rsidRPr="00072122">
        <w:rPr>
          <w:rFonts w:ascii="Times New Roman" w:hAnsi="Times New Roman" w:cs="Times New Roman"/>
          <w:sz w:val="28"/>
          <w:szCs w:val="28"/>
        </w:rPr>
        <w:t>єю</w:t>
      </w:r>
      <w:r w:rsidR="00745A4D" w:rsidRPr="00072122">
        <w:rPr>
          <w:rFonts w:ascii="Times New Roman" w:hAnsi="Times New Roman" w:cs="Times New Roman"/>
          <w:sz w:val="28"/>
          <w:szCs w:val="28"/>
        </w:rPr>
        <w:t xml:space="preserve"> посадової інструкції, якою </w:t>
      </w:r>
      <w:r w:rsidR="00A4540D" w:rsidRPr="00072122">
        <w:rPr>
          <w:rFonts w:ascii="Times New Roman" w:hAnsi="Times New Roman" w:cs="Times New Roman"/>
          <w:sz w:val="28"/>
          <w:szCs w:val="28"/>
        </w:rPr>
        <w:t xml:space="preserve">на таку особу </w:t>
      </w:r>
      <w:r w:rsidR="00745A4D" w:rsidRPr="00072122">
        <w:rPr>
          <w:rFonts w:ascii="Times New Roman" w:hAnsi="Times New Roman" w:cs="Times New Roman"/>
          <w:sz w:val="28"/>
          <w:szCs w:val="28"/>
        </w:rPr>
        <w:t>покладен</w:t>
      </w:r>
      <w:r w:rsidR="00A4540D" w:rsidRPr="00072122">
        <w:rPr>
          <w:rFonts w:ascii="Times New Roman" w:hAnsi="Times New Roman" w:cs="Times New Roman"/>
          <w:sz w:val="28"/>
          <w:szCs w:val="28"/>
        </w:rPr>
        <w:t>і</w:t>
      </w:r>
      <w:r w:rsidR="00745A4D" w:rsidRPr="00072122">
        <w:rPr>
          <w:rFonts w:ascii="Times New Roman" w:hAnsi="Times New Roman" w:cs="Times New Roman"/>
          <w:sz w:val="28"/>
          <w:szCs w:val="28"/>
        </w:rPr>
        <w:t xml:space="preserve"> </w:t>
      </w:r>
      <w:r w:rsidR="00A4540D" w:rsidRPr="00072122">
        <w:rPr>
          <w:rFonts w:ascii="Times New Roman" w:hAnsi="Times New Roman" w:cs="Times New Roman"/>
          <w:sz w:val="28"/>
          <w:szCs w:val="28"/>
        </w:rPr>
        <w:t>обов</w:t>
      </w:r>
      <w:r w:rsidR="00AB2F1B" w:rsidRPr="00072122">
        <w:rPr>
          <w:rFonts w:ascii="Times New Roman" w:hAnsi="Times New Roman" w:cs="Times New Roman"/>
          <w:sz w:val="28"/>
          <w:szCs w:val="28"/>
        </w:rPr>
        <w:t>’</w:t>
      </w:r>
      <w:r w:rsidR="00A4540D" w:rsidRPr="00072122">
        <w:rPr>
          <w:rFonts w:ascii="Times New Roman" w:hAnsi="Times New Roman" w:cs="Times New Roman"/>
          <w:sz w:val="28"/>
          <w:szCs w:val="28"/>
        </w:rPr>
        <w:t xml:space="preserve">язки зі здійснення митних формальностей або контролю за їх виконанням; </w:t>
      </w:r>
    </w:p>
    <w:p w14:paraId="4E043732" w14:textId="725C911B" w:rsidR="00C322C2" w:rsidRPr="00072122" w:rsidRDefault="00442EAA" w:rsidP="003B0424">
      <w:pPr>
        <w:numPr>
          <w:ilvl w:val="0"/>
          <w:numId w:val="6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 </w:t>
      </w:r>
      <w:r w:rsidR="00A4540D" w:rsidRPr="00072122">
        <w:rPr>
          <w:rFonts w:ascii="Times New Roman" w:hAnsi="Times New Roman" w:cs="Times New Roman"/>
          <w:sz w:val="28"/>
          <w:szCs w:val="28"/>
        </w:rPr>
        <w:t>рекомендаці</w:t>
      </w:r>
      <w:r w:rsidR="001E536B" w:rsidRPr="00072122">
        <w:rPr>
          <w:rFonts w:ascii="Times New Roman" w:hAnsi="Times New Roman" w:cs="Times New Roman"/>
          <w:sz w:val="28"/>
          <w:szCs w:val="28"/>
        </w:rPr>
        <w:t>ями</w:t>
      </w:r>
      <w:r w:rsidR="00A4540D" w:rsidRPr="00072122">
        <w:rPr>
          <w:rFonts w:ascii="Times New Roman" w:hAnsi="Times New Roman" w:cs="Times New Roman"/>
          <w:sz w:val="28"/>
          <w:szCs w:val="28"/>
        </w:rPr>
        <w:t xml:space="preserve"> з попереднього (-іх) місця (-ць) роботи, які підтверджують виконання обов</w:t>
      </w:r>
      <w:r w:rsidR="00AB2F1B" w:rsidRPr="00072122">
        <w:rPr>
          <w:rFonts w:ascii="Times New Roman" w:hAnsi="Times New Roman" w:cs="Times New Roman"/>
          <w:sz w:val="28"/>
          <w:szCs w:val="28"/>
        </w:rPr>
        <w:t>’</w:t>
      </w:r>
      <w:r w:rsidR="00A4540D" w:rsidRPr="00072122">
        <w:rPr>
          <w:rFonts w:ascii="Times New Roman" w:hAnsi="Times New Roman" w:cs="Times New Roman"/>
          <w:sz w:val="28"/>
          <w:szCs w:val="28"/>
        </w:rPr>
        <w:t xml:space="preserve">язків </w:t>
      </w:r>
      <w:r w:rsidR="00AB701D" w:rsidRPr="00072122">
        <w:rPr>
          <w:rFonts w:ascii="Times New Roman" w:hAnsi="Times New Roman" w:cs="Times New Roman"/>
          <w:sz w:val="28"/>
          <w:szCs w:val="28"/>
        </w:rPr>
        <w:t xml:space="preserve">із </w:t>
      </w:r>
      <w:r w:rsidR="00A4540D" w:rsidRPr="00072122">
        <w:rPr>
          <w:rFonts w:ascii="Times New Roman" w:hAnsi="Times New Roman" w:cs="Times New Roman"/>
          <w:sz w:val="28"/>
          <w:szCs w:val="28"/>
        </w:rPr>
        <w:t>здійснення митних формальностей або контролю за їх виконанням (за наявності)</w:t>
      </w:r>
      <w:r w:rsidR="00C322C2" w:rsidRPr="00072122">
        <w:rPr>
          <w:rFonts w:ascii="Times New Roman" w:hAnsi="Times New Roman" w:cs="Times New Roman"/>
          <w:sz w:val="28"/>
          <w:szCs w:val="28"/>
        </w:rPr>
        <w:t>.</w:t>
      </w:r>
    </w:p>
    <w:p w14:paraId="4E8F7B6F" w14:textId="28C37828" w:rsidR="00E06653" w:rsidRPr="00072122" w:rsidRDefault="00A72FD7" w:rsidP="003B0424">
      <w:pPr>
        <w:pStyle w:val="a3"/>
        <w:spacing w:before="120"/>
        <w:ind w:left="0" w:firstLine="567"/>
        <w:jc w:val="both"/>
        <w:rPr>
          <w:rFonts w:cs="Times New Roman"/>
          <w:sz w:val="28"/>
          <w:szCs w:val="28"/>
        </w:rPr>
      </w:pPr>
      <w:r w:rsidRPr="00072122">
        <w:rPr>
          <w:rFonts w:cs="Times New Roman"/>
          <w:sz w:val="28"/>
          <w:szCs w:val="28"/>
        </w:rPr>
        <w:t>П</w:t>
      </w:r>
      <w:r w:rsidR="00E06653" w:rsidRPr="00072122">
        <w:rPr>
          <w:rFonts w:cs="Times New Roman"/>
          <w:sz w:val="28"/>
          <w:szCs w:val="28"/>
        </w:rPr>
        <w:t>ідтвердження</w:t>
      </w:r>
      <w:r w:rsidRPr="00072122">
        <w:rPr>
          <w:rFonts w:cs="Times New Roman"/>
          <w:sz w:val="28"/>
          <w:szCs w:val="28"/>
        </w:rPr>
        <w:t>м</w:t>
      </w:r>
      <w:r w:rsidR="00E06653" w:rsidRPr="00072122">
        <w:rPr>
          <w:rFonts w:cs="Times New Roman"/>
          <w:sz w:val="28"/>
          <w:szCs w:val="28"/>
        </w:rPr>
        <w:t xml:space="preserve"> </w:t>
      </w:r>
      <w:r w:rsidR="003047ED" w:rsidRPr="00072122">
        <w:rPr>
          <w:rFonts w:cs="Times New Roman"/>
          <w:sz w:val="28"/>
          <w:szCs w:val="28"/>
        </w:rPr>
        <w:t xml:space="preserve">кваліфікації працівника, відповідального за митні питання, є </w:t>
      </w:r>
      <w:r w:rsidRPr="00072122">
        <w:rPr>
          <w:rFonts w:cs="Times New Roman"/>
          <w:sz w:val="28"/>
          <w:szCs w:val="28"/>
        </w:rPr>
        <w:t>результати успішного</w:t>
      </w:r>
      <w:r w:rsidR="003047ED" w:rsidRPr="00072122">
        <w:rPr>
          <w:rFonts w:cs="Times New Roman"/>
          <w:sz w:val="28"/>
          <w:szCs w:val="28"/>
        </w:rPr>
        <w:t xml:space="preserve"> проходження спеціального курсу на знання законодавства України з питань митної справи </w:t>
      </w:r>
      <w:r w:rsidRPr="00072122">
        <w:rPr>
          <w:rFonts w:cs="Times New Roman"/>
          <w:sz w:val="28"/>
          <w:szCs w:val="28"/>
        </w:rPr>
        <w:t>та/</w:t>
      </w:r>
      <w:r w:rsidR="003047ED" w:rsidRPr="00072122">
        <w:rPr>
          <w:rFonts w:cs="Times New Roman"/>
          <w:sz w:val="28"/>
          <w:szCs w:val="28"/>
        </w:rPr>
        <w:t>або</w:t>
      </w:r>
      <w:r w:rsidR="00E06653" w:rsidRPr="00072122">
        <w:rPr>
          <w:rFonts w:cs="Times New Roman"/>
          <w:sz w:val="28"/>
          <w:szCs w:val="28"/>
        </w:rPr>
        <w:t xml:space="preserve"> проходження тестування на знання законодавства з питань митної справи під час </w:t>
      </w:r>
      <w:r w:rsidR="003047ED" w:rsidRPr="00072122">
        <w:rPr>
          <w:rFonts w:cs="Times New Roman"/>
          <w:sz w:val="28"/>
          <w:szCs w:val="28"/>
        </w:rPr>
        <w:t>оцінки відповідності</w:t>
      </w:r>
      <w:r w:rsidR="00E06653" w:rsidRPr="00072122">
        <w:rPr>
          <w:rFonts w:cs="Times New Roman"/>
          <w:sz w:val="28"/>
          <w:szCs w:val="28"/>
        </w:rPr>
        <w:t>.</w:t>
      </w:r>
    </w:p>
    <w:p w14:paraId="7AF9658E" w14:textId="15F0758F" w:rsidR="0083181C" w:rsidRPr="00072122" w:rsidRDefault="0083181C" w:rsidP="003B0424">
      <w:pPr>
        <w:pStyle w:val="2"/>
        <w:tabs>
          <w:tab w:val="left" w:pos="4691"/>
        </w:tabs>
        <w:spacing w:before="120"/>
        <w:ind w:left="0" w:firstLine="567"/>
        <w:jc w:val="both"/>
        <w:rPr>
          <w:sz w:val="28"/>
        </w:rPr>
      </w:pPr>
      <w:r w:rsidRPr="00072122">
        <w:rPr>
          <w:sz w:val="28"/>
        </w:rPr>
        <w:t xml:space="preserve">Розділ </w:t>
      </w:r>
      <w:r w:rsidR="004C1789" w:rsidRPr="00072122">
        <w:rPr>
          <w:rFonts w:cs="Times New Roman"/>
          <w:sz w:val="28"/>
          <w:szCs w:val="28"/>
        </w:rPr>
        <w:t>6.</w:t>
      </w:r>
      <w:r w:rsidRPr="00072122">
        <w:rPr>
          <w:sz w:val="28"/>
        </w:rPr>
        <w:t xml:space="preserve"> Дотримання стандартів безпеки та надійності</w:t>
      </w:r>
    </w:p>
    <w:p w14:paraId="54BE3C63" w14:textId="52484233" w:rsidR="004C1789" w:rsidRPr="00072122" w:rsidRDefault="004C1789" w:rsidP="003B0424">
      <w:pPr>
        <w:pStyle w:val="a3"/>
        <w:spacing w:before="120"/>
        <w:ind w:left="0" w:firstLine="567"/>
        <w:jc w:val="both"/>
        <w:rPr>
          <w:rFonts w:cs="Times New Roman"/>
          <w:sz w:val="28"/>
          <w:szCs w:val="28"/>
        </w:rPr>
      </w:pPr>
      <w:r w:rsidRPr="00072122">
        <w:rPr>
          <w:rFonts w:cs="Times New Roman"/>
          <w:sz w:val="28"/>
          <w:szCs w:val="28"/>
        </w:rPr>
        <w:t xml:space="preserve">Цей </w:t>
      </w:r>
      <w:r w:rsidR="009B5A68" w:rsidRPr="00072122">
        <w:rPr>
          <w:rFonts w:cs="Times New Roman"/>
          <w:sz w:val="28"/>
          <w:szCs w:val="28"/>
        </w:rPr>
        <w:t xml:space="preserve">розділ не заповнюється у разі, якщо підприємство звернулось із заявою про надання авторизації </w:t>
      </w:r>
      <w:r w:rsidRPr="00072122">
        <w:rPr>
          <w:rFonts w:cs="Times New Roman"/>
          <w:sz w:val="28"/>
          <w:szCs w:val="28"/>
        </w:rPr>
        <w:t>АЕО-</w:t>
      </w:r>
      <w:r w:rsidR="009B5A68" w:rsidRPr="00072122">
        <w:rPr>
          <w:rFonts w:cs="Times New Roman"/>
          <w:sz w:val="28"/>
          <w:szCs w:val="28"/>
          <w:lang w:val="en-US"/>
        </w:rPr>
        <w:t>C</w:t>
      </w:r>
      <w:r w:rsidRPr="00072122">
        <w:rPr>
          <w:rFonts w:cs="Times New Roman"/>
          <w:sz w:val="28"/>
          <w:szCs w:val="28"/>
        </w:rPr>
        <w:t>.</w:t>
      </w:r>
    </w:p>
    <w:p w14:paraId="7145AC64" w14:textId="39208E79" w:rsidR="0083181C" w:rsidRPr="00072122" w:rsidRDefault="0083181C" w:rsidP="003B0424">
      <w:pPr>
        <w:pStyle w:val="a3"/>
        <w:spacing w:before="120"/>
        <w:ind w:left="0" w:firstLine="567"/>
        <w:jc w:val="both"/>
        <w:rPr>
          <w:rFonts w:cs="Times New Roman"/>
          <w:sz w:val="28"/>
          <w:szCs w:val="28"/>
        </w:rPr>
      </w:pPr>
      <w:r w:rsidRPr="00072122">
        <w:rPr>
          <w:sz w:val="28"/>
        </w:rPr>
        <w:t xml:space="preserve">Самооцінка стосовно критерію </w:t>
      </w:r>
      <w:r w:rsidR="00D83576" w:rsidRPr="00072122">
        <w:rPr>
          <w:sz w:val="28"/>
        </w:rPr>
        <w:t xml:space="preserve">«дотримання стандартів безпеки та надійності» </w:t>
      </w:r>
      <w:r w:rsidRPr="00072122">
        <w:rPr>
          <w:sz w:val="28"/>
        </w:rPr>
        <w:t>повинна охоплювати всі об</w:t>
      </w:r>
      <w:r w:rsidR="00AB2F1B" w:rsidRPr="00072122">
        <w:rPr>
          <w:sz w:val="28"/>
        </w:rPr>
        <w:t>’</w:t>
      </w:r>
      <w:r w:rsidRPr="00072122">
        <w:rPr>
          <w:sz w:val="28"/>
        </w:rPr>
        <w:t>єкти підприємства</w:t>
      </w:r>
      <w:r w:rsidR="00FE3C3E" w:rsidRPr="00072122">
        <w:rPr>
          <w:sz w:val="28"/>
        </w:rPr>
        <w:t xml:space="preserve"> з урахуванням пояснень до підрозділів нижче</w:t>
      </w:r>
      <w:r w:rsidRPr="00072122">
        <w:rPr>
          <w:sz w:val="28"/>
        </w:rPr>
        <w:t>.</w:t>
      </w:r>
    </w:p>
    <w:p w14:paraId="4D8F4028" w14:textId="19EE89F9" w:rsidR="0083181C" w:rsidRPr="00072122" w:rsidRDefault="00163E8D" w:rsidP="003B0424">
      <w:pPr>
        <w:pStyle w:val="a3"/>
        <w:spacing w:before="120"/>
        <w:ind w:left="0" w:firstLine="567"/>
        <w:jc w:val="both"/>
        <w:rPr>
          <w:rFonts w:cs="Times New Roman"/>
          <w:sz w:val="28"/>
          <w:szCs w:val="28"/>
        </w:rPr>
      </w:pPr>
      <w:r w:rsidRPr="00072122">
        <w:rPr>
          <w:rFonts w:cs="Times New Roman"/>
          <w:sz w:val="28"/>
          <w:szCs w:val="28"/>
        </w:rPr>
        <w:t xml:space="preserve">Підприємство має </w:t>
      </w:r>
      <w:r w:rsidR="0083181C" w:rsidRPr="00072122">
        <w:rPr>
          <w:rFonts w:cs="Times New Roman"/>
          <w:sz w:val="28"/>
          <w:szCs w:val="28"/>
        </w:rPr>
        <w:t xml:space="preserve">продемонструвати високий рівень обізнаності </w:t>
      </w:r>
      <w:r w:rsidR="00186083" w:rsidRPr="00072122">
        <w:rPr>
          <w:rFonts w:cs="Times New Roman"/>
          <w:sz w:val="28"/>
          <w:szCs w:val="28"/>
        </w:rPr>
        <w:t xml:space="preserve">працівників </w:t>
      </w:r>
      <w:r w:rsidR="0083181C" w:rsidRPr="00072122">
        <w:rPr>
          <w:rFonts w:cs="Times New Roman"/>
          <w:sz w:val="28"/>
          <w:szCs w:val="28"/>
        </w:rPr>
        <w:t xml:space="preserve">з питань безпеки та надійності як у </w:t>
      </w:r>
      <w:r w:rsidR="00934194" w:rsidRPr="00072122">
        <w:rPr>
          <w:rFonts w:cs="Times New Roman"/>
          <w:sz w:val="28"/>
          <w:szCs w:val="28"/>
        </w:rPr>
        <w:t xml:space="preserve">внутрішніх процесах </w:t>
      </w:r>
      <w:r w:rsidR="0083181C" w:rsidRPr="00072122">
        <w:rPr>
          <w:rFonts w:cs="Times New Roman"/>
          <w:sz w:val="28"/>
          <w:szCs w:val="28"/>
        </w:rPr>
        <w:t xml:space="preserve">підприємства, так і </w:t>
      </w:r>
      <w:r w:rsidR="000C62B5" w:rsidRPr="00072122">
        <w:rPr>
          <w:rFonts w:cs="Times New Roman"/>
          <w:sz w:val="28"/>
          <w:szCs w:val="28"/>
        </w:rPr>
        <w:t>у</w:t>
      </w:r>
      <w:r w:rsidR="0083181C" w:rsidRPr="00072122">
        <w:rPr>
          <w:rFonts w:cs="Times New Roman"/>
          <w:sz w:val="28"/>
          <w:szCs w:val="28"/>
        </w:rPr>
        <w:t xml:space="preserve"> господарських відносинах </w:t>
      </w:r>
      <w:r w:rsidR="000C62B5" w:rsidRPr="00072122">
        <w:rPr>
          <w:rFonts w:cs="Times New Roman"/>
          <w:sz w:val="28"/>
          <w:szCs w:val="28"/>
        </w:rPr>
        <w:t xml:space="preserve">з </w:t>
      </w:r>
      <w:r w:rsidR="0083181C" w:rsidRPr="00072122">
        <w:rPr>
          <w:rFonts w:cs="Times New Roman"/>
          <w:sz w:val="28"/>
          <w:szCs w:val="28"/>
        </w:rPr>
        <w:t xml:space="preserve">клієнтами, постачальниками товарів або послуг, враховуючи роль </w:t>
      </w:r>
      <w:r w:rsidR="00380ACD" w:rsidRPr="00072122">
        <w:rPr>
          <w:rFonts w:cs="Times New Roman"/>
          <w:sz w:val="28"/>
          <w:szCs w:val="28"/>
        </w:rPr>
        <w:t xml:space="preserve">підприємства </w:t>
      </w:r>
      <w:r w:rsidR="0083181C" w:rsidRPr="00072122">
        <w:rPr>
          <w:rFonts w:cs="Times New Roman"/>
          <w:sz w:val="28"/>
          <w:szCs w:val="28"/>
        </w:rPr>
        <w:t>у міжнародному ланцюзі постачання</w:t>
      </w:r>
      <w:r w:rsidR="00934194" w:rsidRPr="00072122">
        <w:rPr>
          <w:rFonts w:cs="Times New Roman"/>
          <w:sz w:val="28"/>
          <w:szCs w:val="28"/>
        </w:rPr>
        <w:t xml:space="preserve"> товарів</w:t>
      </w:r>
      <w:r w:rsidR="0083181C" w:rsidRPr="00072122">
        <w:rPr>
          <w:rFonts w:cs="Times New Roman"/>
          <w:sz w:val="28"/>
          <w:szCs w:val="28"/>
        </w:rPr>
        <w:t>.</w:t>
      </w:r>
    </w:p>
    <w:p w14:paraId="2799C535" w14:textId="051B90F4" w:rsidR="0083181C" w:rsidRPr="00072122" w:rsidRDefault="00301810" w:rsidP="003B0424">
      <w:pPr>
        <w:pStyle w:val="a3"/>
        <w:spacing w:before="120"/>
        <w:ind w:left="0" w:firstLine="567"/>
        <w:jc w:val="both"/>
        <w:rPr>
          <w:rFonts w:cs="Times New Roman"/>
          <w:sz w:val="28"/>
          <w:szCs w:val="28"/>
        </w:rPr>
      </w:pPr>
      <w:r w:rsidRPr="00072122">
        <w:rPr>
          <w:rFonts w:cs="Times New Roman"/>
          <w:sz w:val="28"/>
          <w:szCs w:val="28"/>
        </w:rPr>
        <w:t>Під час надання відповідей на питання цього розділу підприємству слід враховувати, що критерій «дотримання стандартів безпеки та надійності» та питання щодо нього не має відношення до вимог законодавства стосовно охорони праці та техніки безпеки</w:t>
      </w:r>
      <w:r w:rsidR="0083181C" w:rsidRPr="00072122">
        <w:rPr>
          <w:rFonts w:cs="Times New Roman"/>
          <w:sz w:val="28"/>
          <w:szCs w:val="28"/>
        </w:rPr>
        <w:t xml:space="preserve">критерій </w:t>
      </w:r>
      <w:r w:rsidR="00380ACD" w:rsidRPr="00072122">
        <w:rPr>
          <w:rFonts w:cs="Times New Roman"/>
          <w:sz w:val="28"/>
          <w:szCs w:val="28"/>
        </w:rPr>
        <w:t xml:space="preserve">«дотримання стандартів безпеки та надійності» </w:t>
      </w:r>
      <w:r w:rsidR="0083181C" w:rsidRPr="00072122">
        <w:rPr>
          <w:rFonts w:cs="Times New Roman"/>
          <w:sz w:val="28"/>
          <w:szCs w:val="28"/>
        </w:rPr>
        <w:t xml:space="preserve">та питання щодо нього із вимогами </w:t>
      </w:r>
      <w:r w:rsidR="00380ACD" w:rsidRPr="00072122">
        <w:rPr>
          <w:rFonts w:cs="Times New Roman"/>
          <w:sz w:val="28"/>
          <w:szCs w:val="28"/>
        </w:rPr>
        <w:t xml:space="preserve">законодавства </w:t>
      </w:r>
      <w:r w:rsidR="0083181C" w:rsidRPr="00072122">
        <w:rPr>
          <w:rFonts w:cs="Times New Roman"/>
          <w:sz w:val="28"/>
          <w:szCs w:val="28"/>
        </w:rPr>
        <w:t>стосовно охорони праці та техніки безпеки. Питання цього розділу пов</w:t>
      </w:r>
      <w:r w:rsidR="00AB2F1B" w:rsidRPr="00072122">
        <w:rPr>
          <w:rFonts w:cs="Times New Roman"/>
          <w:sz w:val="28"/>
          <w:szCs w:val="28"/>
        </w:rPr>
        <w:t>’</w:t>
      </w:r>
      <w:r w:rsidR="0083181C" w:rsidRPr="00072122">
        <w:rPr>
          <w:rFonts w:cs="Times New Roman"/>
          <w:sz w:val="28"/>
          <w:szCs w:val="28"/>
        </w:rPr>
        <w:t xml:space="preserve">язані виключно з </w:t>
      </w:r>
      <w:r w:rsidR="00C773D0" w:rsidRPr="00072122">
        <w:rPr>
          <w:rFonts w:cs="Times New Roman"/>
          <w:sz w:val="28"/>
          <w:szCs w:val="28"/>
        </w:rPr>
        <w:t xml:space="preserve">питаннями </w:t>
      </w:r>
      <w:r w:rsidR="0083181C" w:rsidRPr="00072122">
        <w:rPr>
          <w:rFonts w:cs="Times New Roman"/>
          <w:sz w:val="28"/>
          <w:szCs w:val="28"/>
        </w:rPr>
        <w:t>безпе</w:t>
      </w:r>
      <w:r w:rsidR="00E724B5" w:rsidRPr="00072122">
        <w:rPr>
          <w:rFonts w:cs="Times New Roman"/>
          <w:sz w:val="28"/>
          <w:szCs w:val="28"/>
        </w:rPr>
        <w:t>к</w:t>
      </w:r>
      <w:r w:rsidR="00C773D0" w:rsidRPr="00072122">
        <w:rPr>
          <w:rFonts w:cs="Times New Roman"/>
          <w:sz w:val="28"/>
          <w:szCs w:val="28"/>
        </w:rPr>
        <w:t>и та надійності</w:t>
      </w:r>
      <w:r w:rsidR="00E724B5" w:rsidRPr="00072122">
        <w:rPr>
          <w:rFonts w:cs="Times New Roman"/>
          <w:sz w:val="28"/>
          <w:szCs w:val="28"/>
        </w:rPr>
        <w:t xml:space="preserve"> в міжнародному ланцюзі</w:t>
      </w:r>
      <w:r w:rsidR="0083181C" w:rsidRPr="00072122">
        <w:rPr>
          <w:rFonts w:cs="Times New Roman"/>
          <w:sz w:val="28"/>
          <w:szCs w:val="28"/>
        </w:rPr>
        <w:t xml:space="preserve"> постачання</w:t>
      </w:r>
      <w:r w:rsidR="00934194" w:rsidRPr="00072122">
        <w:rPr>
          <w:rFonts w:cs="Times New Roman"/>
          <w:sz w:val="28"/>
          <w:szCs w:val="28"/>
        </w:rPr>
        <w:t xml:space="preserve"> товарів</w:t>
      </w:r>
      <w:r w:rsidR="0083181C" w:rsidRPr="00072122">
        <w:rPr>
          <w:rFonts w:cs="Times New Roman"/>
          <w:sz w:val="28"/>
          <w:szCs w:val="28"/>
        </w:rPr>
        <w:t xml:space="preserve">. </w:t>
      </w:r>
    </w:p>
    <w:p w14:paraId="1E99D12A" w14:textId="14C3DF12"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Всі процедури, зазначені у цьому розділі, повинні бути </w:t>
      </w:r>
      <w:r w:rsidR="0060062A" w:rsidRPr="00072122">
        <w:rPr>
          <w:rFonts w:cs="Times New Roman"/>
          <w:sz w:val="28"/>
          <w:szCs w:val="28"/>
        </w:rPr>
        <w:t>задокументовані</w:t>
      </w:r>
      <w:r w:rsidR="002341C1" w:rsidRPr="00072122">
        <w:rPr>
          <w:rFonts w:cs="Times New Roman"/>
          <w:sz w:val="28"/>
          <w:szCs w:val="28"/>
        </w:rPr>
        <w:t xml:space="preserve"> (</w:t>
      </w:r>
      <w:r w:rsidR="002341C1" w:rsidRPr="00072122">
        <w:rPr>
          <w:sz w:val="28"/>
          <w:szCs w:val="28"/>
        </w:rPr>
        <w:t>у вигляді інструкцій, політик</w:t>
      </w:r>
      <w:r w:rsidR="00934194" w:rsidRPr="00072122">
        <w:rPr>
          <w:sz w:val="28"/>
          <w:szCs w:val="28"/>
        </w:rPr>
        <w:t>, інформаційних листів</w:t>
      </w:r>
      <w:r w:rsidR="002341C1" w:rsidRPr="00072122">
        <w:rPr>
          <w:sz w:val="28"/>
          <w:szCs w:val="28"/>
        </w:rPr>
        <w:t xml:space="preserve"> тощо</w:t>
      </w:r>
      <w:r w:rsidR="002341C1" w:rsidRPr="00072122">
        <w:rPr>
          <w:rFonts w:cs="Times New Roman"/>
          <w:sz w:val="28"/>
          <w:szCs w:val="28"/>
        </w:rPr>
        <w:t>)</w:t>
      </w:r>
      <w:r w:rsidR="0060062A" w:rsidRPr="00072122">
        <w:rPr>
          <w:rFonts w:cs="Times New Roman"/>
          <w:sz w:val="28"/>
          <w:szCs w:val="28"/>
        </w:rPr>
        <w:t xml:space="preserve"> на підприємстві</w:t>
      </w:r>
      <w:r w:rsidRPr="00072122">
        <w:rPr>
          <w:rFonts w:cs="Times New Roman"/>
          <w:sz w:val="28"/>
          <w:szCs w:val="28"/>
        </w:rPr>
        <w:t xml:space="preserve"> </w:t>
      </w:r>
      <w:r w:rsidR="0060062A" w:rsidRPr="00072122">
        <w:rPr>
          <w:rFonts w:cs="Times New Roman"/>
          <w:sz w:val="28"/>
          <w:szCs w:val="28"/>
        </w:rPr>
        <w:t>та надавати можливість чітко визнача</w:t>
      </w:r>
      <w:r w:rsidRPr="00072122">
        <w:rPr>
          <w:rFonts w:cs="Times New Roman"/>
          <w:sz w:val="28"/>
          <w:szCs w:val="28"/>
        </w:rPr>
        <w:t>ти особу, відповідальну за запровадження та координацію заходів з питань безпеки та надійності по кожній з таких процедур (наприклад щодо об</w:t>
      </w:r>
      <w:r w:rsidR="00AB2F1B" w:rsidRPr="00072122">
        <w:rPr>
          <w:rFonts w:cs="Times New Roman"/>
          <w:sz w:val="28"/>
          <w:szCs w:val="28"/>
        </w:rPr>
        <w:t>’</w:t>
      </w:r>
      <w:r w:rsidRPr="00072122">
        <w:rPr>
          <w:rFonts w:cs="Times New Roman"/>
          <w:sz w:val="28"/>
          <w:szCs w:val="28"/>
        </w:rPr>
        <w:t xml:space="preserve">єктів та приміщень підприємства, </w:t>
      </w:r>
      <w:r w:rsidR="003F068B" w:rsidRPr="00072122">
        <w:rPr>
          <w:rFonts w:cs="Times New Roman"/>
          <w:sz w:val="28"/>
          <w:szCs w:val="28"/>
        </w:rPr>
        <w:t>працівників</w:t>
      </w:r>
      <w:r w:rsidRPr="00072122">
        <w:rPr>
          <w:rFonts w:cs="Times New Roman"/>
          <w:sz w:val="28"/>
          <w:szCs w:val="28"/>
        </w:rPr>
        <w:t xml:space="preserve"> підприємства, ділових партнерів, зовнішніх послуг тощо) та особу, яка може тимчасово виконувати її обов</w:t>
      </w:r>
      <w:r w:rsidR="00AB2F1B" w:rsidRPr="00072122">
        <w:rPr>
          <w:rFonts w:cs="Times New Roman"/>
          <w:sz w:val="28"/>
          <w:szCs w:val="28"/>
        </w:rPr>
        <w:t>’</w:t>
      </w:r>
      <w:r w:rsidRPr="00072122">
        <w:rPr>
          <w:rFonts w:cs="Times New Roman"/>
          <w:sz w:val="28"/>
          <w:szCs w:val="28"/>
        </w:rPr>
        <w:t>язки.</w:t>
      </w:r>
    </w:p>
    <w:p w14:paraId="491FEE19" w14:textId="17219B99"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Такі процедури повинні бути доступними для перевірки </w:t>
      </w:r>
      <w:r w:rsidR="008D3C90" w:rsidRPr="00072122">
        <w:rPr>
          <w:rFonts w:cs="Times New Roman"/>
          <w:sz w:val="28"/>
          <w:szCs w:val="28"/>
        </w:rPr>
        <w:t>комісі</w:t>
      </w:r>
      <w:r w:rsidRPr="00072122">
        <w:rPr>
          <w:rFonts w:cs="Times New Roman"/>
          <w:sz w:val="28"/>
          <w:szCs w:val="28"/>
        </w:rPr>
        <w:t>єю з оцінки</w:t>
      </w:r>
      <w:r w:rsidR="00C43030" w:rsidRPr="00072122">
        <w:rPr>
          <w:rFonts w:cs="Times New Roman"/>
          <w:sz w:val="28"/>
          <w:szCs w:val="28"/>
        </w:rPr>
        <w:t xml:space="preserve"> відповідності</w:t>
      </w:r>
      <w:r w:rsidRPr="00072122">
        <w:rPr>
          <w:rFonts w:cs="Times New Roman"/>
          <w:sz w:val="28"/>
          <w:szCs w:val="28"/>
        </w:rPr>
        <w:t>.</w:t>
      </w:r>
    </w:p>
    <w:p w14:paraId="2BC7DF1C" w14:textId="1C7A782E" w:rsidR="0083181C" w:rsidRPr="00072122" w:rsidRDefault="00934194" w:rsidP="003B0424">
      <w:pPr>
        <w:pStyle w:val="a3"/>
        <w:spacing w:before="120"/>
        <w:ind w:left="0" w:firstLine="567"/>
        <w:jc w:val="both"/>
        <w:rPr>
          <w:rFonts w:cs="Times New Roman"/>
          <w:sz w:val="28"/>
          <w:szCs w:val="28"/>
        </w:rPr>
      </w:pPr>
      <w:r w:rsidRPr="00072122">
        <w:rPr>
          <w:rFonts w:cs="Times New Roman"/>
          <w:sz w:val="28"/>
          <w:szCs w:val="28"/>
        </w:rPr>
        <w:t>К</w:t>
      </w:r>
      <w:r w:rsidR="008D3C90" w:rsidRPr="00072122">
        <w:rPr>
          <w:rFonts w:cs="Times New Roman"/>
          <w:sz w:val="28"/>
          <w:szCs w:val="28"/>
        </w:rPr>
        <w:t>омісі</w:t>
      </w:r>
      <w:r w:rsidR="00C773D0" w:rsidRPr="00072122">
        <w:rPr>
          <w:rFonts w:cs="Times New Roman"/>
          <w:sz w:val="28"/>
          <w:szCs w:val="28"/>
        </w:rPr>
        <w:t xml:space="preserve">ї з оцінки </w:t>
      </w:r>
      <w:r w:rsidR="00C43030" w:rsidRPr="00072122">
        <w:rPr>
          <w:rFonts w:cs="Times New Roman"/>
          <w:sz w:val="28"/>
          <w:szCs w:val="28"/>
        </w:rPr>
        <w:t xml:space="preserve">відповідності </w:t>
      </w:r>
      <w:r w:rsidR="0083181C" w:rsidRPr="00072122">
        <w:rPr>
          <w:rFonts w:cs="Times New Roman"/>
          <w:sz w:val="28"/>
          <w:szCs w:val="28"/>
        </w:rPr>
        <w:t>необхідно буде надати, серед іншого, доку</w:t>
      </w:r>
      <w:r w:rsidRPr="00072122">
        <w:rPr>
          <w:rFonts w:cs="Times New Roman"/>
          <w:sz w:val="28"/>
          <w:szCs w:val="28"/>
        </w:rPr>
        <w:t xml:space="preserve">менти, що відображають </w:t>
      </w:r>
      <w:r w:rsidR="0083181C" w:rsidRPr="00072122">
        <w:rPr>
          <w:rFonts w:cs="Times New Roman"/>
          <w:sz w:val="28"/>
          <w:szCs w:val="28"/>
        </w:rPr>
        <w:t xml:space="preserve">можливі ризики та загрози, характерні для ролі (-ей) </w:t>
      </w:r>
      <w:r w:rsidRPr="00072122">
        <w:rPr>
          <w:rFonts w:cs="Times New Roman"/>
          <w:sz w:val="28"/>
          <w:szCs w:val="28"/>
        </w:rPr>
        <w:lastRenderedPageBreak/>
        <w:t xml:space="preserve">підприємства у міжнародному ланцюзі постачання товарів </w:t>
      </w:r>
      <w:r w:rsidR="0083181C" w:rsidRPr="00072122">
        <w:rPr>
          <w:rFonts w:cs="Times New Roman"/>
          <w:sz w:val="28"/>
          <w:szCs w:val="28"/>
        </w:rPr>
        <w:t xml:space="preserve">та </w:t>
      </w:r>
      <w:r w:rsidRPr="00072122">
        <w:rPr>
          <w:rFonts w:cs="Times New Roman"/>
          <w:sz w:val="28"/>
          <w:szCs w:val="28"/>
        </w:rPr>
        <w:t xml:space="preserve">виду його </w:t>
      </w:r>
      <w:r w:rsidR="0083181C" w:rsidRPr="00072122">
        <w:rPr>
          <w:rFonts w:cs="Times New Roman"/>
          <w:sz w:val="28"/>
          <w:szCs w:val="28"/>
        </w:rPr>
        <w:t>діяльності.</w:t>
      </w:r>
    </w:p>
    <w:p w14:paraId="5B65F077" w14:textId="77777777" w:rsidR="0083181C" w:rsidRPr="00072122" w:rsidRDefault="0083181C" w:rsidP="003B0424">
      <w:pPr>
        <w:pStyle w:val="2"/>
        <w:spacing w:before="120"/>
        <w:ind w:left="0" w:firstLine="567"/>
        <w:jc w:val="both"/>
        <w:rPr>
          <w:rFonts w:cs="Times New Roman"/>
          <w:sz w:val="28"/>
          <w:szCs w:val="28"/>
        </w:rPr>
      </w:pPr>
      <w:r w:rsidRPr="00072122">
        <w:rPr>
          <w:rFonts w:cs="Times New Roman"/>
          <w:sz w:val="28"/>
          <w:szCs w:val="28"/>
        </w:rPr>
        <w:t>Підрозділ 6.1. Загальна інформація про безпеку та надійність</w:t>
      </w:r>
    </w:p>
    <w:p w14:paraId="3631B075" w14:textId="2F74FFCE" w:rsidR="00AA7325" w:rsidRPr="00072122" w:rsidRDefault="00AA7325" w:rsidP="003B0424">
      <w:pPr>
        <w:pStyle w:val="2"/>
        <w:spacing w:before="120"/>
        <w:ind w:left="0" w:firstLine="567"/>
        <w:jc w:val="both"/>
        <w:rPr>
          <w:rFonts w:cs="Times New Roman"/>
          <w:sz w:val="28"/>
          <w:szCs w:val="28"/>
        </w:rPr>
      </w:pPr>
      <w:r w:rsidRPr="00072122">
        <w:rPr>
          <w:rFonts w:cs="Times New Roman"/>
          <w:sz w:val="28"/>
          <w:szCs w:val="28"/>
        </w:rPr>
        <w:t>Пункт 6.1.1</w:t>
      </w:r>
    </w:p>
    <w:p w14:paraId="6BD2B0B7" w14:textId="5AD8D29D" w:rsidR="00934194" w:rsidRPr="00072122" w:rsidRDefault="00934194" w:rsidP="003B0424">
      <w:pPr>
        <w:pStyle w:val="a3"/>
        <w:spacing w:before="120"/>
        <w:ind w:left="0" w:firstLine="567"/>
        <w:jc w:val="both"/>
        <w:rPr>
          <w:rFonts w:cs="Times New Roman"/>
          <w:sz w:val="28"/>
          <w:szCs w:val="28"/>
        </w:rPr>
      </w:pPr>
      <w:r w:rsidRPr="00072122">
        <w:rPr>
          <w:rFonts w:cs="Times New Roman"/>
          <w:sz w:val="28"/>
          <w:szCs w:val="28"/>
        </w:rPr>
        <w:t xml:space="preserve">Працівник, на якого покладений обов’язок із взаємодії з митними органами з питань безпеки та надійності </w:t>
      </w:r>
      <w:r w:rsidR="00897F06" w:rsidRPr="00072122">
        <w:rPr>
          <w:rFonts w:cs="Times New Roman"/>
          <w:sz w:val="28"/>
          <w:szCs w:val="28"/>
        </w:rPr>
        <w:t>–</w:t>
      </w:r>
      <w:r w:rsidRPr="00072122">
        <w:rPr>
          <w:rFonts w:cs="Times New Roman"/>
          <w:sz w:val="28"/>
          <w:szCs w:val="28"/>
        </w:rPr>
        <w:t xml:space="preserve"> це особа, зазначена у підпункті б) пункту 1.1.3 анкети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Pr="00072122">
        <w:rPr>
          <w:rFonts w:cs="Times New Roman"/>
          <w:sz w:val="28"/>
          <w:szCs w:val="28"/>
        </w:rPr>
        <w:t>.</w:t>
      </w:r>
    </w:p>
    <w:p w14:paraId="2148D6F0" w14:textId="5D1F8B7F" w:rsidR="0060062A"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До обов</w:t>
      </w:r>
      <w:r w:rsidR="00AB2F1B" w:rsidRPr="00072122">
        <w:rPr>
          <w:rFonts w:cs="Times New Roman"/>
          <w:sz w:val="28"/>
          <w:szCs w:val="28"/>
        </w:rPr>
        <w:t>’</w:t>
      </w:r>
      <w:r w:rsidRPr="00072122">
        <w:rPr>
          <w:rFonts w:cs="Times New Roman"/>
          <w:sz w:val="28"/>
          <w:szCs w:val="28"/>
        </w:rPr>
        <w:t xml:space="preserve">язків </w:t>
      </w:r>
      <w:r w:rsidR="00832058" w:rsidRPr="00072122">
        <w:rPr>
          <w:rFonts w:cs="Times New Roman"/>
          <w:sz w:val="28"/>
          <w:szCs w:val="28"/>
        </w:rPr>
        <w:t>такого працівника</w:t>
      </w:r>
      <w:r w:rsidRPr="00072122">
        <w:rPr>
          <w:rFonts w:cs="Times New Roman"/>
          <w:sz w:val="28"/>
          <w:szCs w:val="28"/>
        </w:rPr>
        <w:t xml:space="preserve"> </w:t>
      </w:r>
      <w:r w:rsidR="00E26FCD" w:rsidRPr="00072122">
        <w:rPr>
          <w:rFonts w:cs="Times New Roman"/>
          <w:sz w:val="28"/>
          <w:szCs w:val="28"/>
        </w:rPr>
        <w:t xml:space="preserve">серед іншого </w:t>
      </w:r>
      <w:r w:rsidRPr="00072122">
        <w:rPr>
          <w:rFonts w:cs="Times New Roman"/>
          <w:sz w:val="28"/>
          <w:szCs w:val="28"/>
        </w:rPr>
        <w:t>має бути віднесено</w:t>
      </w:r>
      <w:r w:rsidR="00E26FCD" w:rsidRPr="00072122">
        <w:rPr>
          <w:rFonts w:cs="Times New Roman"/>
          <w:sz w:val="28"/>
          <w:szCs w:val="28"/>
        </w:rPr>
        <w:t xml:space="preserve"> </w:t>
      </w:r>
      <w:r w:rsidR="004E77AA" w:rsidRPr="00072122">
        <w:rPr>
          <w:rFonts w:cs="Times New Roman"/>
          <w:sz w:val="28"/>
          <w:szCs w:val="28"/>
        </w:rPr>
        <w:t>комунікаці</w:t>
      </w:r>
      <w:r w:rsidR="00E26FCD" w:rsidRPr="00072122">
        <w:rPr>
          <w:rFonts w:cs="Times New Roman"/>
          <w:sz w:val="28"/>
          <w:szCs w:val="28"/>
        </w:rPr>
        <w:t>ю</w:t>
      </w:r>
      <w:r w:rsidR="004E77AA" w:rsidRPr="00072122">
        <w:rPr>
          <w:rFonts w:cs="Times New Roman"/>
          <w:sz w:val="28"/>
          <w:szCs w:val="28"/>
        </w:rPr>
        <w:t xml:space="preserve"> з митним</w:t>
      </w:r>
      <w:r w:rsidR="00E26FCD" w:rsidRPr="00072122">
        <w:rPr>
          <w:rFonts w:cs="Times New Roman"/>
          <w:sz w:val="28"/>
          <w:szCs w:val="28"/>
        </w:rPr>
        <w:t>и</w:t>
      </w:r>
      <w:r w:rsidR="004E77AA" w:rsidRPr="00072122">
        <w:rPr>
          <w:rFonts w:cs="Times New Roman"/>
          <w:sz w:val="28"/>
          <w:szCs w:val="28"/>
        </w:rPr>
        <w:t xml:space="preserve"> орган</w:t>
      </w:r>
      <w:r w:rsidR="00E26FCD" w:rsidRPr="00072122">
        <w:rPr>
          <w:rFonts w:cs="Times New Roman"/>
          <w:sz w:val="28"/>
          <w:szCs w:val="28"/>
        </w:rPr>
        <w:t>ами</w:t>
      </w:r>
      <w:r w:rsidR="004E77AA" w:rsidRPr="00072122">
        <w:rPr>
          <w:rFonts w:cs="Times New Roman"/>
          <w:sz w:val="28"/>
          <w:szCs w:val="28"/>
        </w:rPr>
        <w:t xml:space="preserve"> з будь-яких питань, що мають або можуть </w:t>
      </w:r>
      <w:r w:rsidR="00832058" w:rsidRPr="00072122">
        <w:rPr>
          <w:rFonts w:cs="Times New Roman"/>
          <w:sz w:val="28"/>
          <w:szCs w:val="28"/>
        </w:rPr>
        <w:t xml:space="preserve">мати </w:t>
      </w:r>
      <w:r w:rsidR="004E77AA" w:rsidRPr="00072122">
        <w:rPr>
          <w:rFonts w:cs="Times New Roman"/>
          <w:sz w:val="28"/>
          <w:szCs w:val="28"/>
        </w:rPr>
        <w:t xml:space="preserve">вплив на відповідність </w:t>
      </w:r>
      <w:r w:rsidR="0060062A" w:rsidRPr="00072122">
        <w:rPr>
          <w:rFonts w:cs="Times New Roman"/>
          <w:sz w:val="28"/>
          <w:szCs w:val="28"/>
        </w:rPr>
        <w:t xml:space="preserve">підприємства </w:t>
      </w:r>
      <w:r w:rsidR="004E77AA" w:rsidRPr="00072122">
        <w:rPr>
          <w:rFonts w:cs="Times New Roman"/>
          <w:sz w:val="28"/>
          <w:szCs w:val="28"/>
        </w:rPr>
        <w:t>критерію «дотримання стандартів безпеки та надійності».</w:t>
      </w:r>
    </w:p>
    <w:p w14:paraId="44F29BCB" w14:textId="1E3772F6" w:rsidR="0060062A" w:rsidRPr="00072122" w:rsidRDefault="0060062A" w:rsidP="003B0424">
      <w:pPr>
        <w:pStyle w:val="a3"/>
        <w:spacing w:before="120"/>
        <w:ind w:left="0" w:firstLine="567"/>
        <w:jc w:val="both"/>
        <w:rPr>
          <w:rFonts w:cs="Times New Roman"/>
          <w:sz w:val="28"/>
          <w:szCs w:val="28"/>
        </w:rPr>
      </w:pPr>
      <w:r w:rsidRPr="00072122">
        <w:rPr>
          <w:rFonts w:cs="Times New Roman"/>
          <w:sz w:val="28"/>
          <w:szCs w:val="28"/>
        </w:rPr>
        <w:t xml:space="preserve">З метою здійснення ефективної </w:t>
      </w:r>
      <w:r w:rsidR="00256BA9" w:rsidRPr="00072122">
        <w:rPr>
          <w:rFonts w:cs="Times New Roman"/>
          <w:sz w:val="28"/>
          <w:szCs w:val="28"/>
        </w:rPr>
        <w:t xml:space="preserve">та своєчасної </w:t>
      </w:r>
      <w:r w:rsidRPr="00072122">
        <w:rPr>
          <w:rFonts w:cs="Times New Roman"/>
          <w:sz w:val="28"/>
          <w:szCs w:val="28"/>
        </w:rPr>
        <w:t>комунікації так</w:t>
      </w:r>
      <w:r w:rsidR="00382EC5" w:rsidRPr="00072122">
        <w:rPr>
          <w:rFonts w:cs="Times New Roman"/>
          <w:sz w:val="28"/>
          <w:szCs w:val="28"/>
        </w:rPr>
        <w:t>ий</w:t>
      </w:r>
      <w:r w:rsidRPr="00072122">
        <w:rPr>
          <w:rFonts w:cs="Times New Roman"/>
          <w:sz w:val="28"/>
          <w:szCs w:val="28"/>
        </w:rPr>
        <w:t xml:space="preserve"> </w:t>
      </w:r>
      <w:r w:rsidR="00382EC5" w:rsidRPr="00072122">
        <w:rPr>
          <w:rFonts w:cs="Times New Roman"/>
          <w:sz w:val="28"/>
          <w:szCs w:val="28"/>
        </w:rPr>
        <w:t xml:space="preserve">працівник </w:t>
      </w:r>
      <w:r w:rsidRPr="00072122">
        <w:rPr>
          <w:rFonts w:cs="Times New Roman"/>
          <w:sz w:val="28"/>
          <w:szCs w:val="28"/>
        </w:rPr>
        <w:t>повин</w:t>
      </w:r>
      <w:r w:rsidR="00382EC5" w:rsidRPr="00072122">
        <w:rPr>
          <w:rFonts w:cs="Times New Roman"/>
          <w:sz w:val="28"/>
          <w:szCs w:val="28"/>
        </w:rPr>
        <w:t>ен</w:t>
      </w:r>
      <w:r w:rsidRPr="00072122">
        <w:rPr>
          <w:rFonts w:cs="Times New Roman"/>
          <w:sz w:val="28"/>
          <w:szCs w:val="28"/>
        </w:rPr>
        <w:t>:</w:t>
      </w:r>
    </w:p>
    <w:p w14:paraId="4E229A9F" w14:textId="5F1D17E7" w:rsidR="0060062A" w:rsidRPr="00072122" w:rsidRDefault="0060062A" w:rsidP="003B0424">
      <w:pPr>
        <w:numPr>
          <w:ilvl w:val="0"/>
          <w:numId w:val="3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отрим</w:t>
      </w:r>
      <w:r w:rsidR="002E4A83" w:rsidRPr="00072122">
        <w:rPr>
          <w:rFonts w:ascii="Times New Roman" w:hAnsi="Times New Roman" w:cs="Times New Roman"/>
          <w:sz w:val="28"/>
          <w:szCs w:val="28"/>
        </w:rPr>
        <w:t>увати інформацію</w:t>
      </w:r>
      <w:r w:rsidR="00256BA9" w:rsidRPr="00072122">
        <w:rPr>
          <w:rFonts w:ascii="Times New Roman" w:hAnsi="Times New Roman" w:cs="Times New Roman"/>
          <w:sz w:val="28"/>
          <w:szCs w:val="28"/>
        </w:rPr>
        <w:t xml:space="preserve">, що має відношення до безпеки та надійності, в тому числі, </w:t>
      </w:r>
      <w:r w:rsidR="00256BA9" w:rsidRPr="00072122">
        <w:rPr>
          <w:rFonts w:ascii="Times New Roman" w:hAnsi="Times New Roman" w:cs="Times New Roman"/>
          <w:color w:val="000000" w:themeColor="text1"/>
          <w:sz w:val="28"/>
          <w:szCs w:val="28"/>
        </w:rPr>
        <w:t>яка може містити комерційну таємницю</w:t>
      </w:r>
      <w:r w:rsidR="00256BA9"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256BA9" w:rsidRPr="00072122">
        <w:rPr>
          <w:rFonts w:ascii="Times New Roman" w:hAnsi="Times New Roman" w:cs="Times New Roman"/>
          <w:sz w:val="28"/>
          <w:szCs w:val="28"/>
        </w:rPr>
        <w:t xml:space="preserve">від осіб, відповідальних за запровадження заходів </w:t>
      </w:r>
      <w:r w:rsidRPr="00072122">
        <w:rPr>
          <w:rFonts w:ascii="Times New Roman" w:hAnsi="Times New Roman" w:cs="Times New Roman"/>
          <w:sz w:val="28"/>
          <w:szCs w:val="28"/>
        </w:rPr>
        <w:t xml:space="preserve">щодо </w:t>
      </w:r>
      <w:r w:rsidR="00256BA9" w:rsidRPr="00072122">
        <w:rPr>
          <w:rFonts w:ascii="Times New Roman" w:hAnsi="Times New Roman" w:cs="Times New Roman"/>
          <w:sz w:val="28"/>
          <w:szCs w:val="28"/>
        </w:rPr>
        <w:t xml:space="preserve">безпеки та надійності, та </w:t>
      </w:r>
      <w:r w:rsidR="002E4A83" w:rsidRPr="00072122">
        <w:rPr>
          <w:rFonts w:ascii="Times New Roman" w:hAnsi="Times New Roman" w:cs="Times New Roman"/>
          <w:sz w:val="28"/>
          <w:szCs w:val="28"/>
        </w:rPr>
        <w:t xml:space="preserve">надавати таку інформацію </w:t>
      </w:r>
      <w:r w:rsidR="00256BA9" w:rsidRPr="00072122">
        <w:rPr>
          <w:rFonts w:ascii="Times New Roman" w:hAnsi="Times New Roman" w:cs="Times New Roman"/>
          <w:sz w:val="28"/>
          <w:szCs w:val="28"/>
        </w:rPr>
        <w:t xml:space="preserve">митним органам на їх </w:t>
      </w:r>
      <w:r w:rsidR="00256BA9" w:rsidRPr="00072122">
        <w:rPr>
          <w:rFonts w:ascii="Times New Roman" w:hAnsi="Times New Roman" w:cs="Times New Roman"/>
          <w:color w:val="000000" w:themeColor="text1"/>
          <w:sz w:val="28"/>
          <w:szCs w:val="28"/>
        </w:rPr>
        <w:t xml:space="preserve">обґрунтовану </w:t>
      </w:r>
      <w:r w:rsidR="00256BA9" w:rsidRPr="00072122">
        <w:rPr>
          <w:rFonts w:ascii="Times New Roman" w:hAnsi="Times New Roman" w:cs="Times New Roman"/>
          <w:sz w:val="28"/>
          <w:szCs w:val="28"/>
        </w:rPr>
        <w:t>вимогу;</w:t>
      </w:r>
    </w:p>
    <w:p w14:paraId="1E33B578" w14:textId="57965D61" w:rsidR="0083181C" w:rsidRPr="00072122" w:rsidRDefault="005C61A5" w:rsidP="003B0424">
      <w:pPr>
        <w:numPr>
          <w:ilvl w:val="0"/>
          <w:numId w:val="3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доводити до відома </w:t>
      </w:r>
      <w:r w:rsidR="00774487" w:rsidRPr="00072122">
        <w:rPr>
          <w:rFonts w:ascii="Times New Roman" w:hAnsi="Times New Roman" w:cs="Times New Roman"/>
          <w:sz w:val="28"/>
          <w:szCs w:val="28"/>
        </w:rPr>
        <w:t>інформацію</w:t>
      </w:r>
      <w:r w:rsidR="004674D7" w:rsidRPr="00072122">
        <w:rPr>
          <w:rFonts w:ascii="Times New Roman" w:hAnsi="Times New Roman" w:cs="Times New Roman"/>
          <w:sz w:val="28"/>
          <w:szCs w:val="28"/>
        </w:rPr>
        <w:t xml:space="preserve"> про ризики</w:t>
      </w:r>
      <w:r w:rsidR="0083181C" w:rsidRPr="00072122">
        <w:rPr>
          <w:rFonts w:ascii="Times New Roman" w:hAnsi="Times New Roman" w:cs="Times New Roman"/>
          <w:sz w:val="28"/>
          <w:szCs w:val="28"/>
        </w:rPr>
        <w:t xml:space="preserve"> та загроз</w:t>
      </w:r>
      <w:r w:rsidR="004674D7" w:rsidRPr="00072122">
        <w:rPr>
          <w:rFonts w:ascii="Times New Roman" w:hAnsi="Times New Roman" w:cs="Times New Roman"/>
          <w:sz w:val="28"/>
          <w:szCs w:val="28"/>
        </w:rPr>
        <w:t>и</w:t>
      </w:r>
      <w:r w:rsidR="0083181C" w:rsidRPr="00072122">
        <w:rPr>
          <w:rFonts w:ascii="Times New Roman" w:hAnsi="Times New Roman" w:cs="Times New Roman"/>
          <w:sz w:val="28"/>
          <w:szCs w:val="28"/>
        </w:rPr>
        <w:t xml:space="preserve"> щодо </w:t>
      </w:r>
      <w:r w:rsidR="00DA3BFE" w:rsidRPr="00072122">
        <w:rPr>
          <w:rFonts w:ascii="Times New Roman" w:hAnsi="Times New Roman" w:cs="Times New Roman"/>
          <w:sz w:val="28"/>
          <w:szCs w:val="28"/>
        </w:rPr>
        <w:t xml:space="preserve">безпеки та </w:t>
      </w:r>
      <w:r w:rsidR="0083181C" w:rsidRPr="00072122">
        <w:rPr>
          <w:rFonts w:ascii="Times New Roman" w:hAnsi="Times New Roman" w:cs="Times New Roman"/>
          <w:sz w:val="28"/>
          <w:szCs w:val="28"/>
        </w:rPr>
        <w:t xml:space="preserve">надійності особам, відповідальним за запровадження та координацію заходів </w:t>
      </w:r>
      <w:r w:rsidR="00E50E86" w:rsidRPr="00072122">
        <w:rPr>
          <w:rFonts w:ascii="Times New Roman" w:hAnsi="Times New Roman" w:cs="Times New Roman"/>
          <w:sz w:val="28"/>
          <w:szCs w:val="28"/>
        </w:rPr>
        <w:t xml:space="preserve">на підприємстві </w:t>
      </w:r>
      <w:r w:rsidR="0083181C" w:rsidRPr="00072122">
        <w:rPr>
          <w:rFonts w:ascii="Times New Roman" w:hAnsi="Times New Roman" w:cs="Times New Roman"/>
          <w:sz w:val="28"/>
          <w:szCs w:val="28"/>
        </w:rPr>
        <w:t xml:space="preserve">з питань </w:t>
      </w:r>
      <w:r w:rsidR="00DA3BFE" w:rsidRPr="00072122">
        <w:rPr>
          <w:rFonts w:ascii="Times New Roman" w:hAnsi="Times New Roman" w:cs="Times New Roman"/>
          <w:sz w:val="28"/>
          <w:szCs w:val="28"/>
        </w:rPr>
        <w:t xml:space="preserve">безпеки та </w:t>
      </w:r>
      <w:r w:rsidR="0083181C" w:rsidRPr="00072122">
        <w:rPr>
          <w:rFonts w:ascii="Times New Roman" w:hAnsi="Times New Roman" w:cs="Times New Roman"/>
          <w:sz w:val="28"/>
          <w:szCs w:val="28"/>
        </w:rPr>
        <w:t>надійності (наприклад, щодо безпеки об</w:t>
      </w:r>
      <w:r w:rsidR="00AB2F1B" w:rsidRPr="00072122">
        <w:rPr>
          <w:rFonts w:ascii="Times New Roman" w:hAnsi="Times New Roman" w:cs="Times New Roman"/>
          <w:sz w:val="28"/>
          <w:szCs w:val="28"/>
        </w:rPr>
        <w:t>’</w:t>
      </w:r>
      <w:r w:rsidR="0083181C" w:rsidRPr="00072122">
        <w:rPr>
          <w:rFonts w:ascii="Times New Roman" w:hAnsi="Times New Roman" w:cs="Times New Roman"/>
          <w:sz w:val="28"/>
          <w:szCs w:val="28"/>
        </w:rPr>
        <w:t xml:space="preserve">єктів підприємства, </w:t>
      </w:r>
      <w:r w:rsidR="003F068B" w:rsidRPr="00072122">
        <w:rPr>
          <w:rFonts w:ascii="Times New Roman" w:hAnsi="Times New Roman" w:cs="Times New Roman"/>
          <w:sz w:val="28"/>
          <w:szCs w:val="28"/>
        </w:rPr>
        <w:t>працівників</w:t>
      </w:r>
      <w:r w:rsidR="0083181C" w:rsidRPr="00072122">
        <w:rPr>
          <w:rFonts w:ascii="Times New Roman" w:hAnsi="Times New Roman" w:cs="Times New Roman"/>
          <w:sz w:val="28"/>
          <w:szCs w:val="28"/>
        </w:rPr>
        <w:t xml:space="preserve"> підприємства, ділових партн</w:t>
      </w:r>
      <w:r w:rsidR="004674D7" w:rsidRPr="00072122">
        <w:rPr>
          <w:rFonts w:ascii="Times New Roman" w:hAnsi="Times New Roman" w:cs="Times New Roman"/>
          <w:sz w:val="28"/>
          <w:szCs w:val="28"/>
        </w:rPr>
        <w:t>ерів, зовнішніх послуг тощо);</w:t>
      </w:r>
    </w:p>
    <w:p w14:paraId="63E1944F" w14:textId="3E8936F1" w:rsidR="004674D7" w:rsidRPr="00072122" w:rsidRDefault="004674D7" w:rsidP="003B0424">
      <w:pPr>
        <w:numPr>
          <w:ilvl w:val="0"/>
          <w:numId w:val="3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w:t>
      </w:r>
      <w:r w:rsidR="00E50E86" w:rsidRPr="00072122">
        <w:rPr>
          <w:rFonts w:ascii="Times New Roman" w:hAnsi="Times New Roman" w:cs="Times New Roman"/>
          <w:sz w:val="28"/>
          <w:szCs w:val="28"/>
        </w:rPr>
        <w:t xml:space="preserve">ти </w:t>
      </w:r>
      <w:r w:rsidRPr="00072122">
        <w:rPr>
          <w:rFonts w:ascii="Times New Roman" w:hAnsi="Times New Roman" w:cs="Times New Roman"/>
          <w:sz w:val="28"/>
          <w:szCs w:val="28"/>
        </w:rPr>
        <w:t>митн</w:t>
      </w:r>
      <w:r w:rsidR="00E50E86" w:rsidRPr="00072122">
        <w:rPr>
          <w:rFonts w:ascii="Times New Roman" w:hAnsi="Times New Roman" w:cs="Times New Roman"/>
          <w:sz w:val="28"/>
          <w:szCs w:val="28"/>
        </w:rPr>
        <w:t>і органи</w:t>
      </w:r>
      <w:r w:rsidRPr="00072122">
        <w:rPr>
          <w:rFonts w:ascii="Times New Roman" w:hAnsi="Times New Roman" w:cs="Times New Roman"/>
          <w:sz w:val="28"/>
          <w:szCs w:val="28"/>
        </w:rPr>
        <w:t xml:space="preserve"> про реалізацію впроваджених процедур з безпеки та надійності, внесення змін до них, усунення недоліків тощо.</w:t>
      </w:r>
    </w:p>
    <w:p w14:paraId="34337D12" w14:textId="5129270A" w:rsidR="0083181C" w:rsidRPr="00072122" w:rsidRDefault="00AA7325" w:rsidP="003B0424">
      <w:pPr>
        <w:pStyle w:val="2"/>
        <w:spacing w:before="120"/>
        <w:ind w:left="0" w:firstLine="567"/>
        <w:jc w:val="both"/>
        <w:rPr>
          <w:rFonts w:cs="Times New Roman"/>
          <w:sz w:val="28"/>
          <w:szCs w:val="28"/>
        </w:rPr>
      </w:pPr>
      <w:r w:rsidRPr="00072122">
        <w:rPr>
          <w:sz w:val="28"/>
        </w:rPr>
        <w:t>П</w:t>
      </w:r>
      <w:r w:rsidR="00FE3C3E" w:rsidRPr="00072122">
        <w:rPr>
          <w:sz w:val="28"/>
        </w:rPr>
        <w:t>ідп</w:t>
      </w:r>
      <w:r w:rsidRPr="00072122">
        <w:rPr>
          <w:sz w:val="28"/>
        </w:rPr>
        <w:t xml:space="preserve">ункт </w:t>
      </w:r>
      <w:r w:rsidR="0083181C" w:rsidRPr="00072122">
        <w:rPr>
          <w:sz w:val="28"/>
        </w:rPr>
        <w:t>6.1.2</w:t>
      </w:r>
    </w:p>
    <w:p w14:paraId="3651EF76" w14:textId="539F4C8B" w:rsidR="0083181C" w:rsidRPr="00072122" w:rsidRDefault="00370462"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підпункту а) </w:t>
      </w:r>
      <w:r w:rsidR="008D3C90" w:rsidRPr="00072122">
        <w:rPr>
          <w:rFonts w:cs="Times New Roman"/>
          <w:sz w:val="28"/>
          <w:szCs w:val="28"/>
        </w:rPr>
        <w:t>комісі</w:t>
      </w:r>
      <w:r w:rsidR="00F72FEE" w:rsidRPr="00072122">
        <w:rPr>
          <w:rFonts w:cs="Times New Roman"/>
          <w:sz w:val="28"/>
          <w:szCs w:val="28"/>
        </w:rPr>
        <w:t xml:space="preserve">ї з оцінки </w:t>
      </w:r>
      <w:r w:rsidR="00C43030" w:rsidRPr="00072122">
        <w:rPr>
          <w:rFonts w:cs="Times New Roman"/>
          <w:sz w:val="28"/>
          <w:szCs w:val="28"/>
        </w:rPr>
        <w:t xml:space="preserve">відповідності </w:t>
      </w:r>
      <w:r w:rsidR="002D40CF" w:rsidRPr="00072122">
        <w:rPr>
          <w:rFonts w:cs="Times New Roman"/>
          <w:sz w:val="28"/>
          <w:szCs w:val="28"/>
        </w:rPr>
        <w:t xml:space="preserve">необхідно </w:t>
      </w:r>
      <w:r w:rsidR="00142577" w:rsidRPr="00072122">
        <w:rPr>
          <w:rFonts w:cs="Times New Roman"/>
          <w:sz w:val="28"/>
          <w:szCs w:val="28"/>
        </w:rPr>
        <w:t xml:space="preserve">буде </w:t>
      </w:r>
      <w:r w:rsidR="002D40CF" w:rsidRPr="00072122">
        <w:rPr>
          <w:rFonts w:cs="Times New Roman"/>
          <w:sz w:val="28"/>
          <w:szCs w:val="28"/>
        </w:rPr>
        <w:t>надати</w:t>
      </w:r>
      <w:r w:rsidR="00F72FEE" w:rsidRPr="00072122">
        <w:rPr>
          <w:rFonts w:cs="Times New Roman"/>
          <w:sz w:val="28"/>
          <w:szCs w:val="28"/>
        </w:rPr>
        <w:t xml:space="preserve"> </w:t>
      </w:r>
      <w:r w:rsidR="0083181C" w:rsidRPr="00072122">
        <w:rPr>
          <w:rFonts w:cs="Times New Roman"/>
          <w:sz w:val="28"/>
          <w:szCs w:val="28"/>
        </w:rPr>
        <w:t xml:space="preserve">звіт з оцінки ризиків та загроз. Такий звіт може бути підготовлений </w:t>
      </w:r>
      <w:r w:rsidR="002D40CF" w:rsidRPr="00072122">
        <w:rPr>
          <w:rFonts w:cs="Times New Roman"/>
          <w:sz w:val="28"/>
          <w:szCs w:val="28"/>
        </w:rPr>
        <w:t xml:space="preserve">безпосередньо </w:t>
      </w:r>
      <w:r w:rsidR="0083181C" w:rsidRPr="00072122">
        <w:rPr>
          <w:rFonts w:cs="Times New Roman"/>
          <w:sz w:val="28"/>
          <w:szCs w:val="28"/>
        </w:rPr>
        <w:t>підприємством або іншим суб</w:t>
      </w:r>
      <w:r w:rsidR="00AB2F1B" w:rsidRPr="00072122">
        <w:rPr>
          <w:rFonts w:cs="Times New Roman"/>
          <w:sz w:val="28"/>
          <w:szCs w:val="28"/>
        </w:rPr>
        <w:t>’</w:t>
      </w:r>
      <w:r w:rsidR="0083181C" w:rsidRPr="00072122">
        <w:rPr>
          <w:rFonts w:cs="Times New Roman"/>
          <w:sz w:val="28"/>
          <w:szCs w:val="28"/>
        </w:rPr>
        <w:t xml:space="preserve">єктом </w:t>
      </w:r>
      <w:r w:rsidR="00A915F4" w:rsidRPr="00072122">
        <w:rPr>
          <w:rFonts w:cs="Times New Roman"/>
          <w:sz w:val="28"/>
          <w:szCs w:val="28"/>
        </w:rPr>
        <w:t>господарювання</w:t>
      </w:r>
      <w:r w:rsidR="0083181C" w:rsidRPr="00072122">
        <w:rPr>
          <w:rFonts w:cs="Times New Roman"/>
          <w:sz w:val="28"/>
          <w:szCs w:val="28"/>
        </w:rPr>
        <w:t>, що спеці</w:t>
      </w:r>
      <w:r w:rsidR="002D40CF" w:rsidRPr="00072122">
        <w:rPr>
          <w:rFonts w:cs="Times New Roman"/>
          <w:sz w:val="28"/>
          <w:szCs w:val="28"/>
        </w:rPr>
        <w:t>алізується на питаннях безпеки</w:t>
      </w:r>
      <w:r w:rsidR="0080704C" w:rsidRPr="00072122">
        <w:rPr>
          <w:rFonts w:cs="Times New Roman"/>
          <w:sz w:val="28"/>
          <w:szCs w:val="28"/>
        </w:rPr>
        <w:t xml:space="preserve"> та надійності</w:t>
      </w:r>
      <w:r w:rsidR="002D40CF" w:rsidRPr="00072122">
        <w:rPr>
          <w:rFonts w:cs="Times New Roman"/>
          <w:sz w:val="28"/>
          <w:szCs w:val="28"/>
        </w:rPr>
        <w:t>.</w:t>
      </w:r>
    </w:p>
    <w:p w14:paraId="6EFB25AB" w14:textId="3DC3486C"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Метою такої оцінки є визначення всіх ризиків та загроз, які можуть виникнути в залежності від ролі підприємства у міжнародному ланцю</w:t>
      </w:r>
      <w:r w:rsidR="00713B64" w:rsidRPr="00072122">
        <w:rPr>
          <w:rFonts w:cs="Times New Roman"/>
          <w:sz w:val="28"/>
          <w:szCs w:val="28"/>
        </w:rPr>
        <w:t>зі</w:t>
      </w:r>
      <w:r w:rsidRPr="00072122">
        <w:rPr>
          <w:rFonts w:cs="Times New Roman"/>
          <w:sz w:val="28"/>
          <w:szCs w:val="28"/>
        </w:rPr>
        <w:t xml:space="preserve"> постачання</w:t>
      </w:r>
      <w:r w:rsidR="00370462" w:rsidRPr="00072122">
        <w:rPr>
          <w:rFonts w:cs="Times New Roman"/>
          <w:sz w:val="28"/>
          <w:szCs w:val="28"/>
        </w:rPr>
        <w:t xml:space="preserve"> товарів</w:t>
      </w:r>
      <w:r w:rsidRPr="00072122">
        <w:rPr>
          <w:rFonts w:cs="Times New Roman"/>
          <w:sz w:val="28"/>
          <w:szCs w:val="28"/>
        </w:rPr>
        <w:t>, а також заходів для їх мінімізації.</w:t>
      </w:r>
    </w:p>
    <w:p w14:paraId="5BF54233" w14:textId="3D523FE1"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Ненадання звіту з оцінки ризиків та загроз під час </w:t>
      </w:r>
      <w:r w:rsidR="00370462" w:rsidRPr="00072122">
        <w:rPr>
          <w:rFonts w:cs="Times New Roman"/>
          <w:sz w:val="28"/>
          <w:szCs w:val="28"/>
        </w:rPr>
        <w:t xml:space="preserve">оцінки відповідності </w:t>
      </w:r>
      <w:r w:rsidRPr="00072122">
        <w:rPr>
          <w:sz w:val="28"/>
        </w:rPr>
        <w:t xml:space="preserve">є </w:t>
      </w:r>
      <w:r w:rsidR="00370462" w:rsidRPr="00072122">
        <w:rPr>
          <w:rFonts w:cs="Times New Roman"/>
          <w:sz w:val="28"/>
          <w:szCs w:val="28"/>
        </w:rPr>
        <w:t xml:space="preserve">свідченням </w:t>
      </w:r>
      <w:r w:rsidR="00901D30" w:rsidRPr="00072122">
        <w:rPr>
          <w:sz w:val="28"/>
        </w:rPr>
        <w:t>невиконання критерію «д</w:t>
      </w:r>
      <w:r w:rsidRPr="00072122">
        <w:rPr>
          <w:sz w:val="28"/>
        </w:rPr>
        <w:t xml:space="preserve">отримання стандартів </w:t>
      </w:r>
      <w:r w:rsidR="0003562C" w:rsidRPr="00072122">
        <w:rPr>
          <w:rFonts w:cs="Times New Roman"/>
          <w:sz w:val="28"/>
          <w:szCs w:val="28"/>
        </w:rPr>
        <w:t xml:space="preserve">безпеки та </w:t>
      </w:r>
      <w:r w:rsidR="0003562C" w:rsidRPr="00072122">
        <w:rPr>
          <w:sz w:val="28"/>
        </w:rPr>
        <w:t>надійності</w:t>
      </w:r>
      <w:r w:rsidRPr="00072122">
        <w:rPr>
          <w:sz w:val="28"/>
        </w:rPr>
        <w:t>»</w:t>
      </w:r>
      <w:r w:rsidRPr="00072122">
        <w:rPr>
          <w:rFonts w:cs="Times New Roman"/>
          <w:sz w:val="28"/>
          <w:szCs w:val="28"/>
        </w:rPr>
        <w:t>.</w:t>
      </w:r>
    </w:p>
    <w:p w14:paraId="0046576B" w14:textId="59C76AE8" w:rsidR="0083181C" w:rsidRPr="00072122" w:rsidRDefault="002E3325" w:rsidP="003B0424">
      <w:pPr>
        <w:pStyle w:val="a3"/>
        <w:spacing w:before="120"/>
        <w:ind w:left="0" w:firstLine="567"/>
        <w:jc w:val="both"/>
        <w:rPr>
          <w:rFonts w:cs="Times New Roman"/>
          <w:sz w:val="28"/>
          <w:szCs w:val="28"/>
        </w:rPr>
      </w:pPr>
      <w:r w:rsidRPr="00072122">
        <w:rPr>
          <w:rFonts w:cs="Times New Roman"/>
          <w:sz w:val="28"/>
          <w:szCs w:val="28"/>
        </w:rPr>
        <w:t>З</w:t>
      </w:r>
      <w:r w:rsidR="0083181C" w:rsidRPr="00072122">
        <w:rPr>
          <w:rFonts w:cs="Times New Roman"/>
          <w:sz w:val="28"/>
          <w:szCs w:val="28"/>
        </w:rPr>
        <w:t xml:space="preserve">віт </w:t>
      </w:r>
      <w:r w:rsidRPr="00072122">
        <w:rPr>
          <w:rFonts w:cs="Times New Roman"/>
          <w:sz w:val="28"/>
          <w:szCs w:val="28"/>
        </w:rPr>
        <w:t>з оцінки ризиків та загроз</w:t>
      </w:r>
      <w:r w:rsidR="00987184" w:rsidRPr="00072122">
        <w:rPr>
          <w:rFonts w:cs="Times New Roman"/>
          <w:sz w:val="28"/>
          <w:szCs w:val="28"/>
        </w:rPr>
        <w:t xml:space="preserve"> має </w:t>
      </w:r>
      <w:r w:rsidR="0083181C" w:rsidRPr="00072122">
        <w:rPr>
          <w:rFonts w:cs="Times New Roman"/>
          <w:sz w:val="28"/>
          <w:szCs w:val="28"/>
        </w:rPr>
        <w:t xml:space="preserve">включати, </w:t>
      </w:r>
      <w:r w:rsidR="001E6F31" w:rsidRPr="00072122">
        <w:rPr>
          <w:rFonts w:cs="Times New Roman"/>
          <w:sz w:val="28"/>
          <w:szCs w:val="28"/>
        </w:rPr>
        <w:t>серед іншого</w:t>
      </w:r>
      <w:r w:rsidR="0083181C" w:rsidRPr="00072122">
        <w:rPr>
          <w:rFonts w:cs="Times New Roman"/>
          <w:sz w:val="28"/>
          <w:szCs w:val="28"/>
        </w:rPr>
        <w:t>, наступне:</w:t>
      </w:r>
    </w:p>
    <w:p w14:paraId="141A0F24" w14:textId="19C06C47" w:rsidR="00CD48CC" w:rsidRPr="00072122" w:rsidRDefault="00CD48CC"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оцінку загроз для товарів та операцій, які здійсню</w:t>
      </w:r>
      <w:r w:rsidR="00B57F53" w:rsidRPr="00072122">
        <w:rPr>
          <w:rFonts w:ascii="Times New Roman" w:hAnsi="Times New Roman" w:cs="Times New Roman"/>
          <w:sz w:val="28"/>
          <w:szCs w:val="28"/>
        </w:rPr>
        <w:t>ються підприємством</w:t>
      </w:r>
      <w:r w:rsidRPr="00072122">
        <w:rPr>
          <w:rFonts w:ascii="Times New Roman" w:hAnsi="Times New Roman" w:cs="Times New Roman"/>
          <w:sz w:val="28"/>
          <w:szCs w:val="28"/>
        </w:rPr>
        <w:t xml:space="preserve"> відповідно до </w:t>
      </w:r>
      <w:r w:rsidR="00B57F53" w:rsidRPr="00072122">
        <w:rPr>
          <w:rFonts w:ascii="Times New Roman" w:hAnsi="Times New Roman" w:cs="Times New Roman"/>
          <w:sz w:val="28"/>
          <w:szCs w:val="28"/>
        </w:rPr>
        <w:t>його ролі у міжнародному ланцюзі</w:t>
      </w:r>
      <w:r w:rsidRPr="00072122">
        <w:rPr>
          <w:rFonts w:ascii="Times New Roman" w:hAnsi="Times New Roman" w:cs="Times New Roman"/>
          <w:sz w:val="28"/>
          <w:szCs w:val="28"/>
        </w:rPr>
        <w:t xml:space="preserve"> постачан</w:t>
      </w:r>
      <w:r w:rsidR="00B57F53" w:rsidRPr="00072122">
        <w:rPr>
          <w:rFonts w:ascii="Times New Roman" w:hAnsi="Times New Roman" w:cs="Times New Roman"/>
          <w:sz w:val="28"/>
          <w:szCs w:val="28"/>
        </w:rPr>
        <w:t>ня</w:t>
      </w:r>
      <w:r w:rsidRPr="00072122">
        <w:rPr>
          <w:rFonts w:ascii="Times New Roman" w:hAnsi="Times New Roman" w:cs="Times New Roman"/>
          <w:sz w:val="28"/>
          <w:szCs w:val="28"/>
        </w:rPr>
        <w:t xml:space="preserve"> </w:t>
      </w:r>
      <w:r w:rsidR="00370462" w:rsidRPr="00072122">
        <w:rPr>
          <w:rFonts w:ascii="Times New Roman" w:hAnsi="Times New Roman" w:cs="Times New Roman"/>
          <w:sz w:val="28"/>
          <w:szCs w:val="28"/>
        </w:rPr>
        <w:t xml:space="preserve">товарів </w:t>
      </w:r>
      <w:r w:rsidRPr="00072122">
        <w:rPr>
          <w:rFonts w:ascii="Times New Roman" w:hAnsi="Times New Roman" w:cs="Times New Roman"/>
          <w:sz w:val="28"/>
          <w:szCs w:val="28"/>
        </w:rPr>
        <w:t xml:space="preserve">(наприклад, загрози під час планування постачання товарів, фізичних загроз під час надходження або відправлення товарів, загрози несанкціонованих операцій з </w:t>
      </w:r>
      <w:r w:rsidRPr="00072122">
        <w:rPr>
          <w:rFonts w:ascii="Times New Roman" w:hAnsi="Times New Roman" w:cs="Times New Roman"/>
          <w:sz w:val="28"/>
          <w:szCs w:val="28"/>
        </w:rPr>
        <w:lastRenderedPageBreak/>
        <w:t>товарами з вини працівників підприємства або постачальників/покупців тощо);</w:t>
      </w:r>
    </w:p>
    <w:p w14:paraId="068F1368" w14:textId="232D484E" w:rsidR="00CD48CC" w:rsidRPr="00072122" w:rsidRDefault="00CD48CC"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оцінку загроз, пов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язаних із несвоєчасною </w:t>
      </w:r>
      <w:r w:rsidR="00987184" w:rsidRPr="00072122">
        <w:rPr>
          <w:rFonts w:ascii="Times New Roman" w:hAnsi="Times New Roman" w:cs="Times New Roman"/>
          <w:sz w:val="28"/>
          <w:szCs w:val="28"/>
        </w:rPr>
        <w:t>або неповною сплатою митних платежів (в тому числі через неправильне</w:t>
      </w:r>
      <w:r w:rsidRPr="00072122">
        <w:rPr>
          <w:rFonts w:ascii="Times New Roman" w:hAnsi="Times New Roman" w:cs="Times New Roman"/>
          <w:sz w:val="28"/>
          <w:szCs w:val="28"/>
        </w:rPr>
        <w:t xml:space="preserve"> визначення митної вартості, країни походження товарів, їх </w:t>
      </w:r>
      <w:r w:rsidR="008D4308" w:rsidRPr="00072122">
        <w:rPr>
          <w:rFonts w:ascii="Times New Roman" w:hAnsi="Times New Roman" w:cs="Times New Roman"/>
          <w:sz w:val="28"/>
          <w:szCs w:val="28"/>
        </w:rPr>
        <w:t>класифікації</w:t>
      </w:r>
      <w:r w:rsidRPr="00072122">
        <w:rPr>
          <w:rFonts w:ascii="Times New Roman" w:hAnsi="Times New Roman" w:cs="Times New Roman"/>
          <w:sz w:val="28"/>
          <w:szCs w:val="28"/>
        </w:rPr>
        <w:t xml:space="preserve"> згідно </w:t>
      </w:r>
      <w:r w:rsidR="00263C87" w:rsidRPr="00072122">
        <w:rPr>
          <w:rFonts w:ascii="Times New Roman" w:hAnsi="Times New Roman" w:cs="Times New Roman"/>
          <w:sz w:val="28"/>
          <w:szCs w:val="28"/>
        </w:rPr>
        <w:t xml:space="preserve">з </w:t>
      </w:r>
      <w:r w:rsidR="001A41BE" w:rsidRPr="00072122">
        <w:rPr>
          <w:rFonts w:ascii="Times New Roman" w:hAnsi="Times New Roman" w:cs="Times New Roman"/>
          <w:sz w:val="28"/>
          <w:szCs w:val="28"/>
        </w:rPr>
        <w:t>УКТ ЗЕД</w:t>
      </w:r>
      <w:r w:rsidR="00987184" w:rsidRPr="00072122">
        <w:rPr>
          <w:rFonts w:ascii="Times New Roman" w:hAnsi="Times New Roman" w:cs="Times New Roman"/>
          <w:sz w:val="28"/>
          <w:szCs w:val="28"/>
        </w:rPr>
        <w:t>)</w:t>
      </w:r>
      <w:r w:rsidRPr="00072122">
        <w:rPr>
          <w:rFonts w:ascii="Times New Roman" w:hAnsi="Times New Roman" w:cs="Times New Roman"/>
          <w:sz w:val="28"/>
          <w:szCs w:val="28"/>
        </w:rPr>
        <w:t>;</w:t>
      </w:r>
    </w:p>
    <w:p w14:paraId="1D868B8B" w14:textId="38804A37" w:rsidR="00CD48CC" w:rsidRPr="00072122" w:rsidRDefault="00A16A4A"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оцінку </w:t>
      </w:r>
      <w:r w:rsidR="00CD48CC" w:rsidRPr="00072122">
        <w:rPr>
          <w:rFonts w:ascii="Times New Roman" w:hAnsi="Times New Roman" w:cs="Times New Roman"/>
          <w:sz w:val="28"/>
          <w:szCs w:val="28"/>
        </w:rPr>
        <w:t>ризик</w:t>
      </w:r>
      <w:r w:rsidRPr="00072122">
        <w:rPr>
          <w:rFonts w:ascii="Times New Roman" w:hAnsi="Times New Roman" w:cs="Times New Roman"/>
          <w:sz w:val="28"/>
          <w:szCs w:val="28"/>
        </w:rPr>
        <w:t>у</w:t>
      </w:r>
      <w:r w:rsidR="00CD48CC" w:rsidRPr="00072122">
        <w:rPr>
          <w:rFonts w:ascii="Times New Roman" w:hAnsi="Times New Roman" w:cs="Times New Roman"/>
          <w:sz w:val="28"/>
          <w:szCs w:val="28"/>
        </w:rPr>
        <w:t xml:space="preserve"> втрати інформації або документів;</w:t>
      </w:r>
    </w:p>
    <w:p w14:paraId="4DA40A91" w14:textId="4BC5EB82" w:rsidR="00CD48CC" w:rsidRPr="00072122" w:rsidRDefault="00A16A4A"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оцінку ризику </w:t>
      </w:r>
      <w:r w:rsidR="00987184" w:rsidRPr="00072122">
        <w:rPr>
          <w:rFonts w:ascii="Times New Roman" w:hAnsi="Times New Roman" w:cs="Times New Roman"/>
          <w:sz w:val="28"/>
          <w:szCs w:val="28"/>
        </w:rPr>
        <w:t xml:space="preserve">недотримання розрахункових показників платоспроможності та ліквідності, </w:t>
      </w:r>
      <w:r w:rsidR="00651220" w:rsidRPr="00072122">
        <w:rPr>
          <w:rFonts w:ascii="Times New Roman" w:hAnsi="Times New Roman" w:cs="Times New Roman"/>
          <w:sz w:val="28"/>
          <w:szCs w:val="28"/>
        </w:rPr>
        <w:t xml:space="preserve">набуття показником </w:t>
      </w:r>
      <w:r w:rsidR="0084690C" w:rsidRPr="00072122">
        <w:rPr>
          <w:rFonts w:ascii="Times New Roman" w:hAnsi="Times New Roman" w:cs="Times New Roman"/>
          <w:sz w:val="28"/>
          <w:szCs w:val="28"/>
        </w:rPr>
        <w:t>чистих активів</w:t>
      </w:r>
      <w:r w:rsidR="00651220" w:rsidRPr="00072122">
        <w:rPr>
          <w:rFonts w:ascii="Times New Roman" w:hAnsi="Times New Roman" w:cs="Times New Roman"/>
          <w:sz w:val="28"/>
          <w:szCs w:val="28"/>
        </w:rPr>
        <w:t xml:space="preserve"> від</w:t>
      </w:r>
      <w:r w:rsidR="00AB2F1B" w:rsidRPr="00072122">
        <w:rPr>
          <w:rFonts w:ascii="Times New Roman" w:hAnsi="Times New Roman" w:cs="Times New Roman"/>
          <w:sz w:val="28"/>
          <w:szCs w:val="28"/>
          <w:lang w:val="ru-RU"/>
        </w:rPr>
        <w:t>’</w:t>
      </w:r>
      <w:r w:rsidR="00651220" w:rsidRPr="00072122">
        <w:rPr>
          <w:rFonts w:ascii="Times New Roman" w:hAnsi="Times New Roman" w:cs="Times New Roman"/>
          <w:sz w:val="28"/>
          <w:szCs w:val="28"/>
        </w:rPr>
        <w:t>ємного зна</w:t>
      </w:r>
      <w:r w:rsidR="001E0F54" w:rsidRPr="00072122">
        <w:rPr>
          <w:rFonts w:ascii="Times New Roman" w:hAnsi="Times New Roman" w:cs="Times New Roman"/>
          <w:sz w:val="28"/>
          <w:szCs w:val="28"/>
        </w:rPr>
        <w:t>чення</w:t>
      </w:r>
      <w:r w:rsidRPr="00072122">
        <w:rPr>
          <w:rFonts w:ascii="Times New Roman" w:hAnsi="Times New Roman" w:cs="Times New Roman"/>
          <w:sz w:val="28"/>
          <w:szCs w:val="28"/>
        </w:rPr>
        <w:t>;</w:t>
      </w:r>
    </w:p>
    <w:p w14:paraId="6EE92601" w14:textId="6853DB35" w:rsidR="00CD48CC" w:rsidRPr="00072122" w:rsidRDefault="0083181C"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оцінку фізичних загроз для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єктів</w:t>
      </w:r>
      <w:r w:rsidR="00CD48CC" w:rsidRPr="00072122">
        <w:rPr>
          <w:rFonts w:ascii="Times New Roman" w:hAnsi="Times New Roman" w:cs="Times New Roman"/>
          <w:sz w:val="28"/>
          <w:szCs w:val="28"/>
        </w:rPr>
        <w:t xml:space="preserve"> та</w:t>
      </w:r>
      <w:r w:rsidRPr="00072122">
        <w:rPr>
          <w:rFonts w:ascii="Times New Roman" w:hAnsi="Times New Roman" w:cs="Times New Roman"/>
          <w:sz w:val="28"/>
          <w:szCs w:val="28"/>
        </w:rPr>
        <w:t xml:space="preserve"> приміщень підприємства</w:t>
      </w:r>
      <w:r w:rsidR="0097736B" w:rsidRPr="00072122">
        <w:rPr>
          <w:rFonts w:ascii="Times New Roman" w:hAnsi="Times New Roman" w:cs="Times New Roman"/>
          <w:sz w:val="28"/>
          <w:szCs w:val="28"/>
        </w:rPr>
        <w:t xml:space="preserve"> (в тому </w:t>
      </w:r>
      <w:r w:rsidR="00CD48CC" w:rsidRPr="00072122">
        <w:rPr>
          <w:rFonts w:ascii="Times New Roman" w:hAnsi="Times New Roman" w:cs="Times New Roman"/>
          <w:sz w:val="28"/>
          <w:szCs w:val="28"/>
        </w:rPr>
        <w:t>ч</w:t>
      </w:r>
      <w:r w:rsidR="0097736B" w:rsidRPr="00072122">
        <w:rPr>
          <w:rFonts w:ascii="Times New Roman" w:hAnsi="Times New Roman" w:cs="Times New Roman"/>
          <w:sz w:val="28"/>
          <w:szCs w:val="28"/>
        </w:rPr>
        <w:t>ислі</w:t>
      </w:r>
      <w:r w:rsidR="00CD48CC" w:rsidRPr="00072122">
        <w:rPr>
          <w:rFonts w:ascii="Times New Roman" w:hAnsi="Times New Roman" w:cs="Times New Roman"/>
          <w:sz w:val="28"/>
          <w:szCs w:val="28"/>
        </w:rPr>
        <w:t xml:space="preserve"> несанкціонованого доступу до них);</w:t>
      </w:r>
      <w:r w:rsidRPr="00072122">
        <w:rPr>
          <w:rFonts w:ascii="Times New Roman" w:hAnsi="Times New Roman" w:cs="Times New Roman"/>
          <w:sz w:val="28"/>
          <w:szCs w:val="28"/>
        </w:rPr>
        <w:t xml:space="preserve"> </w:t>
      </w:r>
    </w:p>
    <w:p w14:paraId="6B67EC6F" w14:textId="7B0A4DC8" w:rsidR="00A16A4A" w:rsidRPr="00072122" w:rsidRDefault="00A16A4A"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оцінку ризиків, пов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 xml:space="preserve">язаних із </w:t>
      </w:r>
      <w:r w:rsidR="00ED5433" w:rsidRPr="00072122">
        <w:rPr>
          <w:rFonts w:ascii="Times New Roman" w:hAnsi="Times New Roman" w:cs="Times New Roman"/>
          <w:sz w:val="28"/>
          <w:szCs w:val="28"/>
        </w:rPr>
        <w:t xml:space="preserve">професійними та морально-етичними якостями працівників </w:t>
      </w:r>
      <w:r w:rsidRPr="00072122">
        <w:rPr>
          <w:rFonts w:ascii="Times New Roman" w:hAnsi="Times New Roman" w:cs="Times New Roman"/>
          <w:sz w:val="28"/>
          <w:szCs w:val="28"/>
        </w:rPr>
        <w:t>підприємства;</w:t>
      </w:r>
    </w:p>
    <w:p w14:paraId="7D4A8CB3" w14:textId="2C87CFC5" w:rsidR="0083181C" w:rsidRPr="00072122" w:rsidRDefault="0083181C" w:rsidP="003B0424">
      <w:pPr>
        <w:numPr>
          <w:ilvl w:val="0"/>
          <w:numId w:val="3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аналіз умов договорів з метою виявлення загроз, які можуть мати вплив на забезпечення дотримання діловими партнерами </w:t>
      </w:r>
      <w:r w:rsidR="00597A05"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вимог безпеки та надійності відповідно до їх ролі у міжнародному ланцюзі постачання</w:t>
      </w:r>
      <w:r w:rsidR="00F91BB9" w:rsidRPr="00072122">
        <w:rPr>
          <w:rFonts w:ascii="Times New Roman" w:hAnsi="Times New Roman" w:cs="Times New Roman"/>
          <w:sz w:val="28"/>
          <w:szCs w:val="28"/>
        </w:rPr>
        <w:t xml:space="preserve"> товарів</w:t>
      </w:r>
      <w:r w:rsidRPr="00072122">
        <w:rPr>
          <w:rFonts w:ascii="Times New Roman" w:hAnsi="Times New Roman" w:cs="Times New Roman"/>
          <w:sz w:val="28"/>
          <w:szCs w:val="28"/>
        </w:rPr>
        <w:t>.</w:t>
      </w:r>
    </w:p>
    <w:p w14:paraId="3C8735D8" w14:textId="59A88E1F"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Така оцінка має проводитися по відношенню до:</w:t>
      </w:r>
    </w:p>
    <w:p w14:paraId="2A2960F5" w14:textId="6BB7319B" w:rsidR="0083181C" w:rsidRPr="00072122" w:rsidRDefault="0083181C"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товарів, з якими </w:t>
      </w:r>
      <w:r w:rsidR="00597A05" w:rsidRPr="00072122">
        <w:rPr>
          <w:rFonts w:ascii="Times New Roman" w:hAnsi="Times New Roman" w:cs="Times New Roman"/>
          <w:sz w:val="28"/>
          <w:szCs w:val="28"/>
        </w:rPr>
        <w:t xml:space="preserve">підприємство </w:t>
      </w:r>
      <w:r w:rsidRPr="00072122">
        <w:rPr>
          <w:rFonts w:ascii="Times New Roman" w:hAnsi="Times New Roman" w:cs="Times New Roman"/>
          <w:sz w:val="28"/>
          <w:szCs w:val="28"/>
        </w:rPr>
        <w:t xml:space="preserve">здійснює операції відповідно до </w:t>
      </w:r>
      <w:r w:rsidR="00597A05" w:rsidRPr="00072122">
        <w:rPr>
          <w:rFonts w:ascii="Times New Roman" w:hAnsi="Times New Roman" w:cs="Times New Roman"/>
          <w:sz w:val="28"/>
          <w:szCs w:val="28"/>
        </w:rPr>
        <w:t xml:space="preserve">його </w:t>
      </w:r>
      <w:r w:rsidRPr="00072122">
        <w:rPr>
          <w:rFonts w:ascii="Times New Roman" w:hAnsi="Times New Roman" w:cs="Times New Roman"/>
          <w:sz w:val="28"/>
          <w:szCs w:val="28"/>
        </w:rPr>
        <w:t>ролі у міжнародному ланцю</w:t>
      </w:r>
      <w:r w:rsidR="00713B64" w:rsidRPr="00072122">
        <w:rPr>
          <w:rFonts w:ascii="Times New Roman" w:hAnsi="Times New Roman" w:cs="Times New Roman"/>
          <w:sz w:val="28"/>
          <w:szCs w:val="28"/>
        </w:rPr>
        <w:t>зі</w:t>
      </w:r>
      <w:r w:rsidRPr="00072122">
        <w:rPr>
          <w:rFonts w:ascii="Times New Roman" w:hAnsi="Times New Roman" w:cs="Times New Roman"/>
          <w:sz w:val="28"/>
          <w:szCs w:val="28"/>
        </w:rPr>
        <w:t xml:space="preserve"> постача</w:t>
      </w:r>
      <w:r w:rsidR="00713B64" w:rsidRPr="00072122">
        <w:rPr>
          <w:rFonts w:ascii="Times New Roman" w:hAnsi="Times New Roman" w:cs="Times New Roman"/>
          <w:sz w:val="28"/>
          <w:szCs w:val="28"/>
        </w:rPr>
        <w:t>ння</w:t>
      </w:r>
      <w:r w:rsidR="00987184" w:rsidRPr="00072122">
        <w:rPr>
          <w:rFonts w:ascii="Times New Roman" w:hAnsi="Times New Roman" w:cs="Times New Roman"/>
          <w:sz w:val="28"/>
          <w:szCs w:val="28"/>
        </w:rPr>
        <w:t xml:space="preserve"> товарів</w:t>
      </w:r>
      <w:r w:rsidRPr="00072122">
        <w:rPr>
          <w:rFonts w:ascii="Times New Roman" w:hAnsi="Times New Roman" w:cs="Times New Roman"/>
          <w:sz w:val="28"/>
          <w:szCs w:val="28"/>
        </w:rPr>
        <w:t>;</w:t>
      </w:r>
    </w:p>
    <w:p w14:paraId="10796768" w14:textId="77777777" w:rsidR="0083181C" w:rsidRPr="00072122" w:rsidRDefault="0083181C"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процесів транспортування товарів, навантаження і розвантаження, доступу до таких товарів, їх обробки, зберігання тощо;</w:t>
      </w:r>
    </w:p>
    <w:p w14:paraId="1C80B070" w14:textId="49AF6D41" w:rsidR="0083181C" w:rsidRPr="00072122" w:rsidRDefault="0083181C"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єктів та приміщень підприємства;</w:t>
      </w:r>
    </w:p>
    <w:p w14:paraId="0FFD803F" w14:textId="1F7D894D" w:rsidR="0083181C" w:rsidRPr="00072122" w:rsidRDefault="003F068B"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працівників</w:t>
      </w:r>
      <w:r w:rsidR="002E3325" w:rsidRPr="00072122">
        <w:rPr>
          <w:rFonts w:ascii="Times New Roman" w:hAnsi="Times New Roman" w:cs="Times New Roman"/>
          <w:sz w:val="28"/>
          <w:szCs w:val="28"/>
        </w:rPr>
        <w:t xml:space="preserve"> підприємства</w:t>
      </w:r>
      <w:r w:rsidR="0083181C" w:rsidRPr="00072122">
        <w:rPr>
          <w:rFonts w:ascii="Times New Roman" w:hAnsi="Times New Roman" w:cs="Times New Roman"/>
          <w:sz w:val="28"/>
          <w:szCs w:val="28"/>
        </w:rPr>
        <w:t xml:space="preserve"> (включаючи процедури їх добору та прийняття на роботу, у </w:t>
      </w:r>
      <w:r w:rsidR="0097736B" w:rsidRPr="00072122">
        <w:rPr>
          <w:rFonts w:ascii="Times New Roman" w:hAnsi="Times New Roman" w:cs="Times New Roman"/>
          <w:sz w:val="28"/>
          <w:szCs w:val="28"/>
        </w:rPr>
        <w:t>тому числі</w:t>
      </w:r>
      <w:r w:rsidR="0083181C" w:rsidRPr="00072122">
        <w:rPr>
          <w:rFonts w:ascii="Times New Roman" w:hAnsi="Times New Roman" w:cs="Times New Roman"/>
          <w:sz w:val="28"/>
          <w:szCs w:val="28"/>
        </w:rPr>
        <w:t xml:space="preserve"> тимчасових працівників);</w:t>
      </w:r>
    </w:p>
    <w:p w14:paraId="0B2DB646" w14:textId="6E6D21D1" w:rsidR="0083181C" w:rsidRPr="00072122" w:rsidRDefault="0083181C"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ютерних систем, документів, облікових записів, регістрів та реєстрів;</w:t>
      </w:r>
    </w:p>
    <w:p w14:paraId="73B6568C" w14:textId="791161A6" w:rsidR="0083181C" w:rsidRPr="00072122" w:rsidRDefault="0083181C" w:rsidP="003B0424">
      <w:pPr>
        <w:numPr>
          <w:ilvl w:val="0"/>
          <w:numId w:val="3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випадків порушення безпеки </w:t>
      </w:r>
      <w:r w:rsidR="002E3325" w:rsidRPr="00072122">
        <w:rPr>
          <w:rFonts w:ascii="Times New Roman" w:hAnsi="Times New Roman" w:cs="Times New Roman"/>
          <w:sz w:val="28"/>
          <w:szCs w:val="28"/>
        </w:rPr>
        <w:t xml:space="preserve">стосовно </w:t>
      </w:r>
      <w:r w:rsidRPr="00072122">
        <w:rPr>
          <w:rFonts w:ascii="Times New Roman" w:hAnsi="Times New Roman" w:cs="Times New Roman"/>
          <w:sz w:val="28"/>
          <w:szCs w:val="28"/>
        </w:rPr>
        <w:t>переліченого вище.</w:t>
      </w:r>
    </w:p>
    <w:p w14:paraId="1F5FF9E1" w14:textId="31B90462" w:rsidR="0083181C" w:rsidRPr="00072122" w:rsidRDefault="0083181C" w:rsidP="003B0424">
      <w:pPr>
        <w:pStyle w:val="a3"/>
        <w:spacing w:before="120"/>
        <w:ind w:left="0" w:firstLine="567"/>
        <w:jc w:val="both"/>
        <w:rPr>
          <w:rFonts w:cs="Times New Roman"/>
          <w:strike/>
          <w:sz w:val="28"/>
          <w:szCs w:val="28"/>
        </w:rPr>
      </w:pPr>
      <w:r w:rsidRPr="00072122">
        <w:rPr>
          <w:rFonts w:cs="Times New Roman"/>
          <w:sz w:val="28"/>
          <w:szCs w:val="28"/>
        </w:rPr>
        <w:t>Також надайте інформацію щодо періодичності проведення такої оцінки.</w:t>
      </w:r>
    </w:p>
    <w:p w14:paraId="41840A3E" w14:textId="7ABFEA80" w:rsidR="0083181C" w:rsidRPr="00072122" w:rsidRDefault="00ED5433" w:rsidP="003B0424">
      <w:pPr>
        <w:pStyle w:val="a3"/>
        <w:spacing w:before="120"/>
        <w:ind w:left="0" w:firstLine="567"/>
        <w:jc w:val="both"/>
        <w:rPr>
          <w:rFonts w:cs="Times New Roman"/>
          <w:sz w:val="28"/>
          <w:szCs w:val="28"/>
        </w:rPr>
      </w:pPr>
      <w:r w:rsidRPr="00072122">
        <w:rPr>
          <w:rFonts w:cs="Times New Roman"/>
          <w:sz w:val="28"/>
          <w:szCs w:val="28"/>
        </w:rPr>
        <w:t>Стосовно питання підпункту б) н</w:t>
      </w:r>
      <w:r w:rsidR="0083181C" w:rsidRPr="00072122">
        <w:rPr>
          <w:rFonts w:cs="Times New Roman"/>
          <w:sz w:val="28"/>
          <w:szCs w:val="28"/>
        </w:rPr>
        <w:t>енадання плану безпеки об</w:t>
      </w:r>
      <w:r w:rsidR="00AB2F1B" w:rsidRPr="00072122">
        <w:rPr>
          <w:rFonts w:cs="Times New Roman"/>
          <w:sz w:val="28"/>
          <w:szCs w:val="28"/>
        </w:rPr>
        <w:t>’</w:t>
      </w:r>
      <w:r w:rsidR="0083181C" w:rsidRPr="00072122">
        <w:rPr>
          <w:rFonts w:cs="Times New Roman"/>
          <w:sz w:val="28"/>
          <w:szCs w:val="28"/>
        </w:rPr>
        <w:t xml:space="preserve">єктів та приміщень підприємства </w:t>
      </w:r>
      <w:r w:rsidRPr="00072122">
        <w:rPr>
          <w:rFonts w:cs="Times New Roman"/>
          <w:sz w:val="28"/>
          <w:szCs w:val="28"/>
        </w:rPr>
        <w:t xml:space="preserve">під час оцінки відповідності </w:t>
      </w:r>
      <w:r w:rsidR="0083181C" w:rsidRPr="00072122">
        <w:rPr>
          <w:sz w:val="28"/>
        </w:rPr>
        <w:t xml:space="preserve">є </w:t>
      </w:r>
      <w:r w:rsidRPr="00072122">
        <w:rPr>
          <w:rFonts w:cs="Times New Roman"/>
          <w:sz w:val="28"/>
          <w:szCs w:val="28"/>
        </w:rPr>
        <w:t xml:space="preserve">свідченням </w:t>
      </w:r>
      <w:r w:rsidR="00AE41BD" w:rsidRPr="00072122">
        <w:rPr>
          <w:sz w:val="28"/>
        </w:rPr>
        <w:t xml:space="preserve">невиконання критерію «дотримання стандартів </w:t>
      </w:r>
      <w:r w:rsidR="00AE41BD" w:rsidRPr="00072122">
        <w:rPr>
          <w:rFonts w:cs="Times New Roman"/>
          <w:sz w:val="28"/>
          <w:szCs w:val="28"/>
        </w:rPr>
        <w:t xml:space="preserve">безпеки та </w:t>
      </w:r>
      <w:r w:rsidR="00AE41BD" w:rsidRPr="00072122">
        <w:rPr>
          <w:sz w:val="28"/>
        </w:rPr>
        <w:t>надійності»</w:t>
      </w:r>
      <w:r w:rsidR="0083181C" w:rsidRPr="00072122">
        <w:rPr>
          <w:rFonts w:cs="Times New Roman"/>
          <w:sz w:val="28"/>
          <w:szCs w:val="28"/>
        </w:rPr>
        <w:t xml:space="preserve">. </w:t>
      </w:r>
    </w:p>
    <w:p w14:paraId="069486E2" w14:textId="6EF42A2C" w:rsidR="00ED5433" w:rsidRPr="00072122" w:rsidRDefault="00ED5433" w:rsidP="003B0424">
      <w:pPr>
        <w:pStyle w:val="a3"/>
        <w:spacing w:before="120"/>
        <w:ind w:left="0" w:firstLine="567"/>
        <w:jc w:val="both"/>
        <w:rPr>
          <w:rFonts w:cs="Times New Roman"/>
          <w:sz w:val="28"/>
          <w:szCs w:val="28"/>
        </w:rPr>
      </w:pPr>
      <w:r w:rsidRPr="00072122">
        <w:rPr>
          <w:rFonts w:cs="Times New Roman"/>
          <w:sz w:val="28"/>
          <w:szCs w:val="28"/>
        </w:rPr>
        <w:t xml:space="preserve">План безпеки об’єктів та приміщень підприємства має серед іншого визначати процедури безпеки та надійності, а також порядок інформування про виявлені порушення. Комісії з оцінки відповідності необхідно </w:t>
      </w:r>
      <w:r w:rsidRPr="00072122">
        <w:rPr>
          <w:sz w:val="28"/>
        </w:rPr>
        <w:t xml:space="preserve">буде </w:t>
      </w:r>
      <w:r w:rsidRPr="00072122">
        <w:rPr>
          <w:rFonts w:cs="Times New Roman"/>
          <w:sz w:val="28"/>
          <w:szCs w:val="28"/>
        </w:rPr>
        <w:t>надати інформацію щодо порядку та періодичності інформування працівників підприємства, відвідувачів тощо про процедури безпеки та надійності, які застосовуються на підприємстві.</w:t>
      </w:r>
    </w:p>
    <w:p w14:paraId="1E7D2499" w14:textId="6A22C831"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На підприємстві має бути </w:t>
      </w:r>
      <w:r w:rsidR="005B2222" w:rsidRPr="00072122">
        <w:rPr>
          <w:rFonts w:cs="Times New Roman"/>
          <w:sz w:val="28"/>
          <w:szCs w:val="28"/>
        </w:rPr>
        <w:t>визначен</w:t>
      </w:r>
      <w:r w:rsidR="004E3D35" w:rsidRPr="00072122">
        <w:rPr>
          <w:rFonts w:cs="Times New Roman"/>
          <w:sz w:val="28"/>
          <w:szCs w:val="28"/>
        </w:rPr>
        <w:t>а</w:t>
      </w:r>
      <w:r w:rsidR="005B2222" w:rsidRPr="00072122">
        <w:rPr>
          <w:rFonts w:cs="Times New Roman"/>
          <w:sz w:val="28"/>
          <w:szCs w:val="28"/>
        </w:rPr>
        <w:t xml:space="preserve"> та </w:t>
      </w:r>
      <w:r w:rsidRPr="00072122">
        <w:rPr>
          <w:rFonts w:cs="Times New Roman"/>
          <w:sz w:val="28"/>
          <w:szCs w:val="28"/>
        </w:rPr>
        <w:t>зафіксован</w:t>
      </w:r>
      <w:r w:rsidR="004E3D35" w:rsidRPr="00072122">
        <w:rPr>
          <w:rFonts w:cs="Times New Roman"/>
          <w:sz w:val="28"/>
          <w:szCs w:val="28"/>
        </w:rPr>
        <w:t>а</w:t>
      </w:r>
      <w:r w:rsidRPr="00072122">
        <w:rPr>
          <w:rFonts w:cs="Times New Roman"/>
          <w:sz w:val="28"/>
          <w:szCs w:val="28"/>
        </w:rPr>
        <w:t xml:space="preserve"> </w:t>
      </w:r>
      <w:r w:rsidR="00ED5433" w:rsidRPr="00072122">
        <w:rPr>
          <w:rFonts w:cs="Times New Roman"/>
          <w:sz w:val="28"/>
          <w:szCs w:val="28"/>
        </w:rPr>
        <w:t>(</w:t>
      </w:r>
      <w:r w:rsidR="00ED5433" w:rsidRPr="00072122">
        <w:rPr>
          <w:sz w:val="28"/>
          <w:szCs w:val="28"/>
        </w:rPr>
        <w:t>у вигляді інструкцій, політик, інформаційних листів тощо</w:t>
      </w:r>
      <w:r w:rsidR="00ED5433" w:rsidRPr="00072122">
        <w:rPr>
          <w:rFonts w:cs="Times New Roman"/>
          <w:sz w:val="28"/>
          <w:szCs w:val="28"/>
        </w:rPr>
        <w:t xml:space="preserve">) </w:t>
      </w:r>
      <w:r w:rsidR="004E3D35" w:rsidRPr="00072122">
        <w:rPr>
          <w:rFonts w:cs="Times New Roman"/>
          <w:sz w:val="28"/>
          <w:szCs w:val="28"/>
        </w:rPr>
        <w:t xml:space="preserve">періодичність </w:t>
      </w:r>
      <w:r w:rsidRPr="00072122">
        <w:rPr>
          <w:rFonts w:cs="Times New Roman"/>
          <w:sz w:val="28"/>
          <w:szCs w:val="28"/>
        </w:rPr>
        <w:t>перегляд</w:t>
      </w:r>
      <w:r w:rsidR="004E3D35" w:rsidRPr="00072122">
        <w:rPr>
          <w:rFonts w:cs="Times New Roman"/>
          <w:sz w:val="28"/>
          <w:szCs w:val="28"/>
        </w:rPr>
        <w:t>у</w:t>
      </w:r>
      <w:r w:rsidRPr="00072122">
        <w:rPr>
          <w:rFonts w:cs="Times New Roman"/>
          <w:sz w:val="28"/>
          <w:szCs w:val="28"/>
        </w:rPr>
        <w:t xml:space="preserve"> план</w:t>
      </w:r>
      <w:r w:rsidR="004E3D35" w:rsidRPr="00072122">
        <w:rPr>
          <w:rFonts w:cs="Times New Roman"/>
          <w:sz w:val="28"/>
          <w:szCs w:val="28"/>
        </w:rPr>
        <w:t>ів</w:t>
      </w:r>
      <w:r w:rsidRPr="00072122">
        <w:rPr>
          <w:rFonts w:cs="Times New Roman"/>
          <w:sz w:val="28"/>
          <w:szCs w:val="28"/>
        </w:rPr>
        <w:t xml:space="preserve"> безпеки </w:t>
      </w:r>
      <w:r w:rsidRPr="00072122">
        <w:rPr>
          <w:rFonts w:cs="Times New Roman"/>
          <w:sz w:val="28"/>
          <w:szCs w:val="28"/>
        </w:rPr>
        <w:lastRenderedPageBreak/>
        <w:t>об</w:t>
      </w:r>
      <w:r w:rsidR="00AB2F1B" w:rsidRPr="00072122">
        <w:rPr>
          <w:rFonts w:cs="Times New Roman"/>
          <w:sz w:val="28"/>
          <w:szCs w:val="28"/>
        </w:rPr>
        <w:t>’</w:t>
      </w:r>
      <w:r w:rsidRPr="00072122">
        <w:rPr>
          <w:rFonts w:cs="Times New Roman"/>
          <w:sz w:val="28"/>
          <w:szCs w:val="28"/>
        </w:rPr>
        <w:t xml:space="preserve">єктів та приміщень підприємства, а також </w:t>
      </w:r>
      <w:r w:rsidR="004E3D35" w:rsidRPr="00072122">
        <w:rPr>
          <w:rFonts w:cs="Times New Roman"/>
          <w:sz w:val="28"/>
          <w:szCs w:val="28"/>
        </w:rPr>
        <w:t xml:space="preserve">документування </w:t>
      </w:r>
      <w:r w:rsidRPr="00072122">
        <w:rPr>
          <w:rFonts w:cs="Times New Roman"/>
          <w:sz w:val="28"/>
          <w:szCs w:val="28"/>
        </w:rPr>
        <w:t>інформаці</w:t>
      </w:r>
      <w:r w:rsidR="002E64E6" w:rsidRPr="00072122">
        <w:rPr>
          <w:rFonts w:cs="Times New Roman"/>
          <w:sz w:val="28"/>
          <w:szCs w:val="28"/>
        </w:rPr>
        <w:t>ї</w:t>
      </w:r>
      <w:r w:rsidRPr="00072122">
        <w:rPr>
          <w:rFonts w:cs="Times New Roman"/>
          <w:sz w:val="28"/>
          <w:szCs w:val="28"/>
        </w:rPr>
        <w:t xml:space="preserve"> (у формі записів, відміток тощо) щодо проведених заходів на підставі плану безпеки об</w:t>
      </w:r>
      <w:r w:rsidR="00AB2F1B" w:rsidRPr="00072122">
        <w:rPr>
          <w:rFonts w:cs="Times New Roman"/>
          <w:sz w:val="28"/>
          <w:szCs w:val="28"/>
        </w:rPr>
        <w:t>’</w:t>
      </w:r>
      <w:r w:rsidRPr="00072122">
        <w:rPr>
          <w:rFonts w:cs="Times New Roman"/>
          <w:sz w:val="28"/>
          <w:szCs w:val="28"/>
        </w:rPr>
        <w:t>єктів та приміщень підприємства</w:t>
      </w:r>
      <w:r w:rsidR="003E3B06" w:rsidRPr="00072122">
        <w:rPr>
          <w:rFonts w:cs="Times New Roman"/>
          <w:sz w:val="28"/>
          <w:szCs w:val="28"/>
        </w:rPr>
        <w:t xml:space="preserve"> та про </w:t>
      </w:r>
      <w:r w:rsidR="002E64E6" w:rsidRPr="00072122">
        <w:rPr>
          <w:rFonts w:cs="Times New Roman"/>
          <w:sz w:val="28"/>
          <w:szCs w:val="28"/>
        </w:rPr>
        <w:t>ос</w:t>
      </w:r>
      <w:r w:rsidR="003E3B06" w:rsidRPr="00072122">
        <w:rPr>
          <w:rFonts w:cs="Times New Roman"/>
          <w:sz w:val="28"/>
          <w:szCs w:val="28"/>
        </w:rPr>
        <w:t>іб</w:t>
      </w:r>
      <w:r w:rsidRPr="00072122">
        <w:rPr>
          <w:rFonts w:cs="Times New Roman"/>
          <w:sz w:val="28"/>
          <w:szCs w:val="28"/>
        </w:rPr>
        <w:t>, які здійсн</w:t>
      </w:r>
      <w:r w:rsidR="002E64E6" w:rsidRPr="00072122">
        <w:rPr>
          <w:rFonts w:cs="Times New Roman"/>
          <w:sz w:val="28"/>
          <w:szCs w:val="28"/>
        </w:rPr>
        <w:t>ювали такі заходи</w:t>
      </w:r>
      <w:r w:rsidRPr="00072122">
        <w:rPr>
          <w:rFonts w:cs="Times New Roman"/>
          <w:sz w:val="28"/>
          <w:szCs w:val="28"/>
        </w:rPr>
        <w:t>.</w:t>
      </w:r>
    </w:p>
    <w:p w14:paraId="70881FF3" w14:textId="0F40EC2A"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6.1.3</w:t>
      </w:r>
    </w:p>
    <w:p w14:paraId="313E92BB" w14:textId="724E4607" w:rsidR="0083181C" w:rsidRPr="00072122" w:rsidRDefault="002D1D74" w:rsidP="003B0424">
      <w:pPr>
        <w:pStyle w:val="a3"/>
        <w:spacing w:before="120"/>
        <w:ind w:left="0" w:firstLine="567"/>
        <w:jc w:val="both"/>
        <w:rPr>
          <w:rFonts w:cs="Times New Roman"/>
          <w:sz w:val="28"/>
          <w:szCs w:val="28"/>
        </w:rPr>
      </w:pPr>
      <w:r w:rsidRPr="00072122">
        <w:rPr>
          <w:rFonts w:cs="Times New Roman"/>
          <w:sz w:val="28"/>
          <w:szCs w:val="28"/>
        </w:rPr>
        <w:t xml:space="preserve">Необхідно </w:t>
      </w:r>
      <w:r w:rsidR="0083181C" w:rsidRPr="00072122">
        <w:rPr>
          <w:rFonts w:cs="Times New Roman"/>
          <w:sz w:val="28"/>
          <w:szCs w:val="28"/>
        </w:rPr>
        <w:t>надати опис щонайменше п</w:t>
      </w:r>
      <w:r w:rsidR="00AB2F1B" w:rsidRPr="00072122">
        <w:rPr>
          <w:rFonts w:cs="Times New Roman"/>
          <w:sz w:val="28"/>
          <w:szCs w:val="28"/>
        </w:rPr>
        <w:t>’</w:t>
      </w:r>
      <w:r w:rsidR="0083181C" w:rsidRPr="00072122">
        <w:rPr>
          <w:rFonts w:cs="Times New Roman"/>
          <w:sz w:val="28"/>
          <w:szCs w:val="28"/>
        </w:rPr>
        <w:t>яти основних ризиків, визначених підприємством. Ці ризики мають бути також включені до звіту з оцінки ризиків та загроз, зазначен</w:t>
      </w:r>
      <w:r w:rsidR="00885B67" w:rsidRPr="00072122">
        <w:rPr>
          <w:rFonts w:cs="Times New Roman"/>
          <w:sz w:val="28"/>
          <w:szCs w:val="28"/>
        </w:rPr>
        <w:t>ому</w:t>
      </w:r>
      <w:r w:rsidR="0083181C" w:rsidRPr="00072122">
        <w:rPr>
          <w:rFonts w:cs="Times New Roman"/>
          <w:sz w:val="28"/>
          <w:szCs w:val="28"/>
        </w:rPr>
        <w:t xml:space="preserve"> у </w:t>
      </w:r>
      <w:r w:rsidR="00A16A4A" w:rsidRPr="00072122">
        <w:rPr>
          <w:rFonts w:cs="Times New Roman"/>
          <w:sz w:val="28"/>
          <w:szCs w:val="28"/>
        </w:rPr>
        <w:t>пункті</w:t>
      </w:r>
      <w:r w:rsidR="0083181C" w:rsidRPr="00072122">
        <w:rPr>
          <w:rFonts w:cs="Times New Roman"/>
          <w:sz w:val="28"/>
          <w:szCs w:val="28"/>
        </w:rPr>
        <w:t xml:space="preserve"> 6.1.2</w:t>
      </w:r>
      <w:r w:rsidR="000247B5" w:rsidRPr="00072122">
        <w:rPr>
          <w:rFonts w:cs="Times New Roman"/>
          <w:sz w:val="28"/>
          <w:szCs w:val="28"/>
        </w:rPr>
        <w:t xml:space="preserve"> анкети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005D09C4" w:rsidRPr="00072122">
        <w:rPr>
          <w:rFonts w:cs="Times New Roman"/>
          <w:sz w:val="28"/>
          <w:szCs w:val="28"/>
        </w:rPr>
        <w:t>,</w:t>
      </w:r>
      <w:r w:rsidR="0083181C" w:rsidRPr="00072122">
        <w:rPr>
          <w:rFonts w:cs="Times New Roman"/>
          <w:sz w:val="28"/>
          <w:szCs w:val="28"/>
        </w:rPr>
        <w:t xml:space="preserve"> разом із зазначенням їх вірогідності, можливих наслідків та заходів для їх недопущення</w:t>
      </w:r>
      <w:r w:rsidR="005D09C4" w:rsidRPr="00072122">
        <w:rPr>
          <w:rFonts w:cs="Times New Roman"/>
          <w:sz w:val="28"/>
          <w:szCs w:val="28"/>
        </w:rPr>
        <w:t xml:space="preserve"> й </w:t>
      </w:r>
      <w:r w:rsidR="0083181C" w:rsidRPr="00072122">
        <w:rPr>
          <w:rFonts w:cs="Times New Roman"/>
          <w:sz w:val="28"/>
          <w:szCs w:val="28"/>
        </w:rPr>
        <w:t>мінімізації наслідків. Прикладами таких ризиків можуть бути</w:t>
      </w:r>
      <w:r w:rsidR="00A16A4A" w:rsidRPr="00072122">
        <w:rPr>
          <w:rFonts w:cs="Times New Roman"/>
          <w:sz w:val="28"/>
          <w:szCs w:val="28"/>
        </w:rPr>
        <w:t xml:space="preserve"> наступні</w:t>
      </w:r>
      <w:r w:rsidR="0083181C" w:rsidRPr="00072122">
        <w:rPr>
          <w:rFonts w:cs="Times New Roman"/>
          <w:sz w:val="28"/>
          <w:szCs w:val="28"/>
        </w:rPr>
        <w:t>:</w:t>
      </w:r>
    </w:p>
    <w:p w14:paraId="488FE7AD" w14:textId="2E50EDB7" w:rsidR="0083181C" w:rsidRPr="00072122" w:rsidRDefault="0083181C" w:rsidP="003B0424">
      <w:pPr>
        <w:numPr>
          <w:ilvl w:val="0"/>
          <w:numId w:val="3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надходження або відвантаження товарів, які не відповідають замовленню підприємства або </w:t>
      </w:r>
      <w:r w:rsidR="0097736B" w:rsidRPr="00072122">
        <w:rPr>
          <w:rFonts w:ascii="Times New Roman" w:hAnsi="Times New Roman" w:cs="Times New Roman"/>
          <w:sz w:val="28"/>
          <w:szCs w:val="28"/>
        </w:rPr>
        <w:t xml:space="preserve">його </w:t>
      </w:r>
      <w:r w:rsidRPr="00072122">
        <w:rPr>
          <w:rFonts w:ascii="Times New Roman" w:hAnsi="Times New Roman" w:cs="Times New Roman"/>
          <w:sz w:val="28"/>
          <w:szCs w:val="28"/>
        </w:rPr>
        <w:t>клієнтів;</w:t>
      </w:r>
    </w:p>
    <w:p w14:paraId="53B7A639" w14:textId="7DC6C3C7" w:rsidR="0083181C" w:rsidRPr="00072122" w:rsidRDefault="0083181C" w:rsidP="003B0424">
      <w:pPr>
        <w:numPr>
          <w:ilvl w:val="0"/>
          <w:numId w:val="3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надходження або відвантаження </w:t>
      </w:r>
      <w:r w:rsidR="000247B5" w:rsidRPr="00072122">
        <w:rPr>
          <w:rFonts w:ascii="Times New Roman" w:hAnsi="Times New Roman" w:cs="Times New Roman"/>
          <w:sz w:val="28"/>
          <w:szCs w:val="28"/>
        </w:rPr>
        <w:t>товарів</w:t>
      </w:r>
      <w:r w:rsidRPr="00072122">
        <w:rPr>
          <w:rFonts w:ascii="Times New Roman" w:hAnsi="Times New Roman" w:cs="Times New Roman"/>
          <w:sz w:val="28"/>
          <w:szCs w:val="28"/>
        </w:rPr>
        <w:t>, що можуть спричинити загрозу безпеці громадян, їх здоров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ю та життю або безпеці навколишнього природного середовища;</w:t>
      </w:r>
    </w:p>
    <w:p w14:paraId="4770B265" w14:textId="77777777" w:rsidR="0083181C" w:rsidRPr="00072122" w:rsidRDefault="0083181C" w:rsidP="003B0424">
      <w:pPr>
        <w:numPr>
          <w:ilvl w:val="0"/>
          <w:numId w:val="3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порушення умов зберігання товарів на складі;</w:t>
      </w:r>
    </w:p>
    <w:p w14:paraId="4978B6CA" w14:textId="5681B789" w:rsidR="0083181C" w:rsidRPr="00072122" w:rsidRDefault="0083181C" w:rsidP="003B0424">
      <w:pPr>
        <w:numPr>
          <w:ilvl w:val="0"/>
          <w:numId w:val="3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несанкціонований доступ до товарів на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єктах підприємства тощо.</w:t>
      </w:r>
    </w:p>
    <w:p w14:paraId="79A977ED" w14:textId="48B0CA2B"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6.1.4</w:t>
      </w:r>
    </w:p>
    <w:p w14:paraId="78E5B54F" w14:textId="55AA131A" w:rsidR="001A7366" w:rsidRPr="00072122" w:rsidRDefault="000247B5" w:rsidP="003B0424">
      <w:pPr>
        <w:pStyle w:val="a3"/>
        <w:spacing w:before="120"/>
        <w:ind w:left="0" w:firstLine="567"/>
        <w:jc w:val="both"/>
        <w:rPr>
          <w:rFonts w:cs="Times New Roman"/>
          <w:sz w:val="28"/>
          <w:szCs w:val="28"/>
        </w:rPr>
      </w:pPr>
      <w:r w:rsidRPr="00072122">
        <w:rPr>
          <w:rFonts w:cs="Times New Roman"/>
          <w:sz w:val="28"/>
          <w:szCs w:val="28"/>
        </w:rPr>
        <w:t xml:space="preserve">Стисло </w:t>
      </w:r>
      <w:r w:rsidR="0083181C" w:rsidRPr="00072122">
        <w:rPr>
          <w:rFonts w:cs="Times New Roman"/>
          <w:sz w:val="28"/>
          <w:szCs w:val="28"/>
        </w:rPr>
        <w:t>опишіть процеси запровадження заходів з безпеки та надійності, порядок їх координації, моніторингу та перегляду. На підприємстві ма</w:t>
      </w:r>
      <w:r w:rsidRPr="00072122">
        <w:rPr>
          <w:rFonts w:cs="Times New Roman"/>
          <w:sz w:val="28"/>
          <w:szCs w:val="28"/>
        </w:rPr>
        <w:t>є</w:t>
      </w:r>
      <w:r w:rsidR="0083181C" w:rsidRPr="00072122">
        <w:rPr>
          <w:rFonts w:cs="Times New Roman"/>
          <w:sz w:val="28"/>
          <w:szCs w:val="28"/>
        </w:rPr>
        <w:t xml:space="preserve"> бути визначен</w:t>
      </w:r>
      <w:r w:rsidR="00F56180" w:rsidRPr="00072122">
        <w:rPr>
          <w:rFonts w:cs="Times New Roman"/>
          <w:sz w:val="28"/>
          <w:szCs w:val="28"/>
        </w:rPr>
        <w:t xml:space="preserve">а </w:t>
      </w:r>
      <w:r w:rsidRPr="00072122">
        <w:rPr>
          <w:rFonts w:cs="Times New Roman"/>
          <w:sz w:val="28"/>
          <w:szCs w:val="28"/>
        </w:rPr>
        <w:t>особа (група осіб)</w:t>
      </w:r>
      <w:r w:rsidR="00436178" w:rsidRPr="00072122">
        <w:rPr>
          <w:rFonts w:cs="Times New Roman"/>
          <w:sz w:val="28"/>
          <w:szCs w:val="28"/>
        </w:rPr>
        <w:t xml:space="preserve"> з </w:t>
      </w:r>
      <w:r w:rsidR="0083181C" w:rsidRPr="00072122">
        <w:rPr>
          <w:rFonts w:cs="Times New Roman"/>
          <w:sz w:val="28"/>
          <w:szCs w:val="28"/>
        </w:rPr>
        <w:t>відповідн</w:t>
      </w:r>
      <w:r w:rsidR="00436178" w:rsidRPr="00072122">
        <w:rPr>
          <w:rFonts w:cs="Times New Roman"/>
          <w:sz w:val="28"/>
          <w:szCs w:val="28"/>
        </w:rPr>
        <w:t>ими</w:t>
      </w:r>
      <w:r w:rsidR="00F56180" w:rsidRPr="00072122">
        <w:rPr>
          <w:rFonts w:cs="Times New Roman"/>
          <w:sz w:val="28"/>
          <w:szCs w:val="28"/>
        </w:rPr>
        <w:t xml:space="preserve"> </w:t>
      </w:r>
      <w:r w:rsidR="0083181C" w:rsidRPr="00072122">
        <w:rPr>
          <w:rFonts w:cs="Times New Roman"/>
          <w:sz w:val="28"/>
          <w:szCs w:val="28"/>
        </w:rPr>
        <w:t>повноважен</w:t>
      </w:r>
      <w:r w:rsidR="00F56180" w:rsidRPr="00072122">
        <w:rPr>
          <w:rFonts w:cs="Times New Roman"/>
          <w:sz w:val="28"/>
          <w:szCs w:val="28"/>
        </w:rPr>
        <w:t>ня</w:t>
      </w:r>
      <w:r w:rsidR="00436178" w:rsidRPr="00072122">
        <w:rPr>
          <w:rFonts w:cs="Times New Roman"/>
          <w:sz w:val="28"/>
          <w:szCs w:val="28"/>
        </w:rPr>
        <w:t>ми</w:t>
      </w:r>
      <w:r w:rsidR="0083181C" w:rsidRPr="00072122">
        <w:rPr>
          <w:rFonts w:cs="Times New Roman"/>
          <w:sz w:val="28"/>
          <w:szCs w:val="28"/>
        </w:rPr>
        <w:t xml:space="preserve">, </w:t>
      </w:r>
      <w:r w:rsidRPr="00072122">
        <w:rPr>
          <w:rFonts w:cs="Times New Roman"/>
          <w:sz w:val="28"/>
          <w:szCs w:val="28"/>
        </w:rPr>
        <w:t>на яку</w:t>
      </w:r>
      <w:r w:rsidR="001A7366" w:rsidRPr="00072122">
        <w:rPr>
          <w:rFonts w:cs="Times New Roman"/>
          <w:sz w:val="28"/>
          <w:szCs w:val="28"/>
        </w:rPr>
        <w:t xml:space="preserve"> покладено</w:t>
      </w:r>
      <w:r w:rsidR="0083181C" w:rsidRPr="00072122">
        <w:rPr>
          <w:rFonts w:cs="Times New Roman"/>
          <w:sz w:val="28"/>
          <w:szCs w:val="28"/>
        </w:rPr>
        <w:t xml:space="preserve"> </w:t>
      </w:r>
      <w:r w:rsidR="00C25295" w:rsidRPr="00072122">
        <w:rPr>
          <w:rFonts w:cs="Times New Roman"/>
          <w:sz w:val="28"/>
          <w:szCs w:val="28"/>
        </w:rPr>
        <w:t>обов</w:t>
      </w:r>
      <w:r w:rsidRPr="00072122">
        <w:rPr>
          <w:rFonts w:cs="Times New Roman"/>
          <w:sz w:val="28"/>
          <w:szCs w:val="28"/>
        </w:rPr>
        <w:t>’</w:t>
      </w:r>
      <w:r w:rsidR="00C25295" w:rsidRPr="00072122">
        <w:rPr>
          <w:rFonts w:cs="Times New Roman"/>
          <w:sz w:val="28"/>
          <w:szCs w:val="28"/>
        </w:rPr>
        <w:t xml:space="preserve">язки щодо </w:t>
      </w:r>
      <w:r w:rsidR="0083181C" w:rsidRPr="00072122">
        <w:rPr>
          <w:rFonts w:cs="Times New Roman"/>
          <w:sz w:val="28"/>
          <w:szCs w:val="28"/>
        </w:rPr>
        <w:t>запровадження та координаці</w:t>
      </w:r>
      <w:r w:rsidR="00C25295" w:rsidRPr="00072122">
        <w:rPr>
          <w:rFonts w:cs="Times New Roman"/>
          <w:sz w:val="28"/>
          <w:szCs w:val="28"/>
        </w:rPr>
        <w:t>ї</w:t>
      </w:r>
      <w:r w:rsidR="0083181C" w:rsidRPr="00072122">
        <w:rPr>
          <w:rFonts w:cs="Times New Roman"/>
          <w:sz w:val="28"/>
          <w:szCs w:val="28"/>
        </w:rPr>
        <w:t xml:space="preserve"> заходів з безпеки та надійності</w:t>
      </w:r>
      <w:r w:rsidR="001A7366" w:rsidRPr="00072122">
        <w:rPr>
          <w:rFonts w:cs="Times New Roman"/>
          <w:sz w:val="28"/>
          <w:szCs w:val="28"/>
        </w:rPr>
        <w:t>.</w:t>
      </w:r>
    </w:p>
    <w:p w14:paraId="649B6CD3" w14:textId="5252E647" w:rsidR="00372BDE" w:rsidRPr="00072122" w:rsidRDefault="00ED7E89" w:rsidP="003B0424">
      <w:pPr>
        <w:pStyle w:val="a3"/>
        <w:spacing w:before="120"/>
        <w:ind w:left="0" w:firstLine="567"/>
        <w:jc w:val="both"/>
        <w:rPr>
          <w:rFonts w:cs="Times New Roman"/>
          <w:sz w:val="28"/>
          <w:szCs w:val="28"/>
        </w:rPr>
      </w:pPr>
      <w:r w:rsidRPr="00072122">
        <w:rPr>
          <w:rFonts w:cs="Times New Roman"/>
          <w:sz w:val="28"/>
          <w:szCs w:val="28"/>
        </w:rPr>
        <w:t xml:space="preserve">Необхідно вказати </w:t>
      </w:r>
      <w:r w:rsidR="0097736B" w:rsidRPr="00072122">
        <w:rPr>
          <w:rFonts w:cs="Times New Roman"/>
          <w:sz w:val="28"/>
          <w:szCs w:val="28"/>
        </w:rPr>
        <w:t>прізвище, ім’я, по-бітькові</w:t>
      </w:r>
      <w:r w:rsidRPr="00072122">
        <w:rPr>
          <w:rFonts w:cs="Times New Roman"/>
          <w:sz w:val="28"/>
          <w:szCs w:val="28"/>
        </w:rPr>
        <w:t xml:space="preserve">, дату народження,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 такої </w:t>
      </w:r>
      <w:r w:rsidR="0026591C" w:rsidRPr="00072122">
        <w:rPr>
          <w:rFonts w:cs="Times New Roman"/>
          <w:sz w:val="28"/>
          <w:szCs w:val="28"/>
        </w:rPr>
        <w:t xml:space="preserve">відповідальної </w:t>
      </w:r>
      <w:r w:rsidRPr="00072122">
        <w:rPr>
          <w:rFonts w:cs="Times New Roman"/>
          <w:sz w:val="28"/>
          <w:szCs w:val="28"/>
        </w:rPr>
        <w:t>особи</w:t>
      </w:r>
      <w:r w:rsidR="000247B5" w:rsidRPr="00072122">
        <w:rPr>
          <w:rFonts w:cs="Times New Roman"/>
          <w:sz w:val="28"/>
          <w:szCs w:val="28"/>
        </w:rPr>
        <w:t xml:space="preserve"> (групи осіб)</w:t>
      </w:r>
      <w:r w:rsidR="00372BDE" w:rsidRPr="00072122">
        <w:rPr>
          <w:rFonts w:cs="Times New Roman"/>
          <w:sz w:val="28"/>
          <w:szCs w:val="28"/>
        </w:rPr>
        <w:t xml:space="preserve">, а також особи, </w:t>
      </w:r>
      <w:r w:rsidR="00AB4237" w:rsidRPr="00072122">
        <w:rPr>
          <w:rFonts w:cs="Times New Roman"/>
          <w:sz w:val="28"/>
          <w:szCs w:val="28"/>
        </w:rPr>
        <w:t xml:space="preserve">яка тимчасово </w:t>
      </w:r>
      <w:r w:rsidR="00372BDE" w:rsidRPr="00072122">
        <w:rPr>
          <w:rFonts w:cs="Times New Roman"/>
          <w:sz w:val="28"/>
          <w:szCs w:val="28"/>
        </w:rPr>
        <w:t>викон</w:t>
      </w:r>
      <w:r w:rsidR="00AB4237" w:rsidRPr="00072122">
        <w:rPr>
          <w:rFonts w:cs="Times New Roman"/>
          <w:sz w:val="28"/>
          <w:szCs w:val="28"/>
        </w:rPr>
        <w:t xml:space="preserve">ує </w:t>
      </w:r>
      <w:r w:rsidR="00372BDE" w:rsidRPr="00072122">
        <w:rPr>
          <w:rFonts w:cs="Times New Roman"/>
          <w:sz w:val="28"/>
          <w:szCs w:val="28"/>
        </w:rPr>
        <w:t>обов</w:t>
      </w:r>
      <w:r w:rsidR="00AB2F1B" w:rsidRPr="00072122">
        <w:rPr>
          <w:rFonts w:cs="Times New Roman"/>
          <w:sz w:val="28"/>
          <w:szCs w:val="28"/>
        </w:rPr>
        <w:t>’</w:t>
      </w:r>
      <w:r w:rsidR="00372BDE" w:rsidRPr="00072122">
        <w:rPr>
          <w:rFonts w:cs="Times New Roman"/>
          <w:sz w:val="28"/>
          <w:szCs w:val="28"/>
        </w:rPr>
        <w:t>язк</w:t>
      </w:r>
      <w:r w:rsidR="00AB4237" w:rsidRPr="00072122">
        <w:rPr>
          <w:rFonts w:cs="Times New Roman"/>
          <w:sz w:val="28"/>
          <w:szCs w:val="28"/>
        </w:rPr>
        <w:t>и</w:t>
      </w:r>
      <w:r w:rsidR="00372BDE" w:rsidRPr="00072122">
        <w:rPr>
          <w:rFonts w:cs="Times New Roman"/>
          <w:sz w:val="28"/>
          <w:szCs w:val="28"/>
        </w:rPr>
        <w:t xml:space="preserve"> </w:t>
      </w:r>
      <w:r w:rsidR="000247B5" w:rsidRPr="00072122">
        <w:rPr>
          <w:rFonts w:cs="Times New Roman"/>
          <w:sz w:val="28"/>
          <w:szCs w:val="28"/>
        </w:rPr>
        <w:t xml:space="preserve">цієї особи </w:t>
      </w:r>
      <w:r w:rsidR="00372BDE" w:rsidRPr="00072122">
        <w:rPr>
          <w:rFonts w:cs="Times New Roman"/>
          <w:sz w:val="28"/>
          <w:szCs w:val="28"/>
        </w:rPr>
        <w:t>на період її відсутності.</w:t>
      </w:r>
    </w:p>
    <w:p w14:paraId="137B978F" w14:textId="4AD6BD48"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Якщо для реалізації заходів з безпеки та надійності </w:t>
      </w:r>
      <w:r w:rsidR="00ED7E89" w:rsidRPr="00072122">
        <w:rPr>
          <w:rFonts w:cs="Times New Roman"/>
          <w:sz w:val="28"/>
          <w:szCs w:val="28"/>
        </w:rPr>
        <w:t xml:space="preserve">підприємством </w:t>
      </w:r>
      <w:r w:rsidRPr="00072122">
        <w:rPr>
          <w:rFonts w:cs="Times New Roman"/>
          <w:sz w:val="28"/>
          <w:szCs w:val="28"/>
        </w:rPr>
        <w:t>залуча</w:t>
      </w:r>
      <w:r w:rsidR="00ED7E89" w:rsidRPr="00072122">
        <w:rPr>
          <w:rFonts w:cs="Times New Roman"/>
          <w:sz w:val="28"/>
          <w:szCs w:val="28"/>
        </w:rPr>
        <w:t>ються</w:t>
      </w:r>
      <w:r w:rsidRPr="00072122">
        <w:rPr>
          <w:rFonts w:cs="Times New Roman"/>
          <w:sz w:val="28"/>
          <w:szCs w:val="28"/>
        </w:rPr>
        <w:t xml:space="preserve"> інш</w:t>
      </w:r>
      <w:r w:rsidR="00ED7E89" w:rsidRPr="00072122">
        <w:rPr>
          <w:rFonts w:cs="Times New Roman"/>
          <w:sz w:val="28"/>
          <w:szCs w:val="28"/>
        </w:rPr>
        <w:t>і</w:t>
      </w:r>
      <w:r w:rsidRPr="00072122">
        <w:rPr>
          <w:rFonts w:cs="Times New Roman"/>
          <w:sz w:val="28"/>
          <w:szCs w:val="28"/>
        </w:rPr>
        <w:t xml:space="preserve"> суб</w:t>
      </w:r>
      <w:r w:rsidR="00AB2F1B" w:rsidRPr="00072122">
        <w:rPr>
          <w:rFonts w:cs="Times New Roman"/>
          <w:sz w:val="28"/>
          <w:szCs w:val="28"/>
        </w:rPr>
        <w:t>’</w:t>
      </w:r>
      <w:r w:rsidRPr="00072122">
        <w:rPr>
          <w:rFonts w:cs="Times New Roman"/>
          <w:sz w:val="28"/>
          <w:szCs w:val="28"/>
        </w:rPr>
        <w:t>єкт</w:t>
      </w:r>
      <w:r w:rsidR="00ED7E89" w:rsidRPr="00072122">
        <w:rPr>
          <w:rFonts w:cs="Times New Roman"/>
          <w:sz w:val="28"/>
          <w:szCs w:val="28"/>
        </w:rPr>
        <w:t>и</w:t>
      </w:r>
      <w:r w:rsidRPr="00072122">
        <w:rPr>
          <w:rFonts w:cs="Times New Roman"/>
          <w:sz w:val="28"/>
          <w:szCs w:val="28"/>
        </w:rPr>
        <w:t xml:space="preserve"> </w:t>
      </w:r>
      <w:r w:rsidR="00A915F4" w:rsidRPr="00072122">
        <w:rPr>
          <w:rFonts w:cs="Times New Roman"/>
          <w:sz w:val="28"/>
          <w:szCs w:val="28"/>
        </w:rPr>
        <w:t>господарювання</w:t>
      </w:r>
      <w:r w:rsidRPr="00072122">
        <w:rPr>
          <w:rFonts w:cs="Times New Roman"/>
          <w:sz w:val="28"/>
          <w:szCs w:val="28"/>
        </w:rPr>
        <w:t xml:space="preserve">, то визначена на підприємстві відповідальна особа повинна </w:t>
      </w:r>
      <w:r w:rsidR="00413301" w:rsidRPr="00072122">
        <w:rPr>
          <w:rFonts w:cs="Times New Roman"/>
          <w:sz w:val="28"/>
          <w:szCs w:val="28"/>
        </w:rPr>
        <w:t xml:space="preserve">здійснювати контроль за дотриманням </w:t>
      </w:r>
      <w:r w:rsidRPr="00072122">
        <w:rPr>
          <w:rFonts w:cs="Times New Roman"/>
          <w:sz w:val="28"/>
          <w:szCs w:val="28"/>
        </w:rPr>
        <w:t>вимог щодо безпеки та надійності таки</w:t>
      </w:r>
      <w:r w:rsidR="00605401" w:rsidRPr="00072122">
        <w:rPr>
          <w:rFonts w:cs="Times New Roman"/>
          <w:sz w:val="28"/>
          <w:szCs w:val="28"/>
        </w:rPr>
        <w:t xml:space="preserve">ми </w:t>
      </w:r>
      <w:r w:rsidRPr="00072122">
        <w:rPr>
          <w:rFonts w:cs="Times New Roman"/>
          <w:sz w:val="28"/>
          <w:szCs w:val="28"/>
        </w:rPr>
        <w:t>суб</w:t>
      </w:r>
      <w:r w:rsidR="00AB2F1B" w:rsidRPr="00072122">
        <w:rPr>
          <w:rFonts w:cs="Times New Roman"/>
          <w:sz w:val="28"/>
          <w:szCs w:val="28"/>
        </w:rPr>
        <w:t>’</w:t>
      </w:r>
      <w:r w:rsidRPr="00072122">
        <w:rPr>
          <w:rFonts w:cs="Times New Roman"/>
          <w:sz w:val="28"/>
          <w:szCs w:val="28"/>
        </w:rPr>
        <w:t>єкт</w:t>
      </w:r>
      <w:r w:rsidR="00605401" w:rsidRPr="00072122">
        <w:rPr>
          <w:rFonts w:cs="Times New Roman"/>
          <w:sz w:val="28"/>
          <w:szCs w:val="28"/>
        </w:rPr>
        <w:t>ами</w:t>
      </w:r>
      <w:r w:rsidRPr="00072122">
        <w:rPr>
          <w:rFonts w:cs="Times New Roman"/>
          <w:sz w:val="28"/>
          <w:szCs w:val="28"/>
        </w:rPr>
        <w:t>.</w:t>
      </w:r>
    </w:p>
    <w:p w14:paraId="3A161CF8" w14:textId="25EC4019"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Відповідальна особа повинна</w:t>
      </w:r>
      <w:r w:rsidR="00FA6329" w:rsidRPr="00072122">
        <w:rPr>
          <w:rFonts w:cs="Times New Roman"/>
          <w:sz w:val="28"/>
          <w:szCs w:val="28"/>
        </w:rPr>
        <w:t xml:space="preserve"> буде</w:t>
      </w:r>
      <w:r w:rsidRPr="00072122">
        <w:rPr>
          <w:rFonts w:cs="Times New Roman"/>
          <w:sz w:val="28"/>
          <w:szCs w:val="28"/>
        </w:rPr>
        <w:t xml:space="preserve"> </w:t>
      </w:r>
      <w:r w:rsidR="00605401" w:rsidRPr="00072122">
        <w:rPr>
          <w:rFonts w:cs="Times New Roman"/>
          <w:sz w:val="28"/>
          <w:szCs w:val="28"/>
        </w:rPr>
        <w:t xml:space="preserve">надати </w:t>
      </w:r>
      <w:r w:rsidR="008D3C90" w:rsidRPr="00072122">
        <w:rPr>
          <w:rFonts w:cs="Times New Roman"/>
          <w:sz w:val="28"/>
          <w:szCs w:val="28"/>
        </w:rPr>
        <w:t>комісі</w:t>
      </w:r>
      <w:r w:rsidR="00002018" w:rsidRPr="00072122">
        <w:rPr>
          <w:rFonts w:cs="Times New Roman"/>
          <w:sz w:val="28"/>
          <w:szCs w:val="28"/>
        </w:rPr>
        <w:t xml:space="preserve">ї з оцінки </w:t>
      </w:r>
      <w:r w:rsidR="005D4FB7" w:rsidRPr="00072122">
        <w:rPr>
          <w:rFonts w:cs="Times New Roman"/>
          <w:sz w:val="28"/>
          <w:szCs w:val="28"/>
        </w:rPr>
        <w:t xml:space="preserve">відповідності </w:t>
      </w:r>
      <w:r w:rsidRPr="00072122">
        <w:rPr>
          <w:rFonts w:cs="Times New Roman"/>
          <w:sz w:val="28"/>
          <w:szCs w:val="28"/>
        </w:rPr>
        <w:t>поясн</w:t>
      </w:r>
      <w:r w:rsidR="00605401" w:rsidRPr="00072122">
        <w:rPr>
          <w:rFonts w:cs="Times New Roman"/>
          <w:sz w:val="28"/>
          <w:szCs w:val="28"/>
        </w:rPr>
        <w:t xml:space="preserve">ення </w:t>
      </w:r>
      <w:r w:rsidR="00002018" w:rsidRPr="00072122">
        <w:rPr>
          <w:rFonts w:cs="Times New Roman"/>
          <w:sz w:val="28"/>
          <w:szCs w:val="28"/>
        </w:rPr>
        <w:t xml:space="preserve">щодо </w:t>
      </w:r>
      <w:r w:rsidRPr="00072122">
        <w:rPr>
          <w:rFonts w:cs="Times New Roman"/>
          <w:sz w:val="28"/>
          <w:szCs w:val="28"/>
        </w:rPr>
        <w:t>застосування тих чи інших заходів з безпеки та надійності, а також мати у своєму розпорядженні певні процедури та інструменти для розробки нових заходів або перегляду й оновленню існуючих.</w:t>
      </w:r>
    </w:p>
    <w:p w14:paraId="0065F7CE" w14:textId="4148B554"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6.1.5</w:t>
      </w:r>
    </w:p>
    <w:p w14:paraId="62E05D32" w14:textId="71B1E38C" w:rsidR="0083181C" w:rsidRPr="00072122" w:rsidRDefault="00532C07" w:rsidP="003B0424">
      <w:pPr>
        <w:pStyle w:val="a3"/>
        <w:spacing w:before="120"/>
        <w:ind w:left="0" w:firstLine="567"/>
        <w:jc w:val="both"/>
        <w:rPr>
          <w:rFonts w:cs="Times New Roman"/>
          <w:sz w:val="28"/>
          <w:szCs w:val="28"/>
        </w:rPr>
      </w:pPr>
      <w:r w:rsidRPr="00072122">
        <w:rPr>
          <w:rFonts w:cs="Times New Roman"/>
          <w:sz w:val="28"/>
          <w:szCs w:val="28"/>
        </w:rPr>
        <w:t>З</w:t>
      </w:r>
      <w:r w:rsidR="0083181C" w:rsidRPr="00072122">
        <w:rPr>
          <w:rFonts w:cs="Times New Roman"/>
          <w:sz w:val="28"/>
          <w:szCs w:val="28"/>
        </w:rPr>
        <w:t>аходи з безпеки та надійності можуть відрізнятися в залежності від специфіки об</w:t>
      </w:r>
      <w:r w:rsidR="00AB2F1B" w:rsidRPr="00072122">
        <w:rPr>
          <w:rFonts w:cs="Times New Roman"/>
          <w:sz w:val="28"/>
          <w:szCs w:val="28"/>
        </w:rPr>
        <w:t>’</w:t>
      </w:r>
      <w:r w:rsidR="0083181C" w:rsidRPr="00072122">
        <w:rPr>
          <w:rFonts w:cs="Times New Roman"/>
          <w:sz w:val="28"/>
          <w:szCs w:val="28"/>
        </w:rPr>
        <w:t>єктів</w:t>
      </w:r>
      <w:r w:rsidR="0097696B" w:rsidRPr="00072122">
        <w:rPr>
          <w:rFonts w:cs="Times New Roman"/>
          <w:sz w:val="28"/>
          <w:szCs w:val="28"/>
        </w:rPr>
        <w:t>/приміщень</w:t>
      </w:r>
      <w:r w:rsidR="0083181C" w:rsidRPr="00072122">
        <w:rPr>
          <w:rFonts w:cs="Times New Roman"/>
          <w:sz w:val="28"/>
          <w:szCs w:val="28"/>
        </w:rPr>
        <w:t xml:space="preserve"> підприємства, </w:t>
      </w:r>
      <w:r w:rsidRPr="00072122">
        <w:rPr>
          <w:rFonts w:cs="Times New Roman"/>
          <w:sz w:val="28"/>
          <w:szCs w:val="28"/>
        </w:rPr>
        <w:t xml:space="preserve">проте </w:t>
      </w:r>
      <w:r w:rsidR="0083181C" w:rsidRPr="00072122">
        <w:rPr>
          <w:rFonts w:cs="Times New Roman"/>
          <w:sz w:val="28"/>
          <w:szCs w:val="28"/>
        </w:rPr>
        <w:t>порядок їх запровадження, координації, моніторингу та перегляду може бути однаковим. У разі, якщо такий порядок різний для різних об</w:t>
      </w:r>
      <w:r w:rsidR="00AB2F1B" w:rsidRPr="00072122">
        <w:rPr>
          <w:rFonts w:cs="Times New Roman"/>
          <w:sz w:val="28"/>
          <w:szCs w:val="28"/>
        </w:rPr>
        <w:t>’</w:t>
      </w:r>
      <w:r w:rsidR="0083181C" w:rsidRPr="00072122">
        <w:rPr>
          <w:rFonts w:cs="Times New Roman"/>
          <w:sz w:val="28"/>
          <w:szCs w:val="28"/>
        </w:rPr>
        <w:t xml:space="preserve">єктів підприємства, </w:t>
      </w:r>
      <w:r w:rsidR="000247B5" w:rsidRPr="00072122">
        <w:rPr>
          <w:rFonts w:cs="Times New Roman"/>
          <w:sz w:val="28"/>
          <w:szCs w:val="28"/>
        </w:rPr>
        <w:t>к</w:t>
      </w:r>
      <w:r w:rsidR="0083181C" w:rsidRPr="00072122">
        <w:rPr>
          <w:rFonts w:cs="Times New Roman"/>
          <w:sz w:val="28"/>
          <w:szCs w:val="28"/>
        </w:rPr>
        <w:t>омісі</w:t>
      </w:r>
      <w:r w:rsidR="00716121" w:rsidRPr="00072122">
        <w:rPr>
          <w:rFonts w:cs="Times New Roman"/>
          <w:sz w:val="28"/>
          <w:szCs w:val="28"/>
        </w:rPr>
        <w:t>ї</w:t>
      </w:r>
      <w:r w:rsidR="00716121" w:rsidRPr="00072122">
        <w:rPr>
          <w:sz w:val="28"/>
        </w:rPr>
        <w:t xml:space="preserve"> </w:t>
      </w:r>
      <w:r w:rsidR="0083181C" w:rsidRPr="00072122">
        <w:rPr>
          <w:sz w:val="28"/>
        </w:rPr>
        <w:t xml:space="preserve">з оцінки </w:t>
      </w:r>
      <w:r w:rsidR="005D4FB7" w:rsidRPr="00072122">
        <w:rPr>
          <w:rFonts w:cs="Times New Roman"/>
          <w:sz w:val="28"/>
          <w:szCs w:val="28"/>
        </w:rPr>
        <w:t xml:space="preserve">відповідності </w:t>
      </w:r>
      <w:r w:rsidR="00716121" w:rsidRPr="00072122">
        <w:rPr>
          <w:rFonts w:cs="Times New Roman"/>
          <w:sz w:val="28"/>
          <w:szCs w:val="28"/>
        </w:rPr>
        <w:t xml:space="preserve">необхідно буде </w:t>
      </w:r>
      <w:r w:rsidR="000247B5" w:rsidRPr="00072122">
        <w:rPr>
          <w:rFonts w:cs="Times New Roman"/>
          <w:sz w:val="28"/>
          <w:szCs w:val="28"/>
        </w:rPr>
        <w:t>продемонструвати</w:t>
      </w:r>
      <w:r w:rsidR="0083181C" w:rsidRPr="00072122">
        <w:rPr>
          <w:rFonts w:cs="Times New Roman"/>
          <w:sz w:val="28"/>
          <w:szCs w:val="28"/>
        </w:rPr>
        <w:t xml:space="preserve">, що такий порядок забезпечує виконання умов </w:t>
      </w:r>
      <w:r w:rsidR="0083181C" w:rsidRPr="00072122">
        <w:rPr>
          <w:rFonts w:cs="Times New Roman"/>
          <w:sz w:val="28"/>
          <w:szCs w:val="28"/>
        </w:rPr>
        <w:lastRenderedPageBreak/>
        <w:t xml:space="preserve">критерію </w:t>
      </w:r>
      <w:r w:rsidR="00D83576" w:rsidRPr="00072122">
        <w:rPr>
          <w:rFonts w:cs="Times New Roman"/>
          <w:sz w:val="28"/>
          <w:szCs w:val="28"/>
        </w:rPr>
        <w:t>«д</w:t>
      </w:r>
      <w:r w:rsidR="00D83576" w:rsidRPr="00072122">
        <w:rPr>
          <w:sz w:val="28"/>
        </w:rPr>
        <w:t>отримання стандартів безпеки та надійності»</w:t>
      </w:r>
      <w:r w:rsidR="0083181C" w:rsidRPr="00072122">
        <w:rPr>
          <w:rFonts w:cs="Times New Roman"/>
          <w:sz w:val="28"/>
          <w:szCs w:val="28"/>
        </w:rPr>
        <w:t>.</w:t>
      </w:r>
    </w:p>
    <w:p w14:paraId="22050FE5" w14:textId="1D612BF6"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 xml:space="preserve">6.1.6 </w:t>
      </w:r>
    </w:p>
    <w:p w14:paraId="373F9052" w14:textId="14F78A77"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На підприємстві мають бути </w:t>
      </w:r>
      <w:r w:rsidR="00C562C8" w:rsidRPr="00072122">
        <w:rPr>
          <w:sz w:val="28"/>
          <w:szCs w:val="28"/>
        </w:rPr>
        <w:t xml:space="preserve">задокументовані </w:t>
      </w:r>
      <w:r w:rsidR="0086605B" w:rsidRPr="00072122">
        <w:rPr>
          <w:sz w:val="28"/>
          <w:szCs w:val="28"/>
        </w:rPr>
        <w:t xml:space="preserve">процедури </w:t>
      </w:r>
      <w:r w:rsidR="00C562C8" w:rsidRPr="00072122">
        <w:rPr>
          <w:sz w:val="28"/>
          <w:szCs w:val="28"/>
        </w:rPr>
        <w:t>(</w:t>
      </w:r>
      <w:r w:rsidR="0019674A" w:rsidRPr="00072122">
        <w:rPr>
          <w:sz w:val="28"/>
          <w:szCs w:val="28"/>
        </w:rPr>
        <w:t>у вигляді інструкцій, порядків, політик тощо</w:t>
      </w:r>
      <w:r w:rsidR="00C562C8" w:rsidRPr="00072122">
        <w:rPr>
          <w:sz w:val="28"/>
          <w:szCs w:val="28"/>
        </w:rPr>
        <w:t>)</w:t>
      </w:r>
      <w:r w:rsidRPr="00072122">
        <w:rPr>
          <w:rFonts w:cs="Times New Roman"/>
          <w:sz w:val="28"/>
          <w:szCs w:val="28"/>
        </w:rPr>
        <w:t>, що зобов</w:t>
      </w:r>
      <w:r w:rsidR="00AB2F1B" w:rsidRPr="00072122">
        <w:rPr>
          <w:rFonts w:cs="Times New Roman"/>
          <w:sz w:val="28"/>
          <w:szCs w:val="28"/>
        </w:rPr>
        <w:t>’</w:t>
      </w:r>
      <w:r w:rsidRPr="00072122">
        <w:rPr>
          <w:rFonts w:cs="Times New Roman"/>
          <w:sz w:val="28"/>
          <w:szCs w:val="28"/>
        </w:rPr>
        <w:t xml:space="preserve">язують працівників </w:t>
      </w:r>
      <w:r w:rsidR="006A47FF" w:rsidRPr="00072122">
        <w:rPr>
          <w:rFonts w:cs="Times New Roman"/>
          <w:sz w:val="28"/>
          <w:szCs w:val="28"/>
        </w:rPr>
        <w:t xml:space="preserve">та відвідувачів (за можливості) </w:t>
      </w:r>
      <w:r w:rsidRPr="00072122">
        <w:rPr>
          <w:rFonts w:cs="Times New Roman"/>
          <w:sz w:val="28"/>
          <w:szCs w:val="28"/>
        </w:rPr>
        <w:t xml:space="preserve">підприємства повідомляти про будь-які виявлені порушення безпеки та надійності </w:t>
      </w:r>
      <w:r w:rsidR="006A47FF" w:rsidRPr="00072122">
        <w:rPr>
          <w:rFonts w:cs="Times New Roman"/>
          <w:sz w:val="28"/>
          <w:szCs w:val="28"/>
        </w:rPr>
        <w:t>на об</w:t>
      </w:r>
      <w:r w:rsidR="00AB2F1B" w:rsidRPr="00072122">
        <w:rPr>
          <w:rFonts w:cs="Times New Roman"/>
          <w:sz w:val="28"/>
          <w:szCs w:val="28"/>
        </w:rPr>
        <w:t>’</w:t>
      </w:r>
      <w:r w:rsidR="006A47FF" w:rsidRPr="00072122">
        <w:rPr>
          <w:rFonts w:cs="Times New Roman"/>
          <w:sz w:val="28"/>
          <w:szCs w:val="28"/>
        </w:rPr>
        <w:t xml:space="preserve">єктах та приміщеннях підприємства </w:t>
      </w:r>
      <w:r w:rsidRPr="00072122">
        <w:rPr>
          <w:rFonts w:cs="Times New Roman"/>
          <w:sz w:val="28"/>
          <w:szCs w:val="28"/>
        </w:rPr>
        <w:t xml:space="preserve">(наприклад, </w:t>
      </w:r>
      <w:r w:rsidR="00716121" w:rsidRPr="00072122">
        <w:rPr>
          <w:rFonts w:cs="Times New Roman"/>
          <w:sz w:val="28"/>
          <w:szCs w:val="28"/>
        </w:rPr>
        <w:t xml:space="preserve">можливість або випадки </w:t>
      </w:r>
      <w:r w:rsidRPr="00072122">
        <w:rPr>
          <w:rFonts w:cs="Times New Roman"/>
          <w:sz w:val="28"/>
          <w:szCs w:val="28"/>
        </w:rPr>
        <w:t>несанкціонован</w:t>
      </w:r>
      <w:r w:rsidR="00716121" w:rsidRPr="00072122">
        <w:rPr>
          <w:rFonts w:cs="Times New Roman"/>
          <w:sz w:val="28"/>
          <w:szCs w:val="28"/>
        </w:rPr>
        <w:t>ого</w:t>
      </w:r>
      <w:r w:rsidRPr="00072122">
        <w:rPr>
          <w:rFonts w:cs="Times New Roman"/>
          <w:sz w:val="28"/>
          <w:szCs w:val="28"/>
        </w:rPr>
        <w:t xml:space="preserve"> доступ</w:t>
      </w:r>
      <w:r w:rsidR="00716121" w:rsidRPr="00072122">
        <w:rPr>
          <w:rFonts w:cs="Times New Roman"/>
          <w:sz w:val="28"/>
          <w:szCs w:val="28"/>
        </w:rPr>
        <w:t>у</w:t>
      </w:r>
      <w:r w:rsidRPr="00072122">
        <w:rPr>
          <w:rFonts w:cs="Times New Roman"/>
          <w:sz w:val="28"/>
          <w:szCs w:val="28"/>
        </w:rPr>
        <w:t xml:space="preserve"> до приміщень, крадіжки тощо). У таких інструкціях також повинно бути зазначено, в який спосіб здійснюється інформування про виявлені порушення та осіб, яких необхідно проінформувати.</w:t>
      </w:r>
    </w:p>
    <w:p w14:paraId="6A15D729" w14:textId="7787A77B"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Вкажіть, яким чином такі інструкції доводяться до працівників та відвідувачів підприємства.</w:t>
      </w:r>
    </w:p>
    <w:p w14:paraId="1BDF96B5" w14:textId="2A3118FD"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Також на підприємстві мають бути визначені порядок розслідування виявлених порушень безпеки та надійності, відповідальні особи за проведення таких </w:t>
      </w:r>
      <w:r w:rsidR="008D4308" w:rsidRPr="00072122">
        <w:rPr>
          <w:rFonts w:cs="Times New Roman"/>
          <w:sz w:val="28"/>
          <w:szCs w:val="28"/>
        </w:rPr>
        <w:t>розслідувань</w:t>
      </w:r>
      <w:r w:rsidRPr="00072122">
        <w:rPr>
          <w:rFonts w:cs="Times New Roman"/>
          <w:sz w:val="28"/>
          <w:szCs w:val="28"/>
        </w:rPr>
        <w:t>, а також порядок подальшого реагування за результатами їх проведення.</w:t>
      </w:r>
    </w:p>
    <w:p w14:paraId="3FC29AC3" w14:textId="43B9968D"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Під час відповіді на питання пункту 6.3.2 </w:t>
      </w:r>
      <w:r w:rsidR="000A5CAA" w:rsidRPr="00072122">
        <w:rPr>
          <w:rFonts w:cs="Times New Roman"/>
          <w:sz w:val="28"/>
          <w:szCs w:val="28"/>
        </w:rPr>
        <w:t>а</w:t>
      </w:r>
      <w:r w:rsidRPr="00072122">
        <w:rPr>
          <w:rFonts w:cs="Times New Roman"/>
          <w:sz w:val="28"/>
          <w:szCs w:val="28"/>
        </w:rPr>
        <w:t>нкети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Pr="00072122">
        <w:rPr>
          <w:rFonts w:cs="Times New Roman"/>
          <w:sz w:val="28"/>
          <w:szCs w:val="28"/>
        </w:rPr>
        <w:t>, можете надати посилання на відповідь, надану у цьому пункті.</w:t>
      </w:r>
    </w:p>
    <w:p w14:paraId="58C96231" w14:textId="33E04B0B"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6.1.7</w:t>
      </w:r>
    </w:p>
    <w:p w14:paraId="40C8E75D" w14:textId="07209DE3"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Прикладами випадків порушення заходів </w:t>
      </w:r>
      <w:r w:rsidR="00F717A8" w:rsidRPr="00072122">
        <w:rPr>
          <w:rFonts w:cs="Times New Roman"/>
          <w:sz w:val="28"/>
          <w:szCs w:val="28"/>
        </w:rPr>
        <w:t xml:space="preserve">безпеки та </w:t>
      </w:r>
      <w:r w:rsidRPr="00072122">
        <w:rPr>
          <w:rFonts w:cs="Times New Roman"/>
          <w:sz w:val="28"/>
          <w:szCs w:val="28"/>
        </w:rPr>
        <w:t>надійності можуть бути:</w:t>
      </w:r>
    </w:p>
    <w:p w14:paraId="7660B465" w14:textId="77777777" w:rsidR="0083181C" w:rsidRPr="00072122" w:rsidRDefault="0083181C" w:rsidP="003B0424">
      <w:pPr>
        <w:numPr>
          <w:ilvl w:val="0"/>
          <w:numId w:val="3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втрата товарів на складі;</w:t>
      </w:r>
    </w:p>
    <w:p w14:paraId="76F5902F" w14:textId="77777777" w:rsidR="0083181C" w:rsidRPr="00072122" w:rsidRDefault="0083181C" w:rsidP="003B0424">
      <w:pPr>
        <w:numPr>
          <w:ilvl w:val="0"/>
          <w:numId w:val="3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пошкодження пломб;</w:t>
      </w:r>
    </w:p>
    <w:p w14:paraId="45A940E7" w14:textId="2F349F78" w:rsidR="0083181C" w:rsidRPr="00072122" w:rsidRDefault="008D4308" w:rsidP="003B0424">
      <w:pPr>
        <w:numPr>
          <w:ilvl w:val="0"/>
          <w:numId w:val="3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пошкодження</w:t>
      </w:r>
      <w:r w:rsidR="0083181C" w:rsidRPr="00072122">
        <w:rPr>
          <w:rFonts w:ascii="Times New Roman" w:hAnsi="Times New Roman" w:cs="Times New Roman"/>
          <w:sz w:val="28"/>
          <w:szCs w:val="28"/>
        </w:rPr>
        <w:t xml:space="preserve"> захисних пристроїв.</w:t>
      </w:r>
    </w:p>
    <w:p w14:paraId="5969D7F0" w14:textId="050DEB46" w:rsidR="006B6C2C" w:rsidRPr="00072122" w:rsidRDefault="006B6C2C" w:rsidP="003B0424">
      <w:pPr>
        <w:pStyle w:val="a3"/>
        <w:spacing w:before="120"/>
        <w:ind w:left="0" w:firstLine="567"/>
        <w:jc w:val="both"/>
        <w:rPr>
          <w:rFonts w:cs="Times New Roman"/>
          <w:sz w:val="28"/>
          <w:szCs w:val="28"/>
        </w:rPr>
      </w:pPr>
      <w:r w:rsidRPr="00072122">
        <w:rPr>
          <w:rFonts w:cs="Times New Roman"/>
          <w:sz w:val="28"/>
          <w:szCs w:val="28"/>
        </w:rPr>
        <w:t>Якщо на підприємстві мали місце випадки порушення заходів безпеки та надійності, то необхідно</w:t>
      </w:r>
      <w:r w:rsidR="000A5CAA" w:rsidRPr="00072122">
        <w:rPr>
          <w:rFonts w:cs="Times New Roman"/>
          <w:sz w:val="28"/>
          <w:szCs w:val="28"/>
        </w:rPr>
        <w:t xml:space="preserve"> стисло</w:t>
      </w:r>
      <w:r w:rsidRPr="00072122">
        <w:rPr>
          <w:rFonts w:cs="Times New Roman"/>
          <w:sz w:val="28"/>
          <w:szCs w:val="28"/>
        </w:rPr>
        <w:t xml:space="preserve"> </w:t>
      </w:r>
      <w:r w:rsidR="00AD3E17" w:rsidRPr="00072122">
        <w:rPr>
          <w:rFonts w:cs="Times New Roman"/>
          <w:sz w:val="28"/>
          <w:szCs w:val="28"/>
        </w:rPr>
        <w:t xml:space="preserve">зазначити </w:t>
      </w:r>
      <w:r w:rsidR="000946CC" w:rsidRPr="00072122">
        <w:rPr>
          <w:rFonts w:cs="Times New Roman"/>
          <w:sz w:val="28"/>
          <w:szCs w:val="28"/>
        </w:rPr>
        <w:t xml:space="preserve">інформацію щодо </w:t>
      </w:r>
      <w:r w:rsidR="0006168F" w:rsidRPr="00072122">
        <w:rPr>
          <w:rFonts w:cs="Times New Roman"/>
          <w:sz w:val="28"/>
          <w:szCs w:val="28"/>
        </w:rPr>
        <w:t>перегляду та зміни (за потреби)</w:t>
      </w:r>
      <w:r w:rsidR="00BA77A2" w:rsidRPr="00072122">
        <w:rPr>
          <w:rFonts w:cs="Times New Roman"/>
          <w:sz w:val="28"/>
          <w:szCs w:val="28"/>
        </w:rPr>
        <w:t xml:space="preserve"> таких заходів </w:t>
      </w:r>
      <w:r w:rsidR="00864706" w:rsidRPr="00072122">
        <w:rPr>
          <w:rFonts w:cs="Times New Roman"/>
          <w:sz w:val="28"/>
          <w:szCs w:val="28"/>
        </w:rPr>
        <w:t xml:space="preserve">підприємством </w:t>
      </w:r>
      <w:r w:rsidR="00BA77A2" w:rsidRPr="00072122">
        <w:rPr>
          <w:rFonts w:cs="Times New Roman"/>
          <w:sz w:val="28"/>
          <w:szCs w:val="28"/>
        </w:rPr>
        <w:t>з метою протидії та недопущення таких випадків у майбутньому</w:t>
      </w:r>
      <w:r w:rsidR="0006168F" w:rsidRPr="00072122">
        <w:rPr>
          <w:rFonts w:cs="Times New Roman"/>
          <w:sz w:val="28"/>
          <w:szCs w:val="28"/>
        </w:rPr>
        <w:t>.</w:t>
      </w:r>
    </w:p>
    <w:p w14:paraId="76A89E80" w14:textId="61D0E5D9"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З цією метою </w:t>
      </w:r>
      <w:r w:rsidR="008D3C90" w:rsidRPr="00072122">
        <w:rPr>
          <w:rFonts w:cs="Times New Roman"/>
          <w:sz w:val="28"/>
          <w:szCs w:val="28"/>
        </w:rPr>
        <w:t>комісі</w:t>
      </w:r>
      <w:r w:rsidR="00716121" w:rsidRPr="00072122">
        <w:rPr>
          <w:rFonts w:cs="Times New Roman"/>
          <w:sz w:val="28"/>
          <w:szCs w:val="28"/>
        </w:rPr>
        <w:t xml:space="preserve">ї з оцінки </w:t>
      </w:r>
      <w:r w:rsidR="00D15603" w:rsidRPr="00072122">
        <w:rPr>
          <w:rFonts w:cs="Times New Roman"/>
          <w:sz w:val="28"/>
          <w:szCs w:val="28"/>
        </w:rPr>
        <w:t xml:space="preserve">відповідності </w:t>
      </w:r>
      <w:r w:rsidRPr="00072122">
        <w:rPr>
          <w:rFonts w:cs="Times New Roman"/>
          <w:sz w:val="28"/>
          <w:szCs w:val="28"/>
        </w:rPr>
        <w:t xml:space="preserve">необхідно </w:t>
      </w:r>
      <w:r w:rsidR="009E13B5" w:rsidRPr="00072122">
        <w:rPr>
          <w:rFonts w:cs="Times New Roman"/>
          <w:sz w:val="28"/>
          <w:szCs w:val="28"/>
        </w:rPr>
        <w:t xml:space="preserve">буде </w:t>
      </w:r>
      <w:r w:rsidRPr="00072122">
        <w:rPr>
          <w:rFonts w:cs="Times New Roman"/>
          <w:sz w:val="28"/>
          <w:szCs w:val="28"/>
        </w:rPr>
        <w:t xml:space="preserve">надати </w:t>
      </w:r>
      <w:r w:rsidR="00B861A2" w:rsidRPr="00072122">
        <w:rPr>
          <w:rFonts w:cs="Times New Roman"/>
          <w:sz w:val="28"/>
          <w:szCs w:val="28"/>
        </w:rPr>
        <w:t>док</w:t>
      </w:r>
      <w:r w:rsidR="001C4EAD" w:rsidRPr="00072122">
        <w:rPr>
          <w:rFonts w:cs="Times New Roman"/>
          <w:sz w:val="28"/>
          <w:szCs w:val="28"/>
        </w:rPr>
        <w:t>ази</w:t>
      </w:r>
      <w:r w:rsidR="00FB032F" w:rsidRPr="00072122">
        <w:rPr>
          <w:rFonts w:cs="Times New Roman"/>
          <w:sz w:val="28"/>
          <w:szCs w:val="28"/>
        </w:rPr>
        <w:t>, які підтверджують</w:t>
      </w:r>
      <w:r w:rsidRPr="00072122">
        <w:rPr>
          <w:rFonts w:cs="Times New Roman"/>
          <w:sz w:val="28"/>
          <w:szCs w:val="28"/>
        </w:rPr>
        <w:t xml:space="preserve">, що відповідні зміни були внесені до відповідних інструкцій із зазначенням їх суті, дати прийняття, та доведені до </w:t>
      </w:r>
      <w:r w:rsidR="003F068B" w:rsidRPr="00072122">
        <w:rPr>
          <w:rFonts w:cs="Times New Roman"/>
          <w:sz w:val="28"/>
          <w:szCs w:val="28"/>
        </w:rPr>
        <w:t>працівників</w:t>
      </w:r>
      <w:r w:rsidRPr="00072122">
        <w:rPr>
          <w:rFonts w:cs="Times New Roman"/>
          <w:sz w:val="28"/>
          <w:szCs w:val="28"/>
        </w:rPr>
        <w:t xml:space="preserve"> підприємства, а також доводяться до відвідувачів</w:t>
      </w:r>
      <w:r w:rsidR="00F717A8" w:rsidRPr="00072122">
        <w:rPr>
          <w:rFonts w:cs="Times New Roman"/>
          <w:sz w:val="28"/>
          <w:szCs w:val="28"/>
        </w:rPr>
        <w:t xml:space="preserve"> підприємства</w:t>
      </w:r>
      <w:r w:rsidRPr="00072122">
        <w:rPr>
          <w:rFonts w:cs="Times New Roman"/>
          <w:sz w:val="28"/>
          <w:szCs w:val="28"/>
        </w:rPr>
        <w:t>.</w:t>
      </w:r>
    </w:p>
    <w:p w14:paraId="457751FC" w14:textId="3EABB432"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6.1.8</w:t>
      </w:r>
    </w:p>
    <w:p w14:paraId="0D90F87B" w14:textId="530845E7" w:rsidR="0083181C" w:rsidRPr="00072122" w:rsidRDefault="00A85DD9"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D15603" w:rsidRPr="00072122">
        <w:rPr>
          <w:rFonts w:cs="Times New Roman"/>
          <w:sz w:val="28"/>
          <w:szCs w:val="28"/>
        </w:rPr>
        <w:t xml:space="preserve">відповідності </w:t>
      </w:r>
      <w:r w:rsidRPr="00072122">
        <w:rPr>
          <w:rFonts w:cs="Times New Roman"/>
          <w:sz w:val="28"/>
          <w:szCs w:val="28"/>
        </w:rPr>
        <w:t xml:space="preserve">необхідно </w:t>
      </w:r>
      <w:r w:rsidR="00A14DCC" w:rsidRPr="00072122">
        <w:rPr>
          <w:rFonts w:cs="Times New Roman"/>
          <w:sz w:val="28"/>
          <w:szCs w:val="28"/>
        </w:rPr>
        <w:t xml:space="preserve">буде </w:t>
      </w:r>
      <w:r w:rsidR="00914533" w:rsidRPr="00072122">
        <w:rPr>
          <w:rFonts w:cs="Times New Roman"/>
          <w:sz w:val="28"/>
          <w:szCs w:val="28"/>
        </w:rPr>
        <w:t xml:space="preserve">пред’явити </w:t>
      </w:r>
      <w:r w:rsidR="0083181C" w:rsidRPr="00072122">
        <w:rPr>
          <w:rFonts w:cs="Times New Roman"/>
          <w:sz w:val="28"/>
          <w:szCs w:val="28"/>
        </w:rPr>
        <w:t xml:space="preserve">оригінали заявлених </w:t>
      </w:r>
      <w:r w:rsidR="00A14DCC" w:rsidRPr="00072122">
        <w:rPr>
          <w:rFonts w:cs="Times New Roman"/>
          <w:sz w:val="28"/>
          <w:szCs w:val="28"/>
        </w:rPr>
        <w:t xml:space="preserve">підприємством </w:t>
      </w:r>
      <w:r w:rsidR="0083181C" w:rsidRPr="00072122">
        <w:rPr>
          <w:rFonts w:cs="Times New Roman"/>
          <w:sz w:val="28"/>
          <w:szCs w:val="28"/>
        </w:rPr>
        <w:t xml:space="preserve">сертифікатів, </w:t>
      </w:r>
      <w:r w:rsidR="00AB3CD5" w:rsidRPr="00072122">
        <w:rPr>
          <w:rFonts w:cs="Times New Roman"/>
          <w:sz w:val="28"/>
          <w:szCs w:val="28"/>
        </w:rPr>
        <w:t xml:space="preserve">документів, що підтверджують проходження акредитацій </w:t>
      </w:r>
      <w:r w:rsidR="0083181C" w:rsidRPr="00072122">
        <w:rPr>
          <w:rFonts w:cs="Times New Roman"/>
          <w:sz w:val="28"/>
          <w:szCs w:val="28"/>
        </w:rPr>
        <w:t>тощо (наприклад, у сфері безпеки на транспорті, цивільній авіації), в тому числі звіти з проведен</w:t>
      </w:r>
      <w:r w:rsidR="003B6F80" w:rsidRPr="00072122">
        <w:rPr>
          <w:rFonts w:cs="Times New Roman"/>
          <w:sz w:val="28"/>
          <w:szCs w:val="28"/>
        </w:rPr>
        <w:t>ня</w:t>
      </w:r>
      <w:r w:rsidR="0083181C" w:rsidRPr="00072122">
        <w:rPr>
          <w:rFonts w:cs="Times New Roman"/>
          <w:sz w:val="28"/>
          <w:szCs w:val="28"/>
        </w:rPr>
        <w:t xml:space="preserve"> перевірки</w:t>
      </w:r>
      <w:r w:rsidR="00AB3CD5" w:rsidRPr="00072122">
        <w:rPr>
          <w:rFonts w:cs="Times New Roman"/>
          <w:sz w:val="28"/>
          <w:szCs w:val="28"/>
        </w:rPr>
        <w:t xml:space="preserve"> (якщо такі існують)</w:t>
      </w:r>
      <w:r w:rsidR="0083181C" w:rsidRPr="00072122">
        <w:rPr>
          <w:rFonts w:cs="Times New Roman"/>
          <w:sz w:val="28"/>
          <w:szCs w:val="28"/>
        </w:rPr>
        <w:t>, оформлені в процесі отримання таких сертифікатів/</w:t>
      </w:r>
      <w:r w:rsidR="00AB3CD5" w:rsidRPr="00072122">
        <w:rPr>
          <w:rFonts w:cs="Times New Roman"/>
          <w:sz w:val="28"/>
          <w:szCs w:val="28"/>
        </w:rPr>
        <w:t>документів</w:t>
      </w:r>
      <w:r w:rsidR="0083181C" w:rsidRPr="00072122">
        <w:rPr>
          <w:rFonts w:cs="Times New Roman"/>
          <w:sz w:val="28"/>
          <w:szCs w:val="28"/>
        </w:rPr>
        <w:t xml:space="preserve">. Наявність таких сертифікатів </w:t>
      </w:r>
      <w:r w:rsidR="00716121" w:rsidRPr="00072122">
        <w:rPr>
          <w:rFonts w:cs="Times New Roman"/>
          <w:sz w:val="28"/>
          <w:szCs w:val="28"/>
        </w:rPr>
        <w:t xml:space="preserve">буде прийнята до уваги </w:t>
      </w:r>
      <w:r w:rsidR="008D3C90" w:rsidRPr="00072122">
        <w:rPr>
          <w:rFonts w:cs="Times New Roman"/>
          <w:sz w:val="28"/>
          <w:szCs w:val="28"/>
        </w:rPr>
        <w:t>комісі</w:t>
      </w:r>
      <w:r w:rsidR="00716121" w:rsidRPr="00072122">
        <w:rPr>
          <w:rFonts w:cs="Times New Roman"/>
          <w:sz w:val="28"/>
          <w:szCs w:val="28"/>
        </w:rPr>
        <w:t xml:space="preserve">єю з оцінки </w:t>
      </w:r>
      <w:r w:rsidR="00D15603" w:rsidRPr="00072122">
        <w:rPr>
          <w:rFonts w:cs="Times New Roman"/>
          <w:sz w:val="28"/>
          <w:szCs w:val="28"/>
        </w:rPr>
        <w:t xml:space="preserve">відповідності </w:t>
      </w:r>
      <w:r w:rsidR="00066D82" w:rsidRPr="00072122">
        <w:rPr>
          <w:rFonts w:cs="Times New Roman"/>
          <w:sz w:val="28"/>
          <w:szCs w:val="28"/>
        </w:rPr>
        <w:t xml:space="preserve">під час перевірки </w:t>
      </w:r>
      <w:r w:rsidR="001E6F3B" w:rsidRPr="00072122">
        <w:rPr>
          <w:rFonts w:cs="Times New Roman"/>
          <w:sz w:val="28"/>
          <w:szCs w:val="28"/>
        </w:rPr>
        <w:t>відповідності підприємства</w:t>
      </w:r>
      <w:r w:rsidR="0083181C" w:rsidRPr="00072122">
        <w:rPr>
          <w:rFonts w:cs="Times New Roman"/>
          <w:sz w:val="28"/>
          <w:szCs w:val="28"/>
        </w:rPr>
        <w:t xml:space="preserve"> критерію «</w:t>
      </w:r>
      <w:r w:rsidR="0083181C" w:rsidRPr="00072122">
        <w:rPr>
          <w:sz w:val="28"/>
        </w:rPr>
        <w:t xml:space="preserve">дотримання стандартів </w:t>
      </w:r>
      <w:r w:rsidR="00AB3CD5" w:rsidRPr="00072122">
        <w:rPr>
          <w:sz w:val="28"/>
        </w:rPr>
        <w:t xml:space="preserve">безпеки та </w:t>
      </w:r>
      <w:r w:rsidR="0083181C" w:rsidRPr="00072122">
        <w:rPr>
          <w:sz w:val="28"/>
        </w:rPr>
        <w:t>надійності</w:t>
      </w:r>
      <w:r w:rsidR="00AB3CD5" w:rsidRPr="00072122">
        <w:rPr>
          <w:rFonts w:cs="Times New Roman"/>
          <w:sz w:val="28"/>
          <w:szCs w:val="28"/>
        </w:rPr>
        <w:t>»</w:t>
      </w:r>
      <w:r w:rsidR="00066D82" w:rsidRPr="00072122">
        <w:rPr>
          <w:rFonts w:cs="Times New Roman"/>
          <w:sz w:val="28"/>
          <w:szCs w:val="28"/>
        </w:rPr>
        <w:t>.</w:t>
      </w:r>
      <w:r w:rsidR="0083181C" w:rsidRPr="00072122">
        <w:rPr>
          <w:rFonts w:cs="Times New Roman"/>
          <w:sz w:val="28"/>
          <w:szCs w:val="28"/>
        </w:rPr>
        <w:t xml:space="preserve"> </w:t>
      </w:r>
    </w:p>
    <w:p w14:paraId="4C80EFBC" w14:textId="77777777"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lastRenderedPageBreak/>
        <w:t>Прикладами таких сертифікатів можуть бути:</w:t>
      </w:r>
    </w:p>
    <w:p w14:paraId="0979E714" w14:textId="098CCB44" w:rsidR="0083181C" w:rsidRPr="00072122" w:rsidRDefault="0083181C" w:rsidP="003B0424">
      <w:pPr>
        <w:numPr>
          <w:ilvl w:val="0"/>
          <w:numId w:val="3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IATA (наприклад, сертифікат «зареєстрованого агента», «відомого вантажовідправника» тощо та відповідний звіт з проведен</w:t>
      </w:r>
      <w:r w:rsidR="003B6F80" w:rsidRPr="00072122">
        <w:rPr>
          <w:rFonts w:ascii="Times New Roman" w:hAnsi="Times New Roman" w:cs="Times New Roman"/>
          <w:sz w:val="28"/>
          <w:szCs w:val="28"/>
        </w:rPr>
        <w:t xml:space="preserve">ня </w:t>
      </w:r>
      <w:r w:rsidRPr="00072122">
        <w:rPr>
          <w:rFonts w:ascii="Times New Roman" w:hAnsi="Times New Roman" w:cs="Times New Roman"/>
          <w:sz w:val="28"/>
          <w:szCs w:val="28"/>
        </w:rPr>
        <w:t>перевірки)</w:t>
      </w:r>
      <w:r w:rsidR="00AB3CD5" w:rsidRPr="00072122">
        <w:rPr>
          <w:rFonts w:ascii="Times New Roman" w:hAnsi="Times New Roman" w:cs="Times New Roman"/>
          <w:sz w:val="28"/>
          <w:szCs w:val="28"/>
        </w:rPr>
        <w:t>;</w:t>
      </w:r>
    </w:p>
    <w:p w14:paraId="24A28D56" w14:textId="0AEE5F66" w:rsidR="0083181C" w:rsidRPr="00072122" w:rsidRDefault="0083181C" w:rsidP="003B0424">
      <w:pPr>
        <w:numPr>
          <w:ilvl w:val="0"/>
          <w:numId w:val="3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TAPA (сертифікат і звіт з проведен</w:t>
      </w:r>
      <w:r w:rsidR="003B6F80" w:rsidRPr="00072122">
        <w:rPr>
          <w:rFonts w:ascii="Times New Roman" w:hAnsi="Times New Roman" w:cs="Times New Roman"/>
          <w:sz w:val="28"/>
          <w:szCs w:val="28"/>
        </w:rPr>
        <w:t>ня</w:t>
      </w:r>
      <w:r w:rsidRPr="00072122">
        <w:rPr>
          <w:rFonts w:ascii="Times New Roman" w:hAnsi="Times New Roman" w:cs="Times New Roman"/>
          <w:sz w:val="28"/>
          <w:szCs w:val="28"/>
        </w:rPr>
        <w:t xml:space="preserve"> перевірки)</w:t>
      </w:r>
      <w:r w:rsidR="00AB3CD5" w:rsidRPr="00072122">
        <w:rPr>
          <w:rFonts w:ascii="Times New Roman" w:hAnsi="Times New Roman" w:cs="Times New Roman"/>
          <w:sz w:val="28"/>
          <w:szCs w:val="28"/>
        </w:rPr>
        <w:t>;</w:t>
      </w:r>
    </w:p>
    <w:p w14:paraId="0B14D005" w14:textId="56544C73" w:rsidR="0083181C" w:rsidRPr="00072122" w:rsidRDefault="0083181C" w:rsidP="003B0424">
      <w:pPr>
        <w:numPr>
          <w:ilvl w:val="0"/>
          <w:numId w:val="3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ISO (сертифікат і керівництво з якості)</w:t>
      </w:r>
      <w:r w:rsidR="00AB3CD5" w:rsidRPr="00072122">
        <w:rPr>
          <w:rFonts w:ascii="Times New Roman" w:hAnsi="Times New Roman" w:cs="Times New Roman"/>
          <w:sz w:val="28"/>
          <w:szCs w:val="28"/>
        </w:rPr>
        <w:t>;</w:t>
      </w:r>
    </w:p>
    <w:p w14:paraId="387D1700" w14:textId="7B05B150" w:rsidR="0083181C" w:rsidRPr="00072122" w:rsidRDefault="0083181C" w:rsidP="003B0424">
      <w:pPr>
        <w:numPr>
          <w:ilvl w:val="0"/>
          <w:numId w:val="3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ISPS сертифікат</w:t>
      </w:r>
      <w:r w:rsidR="00AB3CD5" w:rsidRPr="00072122">
        <w:rPr>
          <w:rFonts w:ascii="Times New Roman" w:hAnsi="Times New Roman" w:cs="Times New Roman"/>
          <w:sz w:val="28"/>
          <w:szCs w:val="28"/>
        </w:rPr>
        <w:t>.</w:t>
      </w:r>
    </w:p>
    <w:p w14:paraId="31B64B02" w14:textId="5C2CBBC7"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6.1.9</w:t>
      </w:r>
    </w:p>
    <w:p w14:paraId="39684965" w14:textId="72BB78A3" w:rsidR="0083181C" w:rsidRPr="00072122" w:rsidRDefault="00066D82" w:rsidP="003B0424">
      <w:pPr>
        <w:pStyle w:val="a3"/>
        <w:spacing w:before="120"/>
        <w:ind w:left="0" w:firstLine="567"/>
        <w:jc w:val="both"/>
        <w:rPr>
          <w:rFonts w:cs="Times New Roman"/>
          <w:sz w:val="28"/>
          <w:szCs w:val="28"/>
        </w:rPr>
      </w:pPr>
      <w:r w:rsidRPr="00072122">
        <w:rPr>
          <w:rFonts w:cs="Times New Roman"/>
          <w:sz w:val="28"/>
          <w:szCs w:val="28"/>
        </w:rPr>
        <w:t>В</w:t>
      </w:r>
      <w:r w:rsidR="0083181C" w:rsidRPr="00072122">
        <w:rPr>
          <w:rFonts w:cs="Times New Roman"/>
          <w:sz w:val="28"/>
          <w:szCs w:val="28"/>
        </w:rPr>
        <w:t>ідповідь</w:t>
      </w:r>
      <w:r w:rsidRPr="00072122">
        <w:rPr>
          <w:rFonts w:cs="Times New Roman"/>
          <w:sz w:val="28"/>
          <w:szCs w:val="28"/>
        </w:rPr>
        <w:t xml:space="preserve"> </w:t>
      </w:r>
      <w:r w:rsidR="0083181C" w:rsidRPr="00072122">
        <w:rPr>
          <w:rFonts w:cs="Times New Roman"/>
          <w:sz w:val="28"/>
          <w:szCs w:val="28"/>
        </w:rPr>
        <w:t xml:space="preserve">може, наприклад, включати спеціальні заходи щодо </w:t>
      </w:r>
      <w:r w:rsidR="007F6448" w:rsidRPr="00072122">
        <w:rPr>
          <w:rFonts w:cs="Times New Roman"/>
          <w:sz w:val="28"/>
          <w:szCs w:val="28"/>
        </w:rPr>
        <w:t xml:space="preserve">безпеки та </w:t>
      </w:r>
      <w:r w:rsidR="0083181C" w:rsidRPr="00072122">
        <w:rPr>
          <w:rFonts w:cs="Times New Roman"/>
          <w:sz w:val="28"/>
          <w:szCs w:val="28"/>
        </w:rPr>
        <w:t>надійності п</w:t>
      </w:r>
      <w:r w:rsidR="00A16A4A" w:rsidRPr="00072122">
        <w:rPr>
          <w:rFonts w:cs="Times New Roman"/>
          <w:sz w:val="28"/>
          <w:szCs w:val="28"/>
        </w:rPr>
        <w:t>ри переміщенні, зберіганні тощо</w:t>
      </w:r>
      <w:r w:rsidR="0083181C" w:rsidRPr="00072122">
        <w:rPr>
          <w:rFonts w:cs="Times New Roman"/>
          <w:sz w:val="28"/>
          <w:szCs w:val="28"/>
        </w:rPr>
        <w:t xml:space="preserve"> (наприклад, небезпечних хімічних речовин, товарів із високою вартістю, підакцизних товарів) із зазначенням характеру та умов їх застосування (на постійній, регулярній, вибірков</w:t>
      </w:r>
      <w:r w:rsidR="00A16A4A" w:rsidRPr="00072122">
        <w:rPr>
          <w:rFonts w:cs="Times New Roman"/>
          <w:sz w:val="28"/>
          <w:szCs w:val="28"/>
        </w:rPr>
        <w:t>ій</w:t>
      </w:r>
      <w:r w:rsidR="0083181C" w:rsidRPr="00072122">
        <w:rPr>
          <w:rFonts w:cs="Times New Roman"/>
          <w:sz w:val="28"/>
          <w:szCs w:val="28"/>
        </w:rPr>
        <w:t xml:space="preserve"> </w:t>
      </w:r>
      <w:r w:rsidR="00A16A4A" w:rsidRPr="00072122">
        <w:rPr>
          <w:rFonts w:cs="Times New Roman"/>
          <w:sz w:val="28"/>
          <w:szCs w:val="28"/>
        </w:rPr>
        <w:t>основі</w:t>
      </w:r>
      <w:r w:rsidR="0083181C" w:rsidRPr="00072122">
        <w:rPr>
          <w:rFonts w:cs="Times New Roman"/>
          <w:sz w:val="28"/>
          <w:szCs w:val="28"/>
        </w:rPr>
        <w:t>).</w:t>
      </w:r>
    </w:p>
    <w:p w14:paraId="208BD1D6" w14:textId="07D47AA0"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Прикладом таких заходів </w:t>
      </w:r>
      <w:r w:rsidR="0098343B" w:rsidRPr="00072122">
        <w:rPr>
          <w:rFonts w:cs="Times New Roman"/>
          <w:sz w:val="28"/>
          <w:szCs w:val="28"/>
        </w:rPr>
        <w:t xml:space="preserve">також </w:t>
      </w:r>
      <w:r w:rsidRPr="00072122">
        <w:rPr>
          <w:rFonts w:cs="Times New Roman"/>
          <w:sz w:val="28"/>
          <w:szCs w:val="28"/>
        </w:rPr>
        <w:t>можуть бути спеціальні вимоги до пакування, умов зберігання тощо.</w:t>
      </w:r>
    </w:p>
    <w:p w14:paraId="7AB953AD" w14:textId="58E466F1" w:rsidR="0098343B" w:rsidRPr="00072122" w:rsidRDefault="0098343B" w:rsidP="003B0424">
      <w:pPr>
        <w:pStyle w:val="a3"/>
        <w:spacing w:before="120"/>
        <w:ind w:left="0" w:firstLine="567"/>
        <w:jc w:val="both"/>
        <w:rPr>
          <w:rFonts w:cs="Times New Roman"/>
          <w:sz w:val="28"/>
          <w:szCs w:val="28"/>
        </w:rPr>
      </w:pPr>
      <w:r w:rsidRPr="00072122">
        <w:rPr>
          <w:rFonts w:cs="Times New Roman"/>
          <w:sz w:val="28"/>
          <w:szCs w:val="28"/>
        </w:rPr>
        <w:t>Для перевізників наявність ліцензії на перевезення небезпечних вантажів може бути підтвердженням дотримання таких заходів.</w:t>
      </w:r>
    </w:p>
    <w:p w14:paraId="55D31E34" w14:textId="4ABCC8B6"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 xml:space="preserve">Під час відповіді на </w:t>
      </w:r>
      <w:r w:rsidR="00A16A4A" w:rsidRPr="00072122">
        <w:rPr>
          <w:rFonts w:cs="Times New Roman"/>
          <w:sz w:val="28"/>
          <w:szCs w:val="28"/>
        </w:rPr>
        <w:t xml:space="preserve">питання </w:t>
      </w:r>
      <w:r w:rsidRPr="00072122">
        <w:rPr>
          <w:rFonts w:cs="Times New Roman"/>
          <w:sz w:val="28"/>
          <w:szCs w:val="28"/>
        </w:rPr>
        <w:t>пункт</w:t>
      </w:r>
      <w:r w:rsidR="00A16A4A" w:rsidRPr="00072122">
        <w:rPr>
          <w:rFonts w:cs="Times New Roman"/>
          <w:sz w:val="28"/>
          <w:szCs w:val="28"/>
        </w:rPr>
        <w:t>у</w:t>
      </w:r>
      <w:r w:rsidRPr="00072122">
        <w:rPr>
          <w:rFonts w:cs="Times New Roman"/>
          <w:sz w:val="28"/>
          <w:szCs w:val="28"/>
        </w:rPr>
        <w:t xml:space="preserve"> 6.5.1 </w:t>
      </w:r>
      <w:r w:rsidR="007E2A25" w:rsidRPr="00072122">
        <w:rPr>
          <w:rFonts w:cs="Times New Roman"/>
          <w:sz w:val="28"/>
          <w:szCs w:val="28"/>
        </w:rPr>
        <w:t>а</w:t>
      </w:r>
      <w:r w:rsidRPr="00072122">
        <w:rPr>
          <w:rFonts w:cs="Times New Roman"/>
          <w:sz w:val="28"/>
          <w:szCs w:val="28"/>
        </w:rPr>
        <w:t>нкети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Pr="00072122">
        <w:rPr>
          <w:rFonts w:cs="Times New Roman"/>
          <w:sz w:val="28"/>
          <w:szCs w:val="28"/>
        </w:rPr>
        <w:t>, можете надати посилання на відповідь у цьому пункті.</w:t>
      </w:r>
    </w:p>
    <w:p w14:paraId="26B1D989" w14:textId="3B2CA46C"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6.1.10</w:t>
      </w:r>
    </w:p>
    <w:p w14:paraId="55A171E0" w14:textId="31AA85E9"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Якщо суб</w:t>
      </w:r>
      <w:r w:rsidR="00AB2F1B" w:rsidRPr="00072122">
        <w:rPr>
          <w:rFonts w:cs="Times New Roman"/>
          <w:sz w:val="28"/>
          <w:szCs w:val="28"/>
        </w:rPr>
        <w:t>’</w:t>
      </w:r>
      <w:r w:rsidRPr="00072122">
        <w:rPr>
          <w:rFonts w:cs="Times New Roman"/>
          <w:sz w:val="28"/>
          <w:szCs w:val="28"/>
        </w:rPr>
        <w:t xml:space="preserve">єкт </w:t>
      </w:r>
      <w:r w:rsidR="00A915F4" w:rsidRPr="00072122">
        <w:rPr>
          <w:rFonts w:cs="Times New Roman"/>
          <w:sz w:val="28"/>
          <w:szCs w:val="28"/>
        </w:rPr>
        <w:t>господарювання</w:t>
      </w:r>
      <w:r w:rsidRPr="00072122">
        <w:rPr>
          <w:rFonts w:cs="Times New Roman"/>
          <w:sz w:val="28"/>
          <w:szCs w:val="28"/>
        </w:rPr>
        <w:t xml:space="preserve">, зазначений у відповіді на питання </w:t>
      </w:r>
      <w:r w:rsidR="00A16A4A" w:rsidRPr="00072122">
        <w:rPr>
          <w:rFonts w:cs="Times New Roman"/>
          <w:sz w:val="28"/>
          <w:szCs w:val="28"/>
        </w:rPr>
        <w:t xml:space="preserve">підпункту </w:t>
      </w:r>
      <w:r w:rsidRPr="00072122">
        <w:rPr>
          <w:rFonts w:cs="Times New Roman"/>
          <w:sz w:val="28"/>
          <w:szCs w:val="28"/>
        </w:rPr>
        <w:t>а), виконував оцінку ризиків та загроз щодо безпеки та надійності на</w:t>
      </w:r>
      <w:r w:rsidR="00066D82" w:rsidRPr="00072122">
        <w:rPr>
          <w:rFonts w:cs="Times New Roman"/>
          <w:sz w:val="28"/>
          <w:szCs w:val="28"/>
        </w:rPr>
        <w:t xml:space="preserve"> замовлення </w:t>
      </w:r>
      <w:r w:rsidRPr="00072122">
        <w:rPr>
          <w:rFonts w:cs="Times New Roman"/>
          <w:sz w:val="28"/>
          <w:szCs w:val="28"/>
        </w:rPr>
        <w:t>підприємств</w:t>
      </w:r>
      <w:r w:rsidR="00066D82" w:rsidRPr="00072122">
        <w:rPr>
          <w:rFonts w:cs="Times New Roman"/>
          <w:sz w:val="28"/>
          <w:szCs w:val="28"/>
        </w:rPr>
        <w:t>а</w:t>
      </w:r>
      <w:r w:rsidRPr="00072122">
        <w:rPr>
          <w:rFonts w:cs="Times New Roman"/>
          <w:sz w:val="28"/>
          <w:szCs w:val="28"/>
        </w:rPr>
        <w:t>, то відповідь має також підтвердити, що всі виявлені ризики включені до звіту з оці</w:t>
      </w:r>
      <w:r w:rsidR="007F6448" w:rsidRPr="00072122">
        <w:rPr>
          <w:rFonts w:cs="Times New Roman"/>
          <w:sz w:val="28"/>
          <w:szCs w:val="28"/>
        </w:rPr>
        <w:t xml:space="preserve">нки ризиків </w:t>
      </w:r>
      <w:r w:rsidR="00A17901" w:rsidRPr="00072122">
        <w:rPr>
          <w:rFonts w:cs="Times New Roman"/>
          <w:sz w:val="28"/>
          <w:szCs w:val="28"/>
        </w:rPr>
        <w:t>та</w:t>
      </w:r>
      <w:r w:rsidR="007F6448" w:rsidRPr="00072122">
        <w:rPr>
          <w:rFonts w:cs="Times New Roman"/>
          <w:sz w:val="28"/>
          <w:szCs w:val="28"/>
        </w:rPr>
        <w:t xml:space="preserve"> загроз, зазначеному</w:t>
      </w:r>
      <w:r w:rsidRPr="00072122">
        <w:rPr>
          <w:rFonts w:cs="Times New Roman"/>
          <w:sz w:val="28"/>
          <w:szCs w:val="28"/>
        </w:rPr>
        <w:t xml:space="preserve"> у </w:t>
      </w:r>
      <w:r w:rsidR="00A17901" w:rsidRPr="00072122">
        <w:rPr>
          <w:rFonts w:cs="Times New Roman"/>
          <w:sz w:val="28"/>
          <w:szCs w:val="28"/>
        </w:rPr>
        <w:t>пункт</w:t>
      </w:r>
      <w:r w:rsidR="00066D82" w:rsidRPr="00072122">
        <w:rPr>
          <w:rFonts w:cs="Times New Roman"/>
          <w:sz w:val="28"/>
          <w:szCs w:val="28"/>
        </w:rPr>
        <w:t>і</w:t>
      </w:r>
      <w:r w:rsidR="00A17901" w:rsidRPr="00072122">
        <w:rPr>
          <w:rFonts w:cs="Times New Roman"/>
          <w:sz w:val="28"/>
          <w:szCs w:val="28"/>
        </w:rPr>
        <w:t xml:space="preserve"> </w:t>
      </w:r>
      <w:r w:rsidRPr="00072122">
        <w:rPr>
          <w:rFonts w:cs="Times New Roman"/>
          <w:sz w:val="28"/>
          <w:szCs w:val="28"/>
        </w:rPr>
        <w:t>6.1.2</w:t>
      </w:r>
      <w:r w:rsidR="00376292" w:rsidRPr="00072122">
        <w:rPr>
          <w:rFonts w:cs="Times New Roman"/>
          <w:sz w:val="28"/>
          <w:szCs w:val="28"/>
        </w:rPr>
        <w:t xml:space="preserve"> анкети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Pr="00072122">
        <w:rPr>
          <w:rFonts w:cs="Times New Roman"/>
          <w:sz w:val="28"/>
          <w:szCs w:val="28"/>
        </w:rPr>
        <w:t>.</w:t>
      </w:r>
    </w:p>
    <w:p w14:paraId="1C868AB0" w14:textId="3DCAC88C" w:rsidR="0083181C" w:rsidRPr="00072122" w:rsidRDefault="00066D82" w:rsidP="003B0424">
      <w:pPr>
        <w:pStyle w:val="a3"/>
        <w:spacing w:before="120"/>
        <w:ind w:left="0" w:firstLine="567"/>
        <w:jc w:val="both"/>
        <w:rPr>
          <w:rFonts w:cs="Times New Roman"/>
          <w:sz w:val="28"/>
          <w:szCs w:val="28"/>
        </w:rPr>
      </w:pPr>
      <w:r w:rsidRPr="00072122">
        <w:rPr>
          <w:rFonts w:cs="Times New Roman"/>
          <w:sz w:val="28"/>
          <w:szCs w:val="28"/>
        </w:rPr>
        <w:t>Документи, що підтверджують п</w:t>
      </w:r>
      <w:r w:rsidR="0083181C" w:rsidRPr="00072122">
        <w:rPr>
          <w:rFonts w:cs="Times New Roman"/>
          <w:sz w:val="28"/>
          <w:szCs w:val="28"/>
        </w:rPr>
        <w:t>роведення суб</w:t>
      </w:r>
      <w:r w:rsidR="00AB2F1B" w:rsidRPr="00072122">
        <w:rPr>
          <w:rFonts w:cs="Times New Roman"/>
          <w:sz w:val="28"/>
          <w:szCs w:val="28"/>
        </w:rPr>
        <w:t>’</w:t>
      </w:r>
      <w:r w:rsidR="0083181C" w:rsidRPr="00072122">
        <w:rPr>
          <w:rFonts w:cs="Times New Roman"/>
          <w:sz w:val="28"/>
          <w:szCs w:val="28"/>
        </w:rPr>
        <w:t xml:space="preserve">єктом </w:t>
      </w:r>
      <w:r w:rsidR="00A915F4" w:rsidRPr="00072122">
        <w:rPr>
          <w:rFonts w:cs="Times New Roman"/>
          <w:sz w:val="28"/>
          <w:szCs w:val="28"/>
        </w:rPr>
        <w:t>господарювання</w:t>
      </w:r>
      <w:r w:rsidR="0083181C" w:rsidRPr="00072122">
        <w:rPr>
          <w:rFonts w:cs="Times New Roman"/>
          <w:sz w:val="28"/>
          <w:szCs w:val="28"/>
        </w:rPr>
        <w:t xml:space="preserve"> такої оцінки та виконання </w:t>
      </w:r>
      <w:r w:rsidRPr="00072122">
        <w:rPr>
          <w:rFonts w:cs="Times New Roman"/>
          <w:sz w:val="28"/>
          <w:szCs w:val="28"/>
        </w:rPr>
        <w:t xml:space="preserve">підприємством </w:t>
      </w:r>
      <w:r w:rsidR="0083181C" w:rsidRPr="00072122">
        <w:rPr>
          <w:rFonts w:cs="Times New Roman"/>
          <w:sz w:val="28"/>
          <w:szCs w:val="28"/>
        </w:rPr>
        <w:t>отриманих рекомендацій</w:t>
      </w:r>
      <w:r w:rsidRPr="00072122">
        <w:rPr>
          <w:rFonts w:cs="Times New Roman"/>
          <w:sz w:val="28"/>
          <w:szCs w:val="28"/>
        </w:rPr>
        <w:t xml:space="preserve"> мають бути </w:t>
      </w:r>
      <w:r w:rsidR="00376292" w:rsidRPr="00072122">
        <w:rPr>
          <w:rFonts w:cs="Times New Roman"/>
          <w:sz w:val="28"/>
          <w:szCs w:val="28"/>
        </w:rPr>
        <w:t xml:space="preserve">пред’явлені </w:t>
      </w:r>
      <w:r w:rsidR="008D3C90" w:rsidRPr="00072122">
        <w:rPr>
          <w:rFonts w:cs="Times New Roman"/>
          <w:sz w:val="28"/>
          <w:szCs w:val="28"/>
        </w:rPr>
        <w:t>комісі</w:t>
      </w:r>
      <w:r w:rsidR="0083181C" w:rsidRPr="00072122">
        <w:rPr>
          <w:rFonts w:cs="Times New Roman"/>
          <w:sz w:val="28"/>
          <w:szCs w:val="28"/>
        </w:rPr>
        <w:t>ї з оцінки</w:t>
      </w:r>
      <w:r w:rsidR="00AD53B2" w:rsidRPr="00072122">
        <w:rPr>
          <w:rFonts w:cs="Times New Roman"/>
          <w:sz w:val="28"/>
          <w:szCs w:val="28"/>
        </w:rPr>
        <w:t xml:space="preserve"> відповідності</w:t>
      </w:r>
      <w:r w:rsidR="0083181C" w:rsidRPr="00072122">
        <w:rPr>
          <w:rFonts w:cs="Times New Roman"/>
          <w:sz w:val="28"/>
          <w:szCs w:val="28"/>
        </w:rPr>
        <w:t>.</w:t>
      </w:r>
    </w:p>
    <w:p w14:paraId="7437BA17" w14:textId="3AACA8FD" w:rsidR="0083181C"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83181C" w:rsidRPr="00072122">
        <w:rPr>
          <w:rFonts w:cs="Times New Roman"/>
          <w:sz w:val="28"/>
          <w:szCs w:val="28"/>
        </w:rPr>
        <w:t>6.1.11</w:t>
      </w:r>
    </w:p>
    <w:p w14:paraId="18EB0742" w14:textId="69E2C60F" w:rsidR="0083181C" w:rsidRPr="00072122" w:rsidRDefault="0083181C" w:rsidP="003B0424">
      <w:pPr>
        <w:pStyle w:val="a3"/>
        <w:spacing w:before="120"/>
        <w:ind w:left="0" w:firstLine="567"/>
        <w:jc w:val="both"/>
        <w:rPr>
          <w:rFonts w:cs="Times New Roman"/>
          <w:sz w:val="28"/>
          <w:szCs w:val="28"/>
        </w:rPr>
      </w:pPr>
      <w:r w:rsidRPr="00072122">
        <w:rPr>
          <w:rFonts w:cs="Times New Roman"/>
          <w:sz w:val="28"/>
          <w:szCs w:val="28"/>
        </w:rPr>
        <w:t>У відповіді мають бути зазначені</w:t>
      </w:r>
      <w:r w:rsidR="00A6498F" w:rsidRPr="00072122">
        <w:rPr>
          <w:rFonts w:cs="Times New Roman"/>
          <w:sz w:val="28"/>
          <w:szCs w:val="28"/>
        </w:rPr>
        <w:t xml:space="preserve"> вимоги</w:t>
      </w:r>
      <w:r w:rsidR="00376292" w:rsidRPr="00072122">
        <w:rPr>
          <w:rFonts w:cs="Times New Roman"/>
          <w:sz w:val="28"/>
          <w:szCs w:val="28"/>
        </w:rPr>
        <w:t xml:space="preserve"> щодо безпеки та надійності</w:t>
      </w:r>
      <w:r w:rsidR="00342202" w:rsidRPr="00072122">
        <w:rPr>
          <w:rFonts w:cs="Times New Roman"/>
          <w:sz w:val="28"/>
          <w:szCs w:val="28"/>
        </w:rPr>
        <w:t xml:space="preserve">, що висуваються до </w:t>
      </w:r>
      <w:r w:rsidR="00AD53B2" w:rsidRPr="00072122">
        <w:rPr>
          <w:rFonts w:cs="Times New Roman"/>
          <w:sz w:val="28"/>
          <w:szCs w:val="28"/>
        </w:rPr>
        <w:t>підприємства</w:t>
      </w:r>
      <w:r w:rsidR="00342202" w:rsidRPr="00072122">
        <w:rPr>
          <w:rFonts w:cs="Times New Roman"/>
          <w:sz w:val="28"/>
          <w:szCs w:val="28"/>
        </w:rPr>
        <w:t xml:space="preserve"> </w:t>
      </w:r>
      <w:r w:rsidR="00376292" w:rsidRPr="00072122">
        <w:rPr>
          <w:rFonts w:cs="Times New Roman"/>
          <w:sz w:val="28"/>
          <w:szCs w:val="28"/>
        </w:rPr>
        <w:t xml:space="preserve">його </w:t>
      </w:r>
      <w:r w:rsidR="00A6498F" w:rsidRPr="00072122">
        <w:rPr>
          <w:rFonts w:cs="Times New Roman"/>
          <w:sz w:val="28"/>
          <w:szCs w:val="28"/>
        </w:rPr>
        <w:t>ділови</w:t>
      </w:r>
      <w:r w:rsidR="00342202" w:rsidRPr="00072122">
        <w:rPr>
          <w:rFonts w:cs="Times New Roman"/>
          <w:sz w:val="28"/>
          <w:szCs w:val="28"/>
        </w:rPr>
        <w:t>ми</w:t>
      </w:r>
      <w:r w:rsidR="00A6498F" w:rsidRPr="00072122">
        <w:rPr>
          <w:rFonts w:cs="Times New Roman"/>
          <w:sz w:val="28"/>
          <w:szCs w:val="28"/>
        </w:rPr>
        <w:t xml:space="preserve"> партнер</w:t>
      </w:r>
      <w:r w:rsidR="00342202" w:rsidRPr="00072122">
        <w:rPr>
          <w:rFonts w:cs="Times New Roman"/>
          <w:sz w:val="28"/>
          <w:szCs w:val="28"/>
        </w:rPr>
        <w:t xml:space="preserve">ами чи </w:t>
      </w:r>
      <w:r w:rsidRPr="00072122">
        <w:rPr>
          <w:rFonts w:cs="Times New Roman"/>
          <w:sz w:val="28"/>
          <w:szCs w:val="28"/>
        </w:rPr>
        <w:t>страхови</w:t>
      </w:r>
      <w:r w:rsidR="00342202" w:rsidRPr="00072122">
        <w:rPr>
          <w:rFonts w:cs="Times New Roman"/>
          <w:sz w:val="28"/>
          <w:szCs w:val="28"/>
        </w:rPr>
        <w:t>ми</w:t>
      </w:r>
      <w:r w:rsidRPr="00072122">
        <w:rPr>
          <w:rFonts w:cs="Times New Roman"/>
          <w:sz w:val="28"/>
          <w:szCs w:val="28"/>
        </w:rPr>
        <w:t xml:space="preserve"> компані</w:t>
      </w:r>
      <w:r w:rsidR="00342202" w:rsidRPr="00072122">
        <w:rPr>
          <w:rFonts w:cs="Times New Roman"/>
          <w:sz w:val="28"/>
          <w:szCs w:val="28"/>
        </w:rPr>
        <w:t>ями</w:t>
      </w:r>
      <w:r w:rsidRPr="00072122">
        <w:rPr>
          <w:rFonts w:cs="Times New Roman"/>
          <w:sz w:val="28"/>
          <w:szCs w:val="28"/>
        </w:rPr>
        <w:t xml:space="preserve">, а також </w:t>
      </w:r>
      <w:r w:rsidR="00342202" w:rsidRPr="00072122">
        <w:rPr>
          <w:rFonts w:cs="Times New Roman"/>
          <w:sz w:val="28"/>
          <w:szCs w:val="28"/>
        </w:rPr>
        <w:t xml:space="preserve">перелік </w:t>
      </w:r>
      <w:r w:rsidRPr="00072122">
        <w:rPr>
          <w:rFonts w:cs="Times New Roman"/>
          <w:sz w:val="28"/>
          <w:szCs w:val="28"/>
        </w:rPr>
        <w:t>товар</w:t>
      </w:r>
      <w:r w:rsidR="00342202" w:rsidRPr="00072122">
        <w:rPr>
          <w:rFonts w:cs="Times New Roman"/>
          <w:sz w:val="28"/>
          <w:szCs w:val="28"/>
        </w:rPr>
        <w:t>ів</w:t>
      </w:r>
      <w:r w:rsidRPr="00072122">
        <w:rPr>
          <w:rFonts w:cs="Times New Roman"/>
          <w:sz w:val="28"/>
          <w:szCs w:val="28"/>
        </w:rPr>
        <w:t>, яких такі вимоги стосуються (наприклад, вимоги щодо умов пакування, зберігання, транспортування).</w:t>
      </w:r>
    </w:p>
    <w:p w14:paraId="1C537817" w14:textId="316B5ECC" w:rsidR="0083181C" w:rsidRPr="00072122" w:rsidRDefault="00342202" w:rsidP="003B0424">
      <w:pPr>
        <w:pStyle w:val="a3"/>
        <w:spacing w:before="120"/>
        <w:ind w:left="0" w:firstLine="567"/>
        <w:jc w:val="both"/>
        <w:rPr>
          <w:rFonts w:cs="Times New Roman"/>
          <w:sz w:val="28"/>
          <w:szCs w:val="28"/>
        </w:rPr>
      </w:pPr>
      <w:r w:rsidRPr="00072122">
        <w:rPr>
          <w:rFonts w:cs="Times New Roman"/>
          <w:sz w:val="28"/>
          <w:szCs w:val="28"/>
        </w:rPr>
        <w:t xml:space="preserve">Якщо такі вимоги стосуються </w:t>
      </w:r>
      <w:r w:rsidR="0083181C" w:rsidRPr="00072122">
        <w:rPr>
          <w:rFonts w:cs="Times New Roman"/>
          <w:sz w:val="28"/>
          <w:szCs w:val="28"/>
        </w:rPr>
        <w:t>значн</w:t>
      </w:r>
      <w:r w:rsidRPr="00072122">
        <w:rPr>
          <w:rFonts w:cs="Times New Roman"/>
          <w:sz w:val="28"/>
          <w:szCs w:val="28"/>
        </w:rPr>
        <w:t>ої</w:t>
      </w:r>
      <w:r w:rsidR="0083181C" w:rsidRPr="00072122">
        <w:rPr>
          <w:rFonts w:cs="Times New Roman"/>
          <w:sz w:val="28"/>
          <w:szCs w:val="28"/>
        </w:rPr>
        <w:t xml:space="preserve"> </w:t>
      </w:r>
      <w:r w:rsidRPr="00072122">
        <w:rPr>
          <w:rFonts w:cs="Times New Roman"/>
          <w:sz w:val="28"/>
          <w:szCs w:val="28"/>
        </w:rPr>
        <w:t xml:space="preserve">кількості </w:t>
      </w:r>
      <w:r w:rsidR="00B166A3" w:rsidRPr="00072122">
        <w:rPr>
          <w:rFonts w:cs="Times New Roman"/>
          <w:sz w:val="28"/>
          <w:szCs w:val="28"/>
        </w:rPr>
        <w:t>найменувань</w:t>
      </w:r>
      <w:r w:rsidR="0083181C" w:rsidRPr="00072122">
        <w:rPr>
          <w:rFonts w:cs="Times New Roman"/>
          <w:sz w:val="28"/>
          <w:szCs w:val="28"/>
        </w:rPr>
        <w:t xml:space="preserve"> товарів, </w:t>
      </w:r>
      <w:r w:rsidR="00376292" w:rsidRPr="00072122">
        <w:rPr>
          <w:rFonts w:cs="Times New Roman"/>
          <w:sz w:val="28"/>
          <w:szCs w:val="28"/>
        </w:rPr>
        <w:t>то для цілей заповнення а</w:t>
      </w:r>
      <w:r w:rsidR="0083181C" w:rsidRPr="00072122">
        <w:rPr>
          <w:rFonts w:cs="Times New Roman"/>
          <w:sz w:val="28"/>
          <w:szCs w:val="28"/>
        </w:rPr>
        <w:t xml:space="preserve">нкети самооцінки </w:t>
      </w:r>
      <w:r w:rsidR="007E2A25" w:rsidRPr="00072122">
        <w:rPr>
          <w:rFonts w:cs="Times New Roman"/>
          <w:color w:val="000000" w:themeColor="text1"/>
          <w:sz w:val="28"/>
          <w:szCs w:val="28"/>
        </w:rPr>
        <w:t>підприємства</w:t>
      </w:r>
      <w:r w:rsidR="007E2A25" w:rsidRPr="00072122">
        <w:rPr>
          <w:rFonts w:cs="Times New Roman"/>
          <w:sz w:val="28"/>
          <w:szCs w:val="28"/>
        </w:rPr>
        <w:t xml:space="preserve"> </w:t>
      </w:r>
      <w:r w:rsidR="00B166A3" w:rsidRPr="00072122">
        <w:rPr>
          <w:rFonts w:cs="Times New Roman"/>
          <w:sz w:val="28"/>
          <w:szCs w:val="28"/>
        </w:rPr>
        <w:t xml:space="preserve">необхідно </w:t>
      </w:r>
      <w:r w:rsidR="0083181C" w:rsidRPr="00072122">
        <w:rPr>
          <w:rFonts w:cs="Times New Roman"/>
          <w:sz w:val="28"/>
          <w:szCs w:val="28"/>
        </w:rPr>
        <w:t xml:space="preserve">надати узагальнену інформацію. Більш детальну інформацію потрібно буде надати </w:t>
      </w:r>
      <w:r w:rsidR="008D3C90" w:rsidRPr="00072122">
        <w:rPr>
          <w:rFonts w:cs="Times New Roman"/>
          <w:sz w:val="28"/>
          <w:szCs w:val="28"/>
        </w:rPr>
        <w:t>комісі</w:t>
      </w:r>
      <w:r w:rsidR="0083181C" w:rsidRPr="00072122">
        <w:rPr>
          <w:rFonts w:cs="Times New Roman"/>
          <w:sz w:val="28"/>
          <w:szCs w:val="28"/>
        </w:rPr>
        <w:t xml:space="preserve">ї з оцінки </w:t>
      </w:r>
      <w:r w:rsidR="00AD53B2" w:rsidRPr="00072122">
        <w:rPr>
          <w:rFonts w:cs="Times New Roman"/>
          <w:sz w:val="28"/>
          <w:szCs w:val="28"/>
        </w:rPr>
        <w:t xml:space="preserve">відповідності </w:t>
      </w:r>
      <w:r w:rsidR="0083181C" w:rsidRPr="00072122">
        <w:rPr>
          <w:rFonts w:cs="Times New Roman"/>
          <w:sz w:val="28"/>
          <w:szCs w:val="28"/>
        </w:rPr>
        <w:t>під час перевірки.</w:t>
      </w:r>
    </w:p>
    <w:p w14:paraId="499FBE55" w14:textId="25768D89" w:rsidR="006D4A3E" w:rsidRPr="00072122" w:rsidRDefault="006D4A3E" w:rsidP="003B0424">
      <w:pPr>
        <w:pStyle w:val="2"/>
        <w:spacing w:before="120"/>
        <w:ind w:left="0" w:firstLine="567"/>
        <w:jc w:val="both"/>
        <w:rPr>
          <w:rFonts w:cs="Times New Roman"/>
          <w:sz w:val="28"/>
          <w:szCs w:val="28"/>
        </w:rPr>
      </w:pPr>
      <w:r w:rsidRPr="00072122">
        <w:rPr>
          <w:rFonts w:cs="Times New Roman"/>
          <w:sz w:val="28"/>
          <w:szCs w:val="28"/>
        </w:rPr>
        <w:t>Підрозділ 6.2</w:t>
      </w:r>
      <w:r w:rsidR="0050306B" w:rsidRPr="00072122">
        <w:rPr>
          <w:rFonts w:cs="Times New Roman"/>
          <w:sz w:val="28"/>
          <w:szCs w:val="28"/>
        </w:rPr>
        <w:t>.</w:t>
      </w:r>
      <w:r w:rsidRPr="00072122">
        <w:rPr>
          <w:rFonts w:cs="Times New Roman"/>
          <w:sz w:val="28"/>
          <w:szCs w:val="28"/>
        </w:rPr>
        <w:t xml:space="preserve"> Безпека </w:t>
      </w:r>
      <w:r w:rsidR="00531679" w:rsidRPr="00072122">
        <w:rPr>
          <w:rFonts w:cs="Times New Roman"/>
          <w:sz w:val="28"/>
          <w:szCs w:val="28"/>
        </w:rPr>
        <w:t>об</w:t>
      </w:r>
      <w:r w:rsidR="00AB2F1B" w:rsidRPr="00072122">
        <w:rPr>
          <w:rFonts w:cs="Times New Roman"/>
          <w:sz w:val="28"/>
          <w:szCs w:val="28"/>
        </w:rPr>
        <w:t>’</w:t>
      </w:r>
      <w:r w:rsidR="00531679" w:rsidRPr="00072122">
        <w:rPr>
          <w:rFonts w:cs="Times New Roman"/>
          <w:sz w:val="28"/>
          <w:szCs w:val="28"/>
        </w:rPr>
        <w:t>єктів</w:t>
      </w:r>
      <w:r w:rsidR="00857484" w:rsidRPr="00072122">
        <w:rPr>
          <w:rFonts w:cs="Times New Roman"/>
          <w:sz w:val="28"/>
          <w:szCs w:val="28"/>
        </w:rPr>
        <w:t xml:space="preserve"> підприємства</w:t>
      </w:r>
    </w:p>
    <w:p w14:paraId="541BA17E" w14:textId="270DAB9E" w:rsidR="006B4648" w:rsidRPr="00072122" w:rsidRDefault="006B4648" w:rsidP="003B0424">
      <w:pPr>
        <w:pStyle w:val="a3"/>
        <w:spacing w:before="120"/>
        <w:ind w:left="0" w:firstLine="567"/>
        <w:jc w:val="both"/>
        <w:rPr>
          <w:rFonts w:cs="Times New Roman"/>
          <w:sz w:val="28"/>
          <w:szCs w:val="28"/>
        </w:rPr>
      </w:pPr>
      <w:r w:rsidRPr="00072122">
        <w:rPr>
          <w:rFonts w:cs="Times New Roman"/>
          <w:sz w:val="28"/>
          <w:szCs w:val="28"/>
        </w:rPr>
        <w:t>Для цілей цього підрозділу під об</w:t>
      </w:r>
      <w:r w:rsidR="00AB2F1B" w:rsidRPr="00072122">
        <w:rPr>
          <w:rFonts w:cs="Times New Roman"/>
          <w:sz w:val="28"/>
          <w:szCs w:val="28"/>
        </w:rPr>
        <w:t>’</w:t>
      </w:r>
      <w:r w:rsidR="00BD29D6" w:rsidRPr="00072122">
        <w:rPr>
          <w:rFonts w:cs="Times New Roman"/>
          <w:sz w:val="28"/>
          <w:szCs w:val="28"/>
        </w:rPr>
        <w:t>єктами підприємства</w:t>
      </w:r>
      <w:r w:rsidRPr="00072122">
        <w:rPr>
          <w:rFonts w:cs="Times New Roman"/>
          <w:sz w:val="28"/>
          <w:szCs w:val="28"/>
        </w:rPr>
        <w:t xml:space="preserve"> розуміються </w:t>
      </w:r>
      <w:r w:rsidR="00BD29D6" w:rsidRPr="00072122">
        <w:rPr>
          <w:rFonts w:cs="Times New Roman"/>
          <w:sz w:val="28"/>
          <w:szCs w:val="28"/>
        </w:rPr>
        <w:t xml:space="preserve">як безпосередньо </w:t>
      </w:r>
      <w:r w:rsidRPr="00072122">
        <w:rPr>
          <w:rFonts w:cs="Times New Roman"/>
          <w:sz w:val="28"/>
          <w:szCs w:val="28"/>
        </w:rPr>
        <w:t>об</w:t>
      </w:r>
      <w:r w:rsidR="00AB2F1B" w:rsidRPr="00072122">
        <w:rPr>
          <w:rFonts w:cs="Times New Roman"/>
          <w:sz w:val="28"/>
          <w:szCs w:val="28"/>
        </w:rPr>
        <w:t>’</w:t>
      </w:r>
      <w:r w:rsidRPr="00072122">
        <w:rPr>
          <w:rFonts w:cs="Times New Roman"/>
          <w:sz w:val="28"/>
          <w:szCs w:val="28"/>
        </w:rPr>
        <w:t>єкти</w:t>
      </w:r>
      <w:r w:rsidR="00845099" w:rsidRPr="00072122">
        <w:rPr>
          <w:rFonts w:cs="Times New Roman"/>
          <w:sz w:val="28"/>
          <w:szCs w:val="28"/>
        </w:rPr>
        <w:t>,</w:t>
      </w:r>
      <w:r w:rsidRPr="00072122">
        <w:rPr>
          <w:rFonts w:cs="Times New Roman"/>
          <w:sz w:val="28"/>
          <w:szCs w:val="28"/>
        </w:rPr>
        <w:t xml:space="preserve"> так і </w:t>
      </w:r>
      <w:r w:rsidR="00BD29D6" w:rsidRPr="00072122">
        <w:rPr>
          <w:rFonts w:cs="Times New Roman"/>
          <w:sz w:val="28"/>
          <w:szCs w:val="28"/>
        </w:rPr>
        <w:t xml:space="preserve">окремі </w:t>
      </w:r>
      <w:r w:rsidRPr="00072122">
        <w:rPr>
          <w:rFonts w:cs="Times New Roman"/>
          <w:sz w:val="28"/>
          <w:szCs w:val="28"/>
        </w:rPr>
        <w:t xml:space="preserve">приміщення, що </w:t>
      </w:r>
      <w:r w:rsidR="00BD29D6" w:rsidRPr="00072122">
        <w:rPr>
          <w:rFonts w:cs="Times New Roman"/>
          <w:sz w:val="28"/>
          <w:szCs w:val="28"/>
        </w:rPr>
        <w:t xml:space="preserve">знаходяться поза межами </w:t>
      </w:r>
      <w:r w:rsidR="00BD29D6" w:rsidRPr="00072122">
        <w:rPr>
          <w:rFonts w:cs="Times New Roman"/>
          <w:sz w:val="28"/>
          <w:szCs w:val="28"/>
        </w:rPr>
        <w:lastRenderedPageBreak/>
        <w:t xml:space="preserve">об’єктів (наприклад офіс в бізнес-центрі, розташований поза територією виробничих потужностей підприємства) та </w:t>
      </w:r>
      <w:r w:rsidRPr="00072122">
        <w:rPr>
          <w:rFonts w:cs="Times New Roman"/>
          <w:sz w:val="28"/>
          <w:szCs w:val="28"/>
        </w:rPr>
        <w:t>використовуються ним для здійснення своєї діяльності.</w:t>
      </w:r>
    </w:p>
    <w:p w14:paraId="29A55015" w14:textId="0CDBBF04" w:rsidR="006D4A3E" w:rsidRPr="00072122" w:rsidRDefault="00FE3C3E"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 xml:space="preserve">6.2.1 </w:t>
      </w:r>
    </w:p>
    <w:p w14:paraId="2A40C039" w14:textId="013C6FD3" w:rsidR="00F5500A" w:rsidRPr="00072122" w:rsidRDefault="00F5500A" w:rsidP="003B0424">
      <w:pPr>
        <w:pStyle w:val="a3"/>
        <w:spacing w:before="120"/>
        <w:ind w:left="0" w:firstLine="567"/>
        <w:jc w:val="both"/>
        <w:rPr>
          <w:rFonts w:cs="Times New Roman"/>
          <w:sz w:val="28"/>
          <w:szCs w:val="28"/>
        </w:rPr>
      </w:pPr>
      <w:r w:rsidRPr="00072122">
        <w:rPr>
          <w:rFonts w:cs="Times New Roman"/>
          <w:sz w:val="28"/>
          <w:szCs w:val="28"/>
        </w:rPr>
        <w:t xml:space="preserve">Зовнішня обмежувальна лінія включає в себе паркани, огорожі, інші </w:t>
      </w:r>
      <w:r w:rsidR="00FE4650" w:rsidRPr="00072122">
        <w:rPr>
          <w:rFonts w:cs="Times New Roman"/>
          <w:sz w:val="28"/>
          <w:szCs w:val="28"/>
        </w:rPr>
        <w:t xml:space="preserve">інженерні конструкції, </w:t>
      </w:r>
      <w:r w:rsidR="00704F4A" w:rsidRPr="00072122">
        <w:rPr>
          <w:rFonts w:cs="Times New Roman"/>
          <w:sz w:val="28"/>
          <w:szCs w:val="28"/>
        </w:rPr>
        <w:t>ворота, шлагбауми</w:t>
      </w:r>
      <w:r w:rsidR="00FE4650" w:rsidRPr="00072122">
        <w:rPr>
          <w:rFonts w:cs="Times New Roman"/>
          <w:sz w:val="28"/>
          <w:szCs w:val="28"/>
        </w:rPr>
        <w:t xml:space="preserve"> </w:t>
      </w:r>
      <w:r w:rsidR="00704F4A" w:rsidRPr="00072122">
        <w:rPr>
          <w:rFonts w:cs="Times New Roman"/>
          <w:sz w:val="28"/>
          <w:szCs w:val="28"/>
        </w:rPr>
        <w:t>тощо</w:t>
      </w:r>
      <w:r w:rsidRPr="00072122">
        <w:rPr>
          <w:rFonts w:cs="Times New Roman"/>
          <w:sz w:val="28"/>
          <w:szCs w:val="28"/>
        </w:rPr>
        <w:t>, встановлені по периметру території підприємства</w:t>
      </w:r>
      <w:r w:rsidR="00704F4A" w:rsidRPr="00072122">
        <w:rPr>
          <w:rFonts w:cs="Times New Roman"/>
          <w:sz w:val="28"/>
          <w:szCs w:val="28"/>
        </w:rPr>
        <w:t>.</w:t>
      </w:r>
    </w:p>
    <w:p w14:paraId="474AE002" w14:textId="4DB980FE" w:rsidR="001E20AA" w:rsidRPr="00072122" w:rsidRDefault="00631AD8"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1E20AA" w:rsidRPr="00072122">
        <w:rPr>
          <w:rFonts w:cs="Times New Roman"/>
          <w:sz w:val="28"/>
          <w:szCs w:val="28"/>
        </w:rPr>
        <w:t>підпункт</w:t>
      </w:r>
      <w:r w:rsidRPr="00072122">
        <w:rPr>
          <w:rFonts w:cs="Times New Roman"/>
          <w:sz w:val="28"/>
          <w:szCs w:val="28"/>
        </w:rPr>
        <w:t>у</w:t>
      </w:r>
      <w:r w:rsidR="001E20AA" w:rsidRPr="00072122">
        <w:rPr>
          <w:rFonts w:cs="Times New Roman"/>
          <w:sz w:val="28"/>
          <w:szCs w:val="28"/>
        </w:rPr>
        <w:t xml:space="preserve"> а) необхідно навести інформацію щодо встановлених зовнішніх обмежень навколо об</w:t>
      </w:r>
      <w:r w:rsidR="00AB2F1B" w:rsidRPr="00072122">
        <w:rPr>
          <w:rFonts w:cs="Times New Roman"/>
          <w:sz w:val="28"/>
          <w:szCs w:val="28"/>
        </w:rPr>
        <w:t>’</w:t>
      </w:r>
      <w:r w:rsidR="001E20AA" w:rsidRPr="00072122">
        <w:rPr>
          <w:rFonts w:cs="Times New Roman"/>
          <w:sz w:val="28"/>
          <w:szCs w:val="28"/>
        </w:rPr>
        <w:t>єктів підприємства (наприклад, огорожі і ворота).</w:t>
      </w:r>
    </w:p>
    <w:p w14:paraId="2F79B6F2" w14:textId="21E9EE28" w:rsidR="00F36398" w:rsidRPr="00072122" w:rsidRDefault="00F36398" w:rsidP="003B0424">
      <w:pPr>
        <w:pStyle w:val="a3"/>
        <w:spacing w:before="120"/>
        <w:ind w:left="0" w:firstLine="567"/>
        <w:jc w:val="both"/>
        <w:rPr>
          <w:rFonts w:cs="Times New Roman"/>
          <w:sz w:val="28"/>
          <w:szCs w:val="28"/>
        </w:rPr>
      </w:pPr>
      <w:r w:rsidRPr="00072122">
        <w:rPr>
          <w:rFonts w:cs="Times New Roman"/>
          <w:sz w:val="28"/>
          <w:szCs w:val="28"/>
        </w:rPr>
        <w:t>Я</w:t>
      </w:r>
      <w:r w:rsidR="00704F4A" w:rsidRPr="00072122">
        <w:rPr>
          <w:rFonts w:cs="Times New Roman"/>
          <w:sz w:val="28"/>
          <w:szCs w:val="28"/>
        </w:rPr>
        <w:t xml:space="preserve">кщо територія підприємства </w:t>
      </w:r>
      <w:r w:rsidR="00F85D05" w:rsidRPr="00072122">
        <w:rPr>
          <w:rFonts w:cs="Times New Roman"/>
          <w:sz w:val="28"/>
          <w:szCs w:val="28"/>
        </w:rPr>
        <w:t>обмежена територією об</w:t>
      </w:r>
      <w:r w:rsidR="00AB2F1B" w:rsidRPr="00072122">
        <w:rPr>
          <w:rFonts w:cs="Times New Roman"/>
          <w:sz w:val="28"/>
          <w:szCs w:val="28"/>
        </w:rPr>
        <w:t>’</w:t>
      </w:r>
      <w:r w:rsidR="00F85D05" w:rsidRPr="00072122">
        <w:rPr>
          <w:rFonts w:cs="Times New Roman"/>
          <w:sz w:val="28"/>
          <w:szCs w:val="28"/>
        </w:rPr>
        <w:t>єкта</w:t>
      </w:r>
      <w:r w:rsidRPr="00072122">
        <w:rPr>
          <w:rFonts w:cs="Times New Roman"/>
          <w:sz w:val="28"/>
          <w:szCs w:val="28"/>
        </w:rPr>
        <w:t xml:space="preserve">, </w:t>
      </w:r>
      <w:r w:rsidR="00F85D05" w:rsidRPr="00072122">
        <w:rPr>
          <w:rFonts w:cs="Times New Roman"/>
          <w:sz w:val="28"/>
          <w:szCs w:val="28"/>
        </w:rPr>
        <w:t xml:space="preserve">що не передбачає можливості встановлення паркану, огорожі тощо, </w:t>
      </w:r>
      <w:r w:rsidR="00704F4A" w:rsidRPr="00072122">
        <w:rPr>
          <w:rFonts w:cs="Times New Roman"/>
          <w:sz w:val="28"/>
          <w:szCs w:val="28"/>
        </w:rPr>
        <w:t xml:space="preserve">то під зовнішньою обмежувальною </w:t>
      </w:r>
      <w:r w:rsidR="008D4308" w:rsidRPr="00072122">
        <w:rPr>
          <w:rFonts w:cs="Times New Roman"/>
          <w:sz w:val="28"/>
          <w:szCs w:val="28"/>
        </w:rPr>
        <w:t>лінією</w:t>
      </w:r>
      <w:r w:rsidR="00704F4A" w:rsidRPr="00072122">
        <w:rPr>
          <w:rFonts w:cs="Times New Roman"/>
          <w:sz w:val="28"/>
          <w:szCs w:val="28"/>
        </w:rPr>
        <w:t xml:space="preserve"> </w:t>
      </w:r>
      <w:r w:rsidR="00B166A3" w:rsidRPr="00072122">
        <w:rPr>
          <w:rFonts w:cs="Times New Roman"/>
          <w:sz w:val="28"/>
          <w:szCs w:val="28"/>
        </w:rPr>
        <w:t xml:space="preserve">маються на увазі </w:t>
      </w:r>
      <w:r w:rsidR="002D444E" w:rsidRPr="00072122">
        <w:rPr>
          <w:rFonts w:cs="Times New Roman"/>
          <w:sz w:val="28"/>
          <w:szCs w:val="28"/>
        </w:rPr>
        <w:t xml:space="preserve">обмежувальні конструкції по </w:t>
      </w:r>
      <w:r w:rsidR="00704F4A" w:rsidRPr="00072122">
        <w:rPr>
          <w:rFonts w:cs="Times New Roman"/>
          <w:sz w:val="28"/>
          <w:szCs w:val="28"/>
        </w:rPr>
        <w:t>периметр</w:t>
      </w:r>
      <w:r w:rsidR="002D444E" w:rsidRPr="00072122">
        <w:rPr>
          <w:rFonts w:cs="Times New Roman"/>
          <w:sz w:val="28"/>
          <w:szCs w:val="28"/>
        </w:rPr>
        <w:t>у</w:t>
      </w:r>
      <w:r w:rsidR="00704F4A" w:rsidRPr="00072122">
        <w:rPr>
          <w:rFonts w:cs="Times New Roman"/>
          <w:sz w:val="28"/>
          <w:szCs w:val="28"/>
        </w:rPr>
        <w:t xml:space="preserve"> </w:t>
      </w:r>
      <w:r w:rsidRPr="00072122">
        <w:rPr>
          <w:rFonts w:cs="Times New Roman"/>
          <w:sz w:val="28"/>
          <w:szCs w:val="28"/>
        </w:rPr>
        <w:t>такого об</w:t>
      </w:r>
      <w:r w:rsidR="00AB2F1B" w:rsidRPr="00072122">
        <w:rPr>
          <w:rFonts w:cs="Times New Roman"/>
          <w:sz w:val="28"/>
          <w:szCs w:val="28"/>
        </w:rPr>
        <w:t>’</w:t>
      </w:r>
      <w:r w:rsidRPr="00072122">
        <w:rPr>
          <w:rFonts w:cs="Times New Roman"/>
          <w:sz w:val="28"/>
          <w:szCs w:val="28"/>
        </w:rPr>
        <w:t>єкт</w:t>
      </w:r>
      <w:r w:rsidR="00B166A3" w:rsidRPr="00072122">
        <w:rPr>
          <w:rFonts w:cs="Times New Roman"/>
          <w:sz w:val="28"/>
          <w:szCs w:val="28"/>
        </w:rPr>
        <w:t>а</w:t>
      </w:r>
      <w:r w:rsidRPr="00072122">
        <w:rPr>
          <w:rFonts w:cs="Times New Roman"/>
          <w:sz w:val="28"/>
          <w:szCs w:val="28"/>
        </w:rPr>
        <w:t xml:space="preserve"> (</w:t>
      </w:r>
      <w:r w:rsidR="00B166A3" w:rsidRPr="00072122">
        <w:rPr>
          <w:rFonts w:cs="Times New Roman"/>
          <w:sz w:val="28"/>
          <w:szCs w:val="28"/>
        </w:rPr>
        <w:t xml:space="preserve">стіни, </w:t>
      </w:r>
      <w:r w:rsidRPr="00072122">
        <w:rPr>
          <w:rFonts w:cs="Times New Roman"/>
          <w:sz w:val="28"/>
          <w:szCs w:val="28"/>
        </w:rPr>
        <w:t>стел</w:t>
      </w:r>
      <w:r w:rsidR="00B166A3" w:rsidRPr="00072122">
        <w:rPr>
          <w:rFonts w:cs="Times New Roman"/>
          <w:sz w:val="28"/>
          <w:szCs w:val="28"/>
        </w:rPr>
        <w:t>я</w:t>
      </w:r>
      <w:r w:rsidRPr="00072122">
        <w:rPr>
          <w:rFonts w:cs="Times New Roman"/>
          <w:sz w:val="28"/>
          <w:szCs w:val="28"/>
        </w:rPr>
        <w:t xml:space="preserve">, вікна, </w:t>
      </w:r>
      <w:r w:rsidR="00B166A3" w:rsidRPr="00072122">
        <w:rPr>
          <w:rFonts w:cs="Times New Roman"/>
          <w:sz w:val="28"/>
          <w:szCs w:val="28"/>
        </w:rPr>
        <w:t xml:space="preserve">двері, </w:t>
      </w:r>
      <w:r w:rsidRPr="00072122">
        <w:rPr>
          <w:rFonts w:cs="Times New Roman"/>
          <w:sz w:val="28"/>
          <w:szCs w:val="28"/>
        </w:rPr>
        <w:t>в</w:t>
      </w:r>
      <w:r w:rsidR="00B166A3" w:rsidRPr="00072122">
        <w:rPr>
          <w:rFonts w:cs="Times New Roman"/>
          <w:sz w:val="28"/>
          <w:szCs w:val="28"/>
        </w:rPr>
        <w:t>орота</w:t>
      </w:r>
      <w:r w:rsidRPr="00072122">
        <w:rPr>
          <w:rFonts w:cs="Times New Roman"/>
          <w:sz w:val="28"/>
          <w:szCs w:val="28"/>
        </w:rPr>
        <w:t xml:space="preserve">, </w:t>
      </w:r>
      <w:r w:rsidR="00B166A3" w:rsidRPr="00072122">
        <w:rPr>
          <w:rFonts w:cs="Times New Roman"/>
          <w:sz w:val="28"/>
          <w:szCs w:val="28"/>
        </w:rPr>
        <w:t xml:space="preserve">підлога, </w:t>
      </w:r>
      <w:r w:rsidRPr="00072122">
        <w:rPr>
          <w:rFonts w:cs="Times New Roman"/>
          <w:sz w:val="28"/>
          <w:szCs w:val="28"/>
        </w:rPr>
        <w:t>дах</w:t>
      </w:r>
      <w:r w:rsidR="00B166A3" w:rsidRPr="00072122">
        <w:rPr>
          <w:rFonts w:cs="Times New Roman"/>
          <w:sz w:val="28"/>
          <w:szCs w:val="28"/>
        </w:rPr>
        <w:t xml:space="preserve"> </w:t>
      </w:r>
      <w:r w:rsidRPr="00072122">
        <w:rPr>
          <w:rFonts w:cs="Times New Roman"/>
          <w:sz w:val="28"/>
          <w:szCs w:val="28"/>
        </w:rPr>
        <w:t>тощо).</w:t>
      </w:r>
    </w:p>
    <w:p w14:paraId="7716D5A1" w14:textId="2662441B" w:rsidR="00704F4A" w:rsidRPr="00072122" w:rsidRDefault="00F36398" w:rsidP="003B0424">
      <w:pPr>
        <w:pStyle w:val="a3"/>
        <w:spacing w:before="120"/>
        <w:ind w:left="0" w:firstLine="567"/>
        <w:jc w:val="both"/>
        <w:rPr>
          <w:rFonts w:cs="Times New Roman"/>
          <w:sz w:val="28"/>
          <w:szCs w:val="28"/>
        </w:rPr>
      </w:pPr>
      <w:r w:rsidRPr="00072122">
        <w:rPr>
          <w:rFonts w:cs="Times New Roman"/>
          <w:sz w:val="28"/>
          <w:szCs w:val="28"/>
        </w:rPr>
        <w:t>В деяких випадках зовнішня обмежувальна лінія може належати іншому суб</w:t>
      </w:r>
      <w:r w:rsidR="00AB2F1B" w:rsidRPr="00072122">
        <w:rPr>
          <w:rFonts w:cs="Times New Roman"/>
          <w:sz w:val="28"/>
          <w:szCs w:val="28"/>
        </w:rPr>
        <w:t>’</w:t>
      </w:r>
      <w:r w:rsidRPr="00072122">
        <w:rPr>
          <w:rFonts w:cs="Times New Roman"/>
          <w:sz w:val="28"/>
          <w:szCs w:val="28"/>
        </w:rPr>
        <w:t xml:space="preserve">єкту </w:t>
      </w:r>
      <w:r w:rsidR="00A915F4" w:rsidRPr="00072122">
        <w:rPr>
          <w:rFonts w:cs="Times New Roman"/>
          <w:sz w:val="28"/>
          <w:szCs w:val="28"/>
        </w:rPr>
        <w:t>господарювання</w:t>
      </w:r>
      <w:r w:rsidRPr="00072122">
        <w:rPr>
          <w:rFonts w:cs="Times New Roman"/>
          <w:sz w:val="28"/>
          <w:szCs w:val="28"/>
        </w:rPr>
        <w:t>, на території якого знаходяться об</w:t>
      </w:r>
      <w:r w:rsidR="00AB2F1B" w:rsidRPr="00072122">
        <w:rPr>
          <w:rFonts w:cs="Times New Roman"/>
          <w:sz w:val="28"/>
          <w:szCs w:val="28"/>
        </w:rPr>
        <w:t>’</w:t>
      </w:r>
      <w:r w:rsidRPr="00072122">
        <w:rPr>
          <w:rFonts w:cs="Times New Roman"/>
          <w:sz w:val="28"/>
          <w:szCs w:val="28"/>
        </w:rPr>
        <w:t xml:space="preserve">єкти </w:t>
      </w:r>
      <w:r w:rsidR="00F85D05" w:rsidRPr="00072122">
        <w:rPr>
          <w:rFonts w:cs="Times New Roman"/>
          <w:sz w:val="28"/>
          <w:szCs w:val="28"/>
        </w:rPr>
        <w:t xml:space="preserve">підприємства </w:t>
      </w:r>
      <w:r w:rsidRPr="00072122">
        <w:rPr>
          <w:rFonts w:cs="Times New Roman"/>
          <w:sz w:val="28"/>
          <w:szCs w:val="28"/>
        </w:rPr>
        <w:t xml:space="preserve">(наприклад, </w:t>
      </w:r>
      <w:r w:rsidR="006B3B7B" w:rsidRPr="00072122">
        <w:rPr>
          <w:rFonts w:cs="Times New Roman"/>
          <w:sz w:val="28"/>
          <w:szCs w:val="28"/>
        </w:rPr>
        <w:t xml:space="preserve">у разі оренди </w:t>
      </w:r>
      <w:r w:rsidRPr="00072122">
        <w:rPr>
          <w:rFonts w:cs="Times New Roman"/>
          <w:sz w:val="28"/>
          <w:szCs w:val="28"/>
        </w:rPr>
        <w:t xml:space="preserve">складського приміщення на території </w:t>
      </w:r>
      <w:r w:rsidR="00C97231" w:rsidRPr="00072122">
        <w:rPr>
          <w:rFonts w:cs="Times New Roman"/>
          <w:sz w:val="28"/>
          <w:szCs w:val="28"/>
        </w:rPr>
        <w:t xml:space="preserve">логістичного комплексу, офісного приміщення в </w:t>
      </w:r>
      <w:r w:rsidR="006B3B7B" w:rsidRPr="00072122">
        <w:rPr>
          <w:rFonts w:cs="Times New Roman"/>
          <w:sz w:val="28"/>
          <w:szCs w:val="28"/>
        </w:rPr>
        <w:t xml:space="preserve">багатоповерховій </w:t>
      </w:r>
      <w:r w:rsidR="00C97231" w:rsidRPr="00072122">
        <w:rPr>
          <w:rFonts w:cs="Times New Roman"/>
          <w:sz w:val="28"/>
          <w:szCs w:val="28"/>
        </w:rPr>
        <w:t>будівлі</w:t>
      </w:r>
      <w:r w:rsidR="00F85D05" w:rsidRPr="00072122">
        <w:rPr>
          <w:rFonts w:cs="Times New Roman"/>
          <w:sz w:val="28"/>
          <w:szCs w:val="28"/>
        </w:rPr>
        <w:t xml:space="preserve"> тощо</w:t>
      </w:r>
      <w:r w:rsidRPr="00072122">
        <w:rPr>
          <w:rFonts w:cs="Times New Roman"/>
          <w:sz w:val="28"/>
          <w:szCs w:val="28"/>
        </w:rPr>
        <w:t>)</w:t>
      </w:r>
      <w:r w:rsidR="00C97231" w:rsidRPr="00072122">
        <w:rPr>
          <w:rFonts w:cs="Times New Roman"/>
          <w:sz w:val="28"/>
          <w:szCs w:val="28"/>
        </w:rPr>
        <w:t>. В таких випадках забезпечення таким суб</w:t>
      </w:r>
      <w:r w:rsidR="00AB2F1B" w:rsidRPr="00072122">
        <w:rPr>
          <w:rFonts w:cs="Times New Roman"/>
          <w:sz w:val="28"/>
          <w:szCs w:val="28"/>
        </w:rPr>
        <w:t>’</w:t>
      </w:r>
      <w:r w:rsidR="00C97231" w:rsidRPr="00072122">
        <w:rPr>
          <w:rFonts w:cs="Times New Roman"/>
          <w:sz w:val="28"/>
          <w:szCs w:val="28"/>
        </w:rPr>
        <w:t xml:space="preserve">єктом </w:t>
      </w:r>
      <w:r w:rsidR="00453026" w:rsidRPr="00072122">
        <w:rPr>
          <w:rFonts w:cs="Times New Roman"/>
          <w:sz w:val="28"/>
          <w:szCs w:val="28"/>
        </w:rPr>
        <w:t xml:space="preserve">господарювання </w:t>
      </w:r>
      <w:r w:rsidR="00C97231" w:rsidRPr="00072122">
        <w:rPr>
          <w:rFonts w:cs="Times New Roman"/>
          <w:sz w:val="28"/>
          <w:szCs w:val="28"/>
        </w:rPr>
        <w:t>належної охорони зовнішньої обмежувальної лінії може бути додатковим підтвердженням</w:t>
      </w:r>
      <w:r w:rsidR="00453026" w:rsidRPr="00072122">
        <w:rPr>
          <w:rFonts w:cs="Times New Roman"/>
          <w:sz w:val="28"/>
          <w:szCs w:val="28"/>
        </w:rPr>
        <w:t xml:space="preserve"> </w:t>
      </w:r>
      <w:r w:rsidR="001E20AA" w:rsidRPr="00072122">
        <w:rPr>
          <w:rFonts w:cs="Times New Roman"/>
          <w:sz w:val="28"/>
          <w:szCs w:val="28"/>
        </w:rPr>
        <w:t xml:space="preserve">відповідності підприємства </w:t>
      </w:r>
      <w:r w:rsidR="001E20AA" w:rsidRPr="00072122">
        <w:rPr>
          <w:sz w:val="28"/>
        </w:rPr>
        <w:t>критерію «дотримання стандартів безпеки та надійності»</w:t>
      </w:r>
      <w:r w:rsidR="001E20AA" w:rsidRPr="00072122">
        <w:rPr>
          <w:rFonts w:cs="Times New Roman"/>
          <w:sz w:val="28"/>
          <w:szCs w:val="28"/>
        </w:rPr>
        <w:t xml:space="preserve"> </w:t>
      </w:r>
      <w:r w:rsidR="00C97231" w:rsidRPr="00072122">
        <w:rPr>
          <w:rFonts w:cs="Times New Roman"/>
          <w:sz w:val="28"/>
          <w:szCs w:val="28"/>
        </w:rPr>
        <w:t>в частині безпеки та охорони зовнішньої обмежувальної лінії об</w:t>
      </w:r>
      <w:r w:rsidR="00AB2F1B" w:rsidRPr="00072122">
        <w:rPr>
          <w:rFonts w:cs="Times New Roman"/>
          <w:sz w:val="28"/>
          <w:szCs w:val="28"/>
        </w:rPr>
        <w:t>’</w:t>
      </w:r>
      <w:r w:rsidR="00C97231" w:rsidRPr="00072122">
        <w:rPr>
          <w:rFonts w:cs="Times New Roman"/>
          <w:sz w:val="28"/>
          <w:szCs w:val="28"/>
        </w:rPr>
        <w:t>єктів.</w:t>
      </w:r>
    </w:p>
    <w:p w14:paraId="0666E631" w14:textId="003223B2" w:rsidR="00A23E9B" w:rsidRPr="00072122" w:rsidRDefault="003562CD" w:rsidP="003B0424">
      <w:pPr>
        <w:pStyle w:val="a3"/>
        <w:spacing w:before="120"/>
        <w:ind w:left="0" w:firstLine="567"/>
        <w:jc w:val="both"/>
        <w:rPr>
          <w:rFonts w:cs="Times New Roman"/>
          <w:sz w:val="28"/>
          <w:szCs w:val="28"/>
        </w:rPr>
      </w:pPr>
      <w:r w:rsidRPr="00072122">
        <w:rPr>
          <w:rFonts w:cs="Times New Roman"/>
          <w:sz w:val="28"/>
          <w:szCs w:val="28"/>
        </w:rPr>
        <w:t xml:space="preserve">Підприємство </w:t>
      </w:r>
      <w:r w:rsidR="00453026" w:rsidRPr="00072122">
        <w:rPr>
          <w:rFonts w:cs="Times New Roman"/>
          <w:sz w:val="28"/>
          <w:szCs w:val="28"/>
        </w:rPr>
        <w:t xml:space="preserve">має </w:t>
      </w:r>
      <w:r w:rsidR="00A23E9B" w:rsidRPr="00072122">
        <w:rPr>
          <w:rFonts w:cs="Times New Roman"/>
          <w:sz w:val="28"/>
          <w:szCs w:val="28"/>
        </w:rPr>
        <w:t xml:space="preserve">забезпечити надійність всіх зовнішніх і внутрішніх вікон, воріт, огорожі тощо, наприклад, за допомогою </w:t>
      </w:r>
      <w:r w:rsidR="00E21C00" w:rsidRPr="00072122">
        <w:rPr>
          <w:rFonts w:cs="Times New Roman"/>
          <w:sz w:val="28"/>
          <w:szCs w:val="28"/>
        </w:rPr>
        <w:t xml:space="preserve">використання систем сигналізації, відеоспостереження, </w:t>
      </w:r>
      <w:r w:rsidR="00A23E9B" w:rsidRPr="00072122">
        <w:rPr>
          <w:rFonts w:cs="Times New Roman"/>
          <w:sz w:val="28"/>
          <w:szCs w:val="28"/>
        </w:rPr>
        <w:t>замків та інших пристроїв для замикання, тощо.</w:t>
      </w:r>
    </w:p>
    <w:p w14:paraId="24CA9EDE" w14:textId="219ACA76" w:rsidR="001E20AA" w:rsidRPr="00072122" w:rsidRDefault="00453026"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1E20AA" w:rsidRPr="00072122">
        <w:rPr>
          <w:rFonts w:cs="Times New Roman"/>
          <w:sz w:val="28"/>
          <w:szCs w:val="28"/>
        </w:rPr>
        <w:t>під</w:t>
      </w:r>
      <w:r w:rsidR="007A084B" w:rsidRPr="00072122">
        <w:rPr>
          <w:rFonts w:cs="Times New Roman"/>
          <w:sz w:val="28"/>
          <w:szCs w:val="28"/>
        </w:rPr>
        <w:t>пункт</w:t>
      </w:r>
      <w:r w:rsidRPr="00072122">
        <w:rPr>
          <w:rFonts w:cs="Times New Roman"/>
          <w:sz w:val="28"/>
          <w:szCs w:val="28"/>
        </w:rPr>
        <w:t>у</w:t>
      </w:r>
      <w:r w:rsidR="001E20AA" w:rsidRPr="00072122">
        <w:rPr>
          <w:rFonts w:cs="Times New Roman"/>
          <w:sz w:val="28"/>
          <w:szCs w:val="28"/>
        </w:rPr>
        <w:t xml:space="preserve"> б)</w:t>
      </w:r>
      <w:r w:rsidR="007A084B" w:rsidRPr="00072122">
        <w:rPr>
          <w:rFonts w:cs="Times New Roman"/>
          <w:sz w:val="28"/>
          <w:szCs w:val="28"/>
        </w:rPr>
        <w:t xml:space="preserve"> необхідно навести детальну інформацію</w:t>
      </w:r>
      <w:r w:rsidR="006D4A3E" w:rsidRPr="00072122">
        <w:rPr>
          <w:rFonts w:cs="Times New Roman"/>
          <w:sz w:val="28"/>
          <w:szCs w:val="28"/>
        </w:rPr>
        <w:t xml:space="preserve"> </w:t>
      </w:r>
      <w:r w:rsidR="007A084B" w:rsidRPr="00072122">
        <w:rPr>
          <w:rFonts w:cs="Times New Roman"/>
          <w:sz w:val="28"/>
          <w:szCs w:val="28"/>
        </w:rPr>
        <w:t xml:space="preserve">щодо </w:t>
      </w:r>
      <w:r w:rsidR="006D4A3E" w:rsidRPr="00072122">
        <w:rPr>
          <w:rFonts w:cs="Times New Roman"/>
          <w:sz w:val="28"/>
          <w:szCs w:val="28"/>
        </w:rPr>
        <w:t>того, як</w:t>
      </w:r>
      <w:r w:rsidR="007A084B" w:rsidRPr="00072122">
        <w:rPr>
          <w:rFonts w:cs="Times New Roman"/>
          <w:sz w:val="28"/>
          <w:szCs w:val="28"/>
        </w:rPr>
        <w:t>им чином</w:t>
      </w:r>
      <w:r w:rsidR="006D4A3E" w:rsidRPr="00072122">
        <w:rPr>
          <w:rFonts w:cs="Times New Roman"/>
          <w:sz w:val="28"/>
          <w:szCs w:val="28"/>
        </w:rPr>
        <w:t xml:space="preserve"> перевіряється дотримання </w:t>
      </w:r>
      <w:r w:rsidR="008817C7" w:rsidRPr="00072122">
        <w:rPr>
          <w:rFonts w:cs="Times New Roman"/>
          <w:sz w:val="28"/>
          <w:szCs w:val="28"/>
        </w:rPr>
        <w:t>заходів</w:t>
      </w:r>
      <w:r w:rsidR="007A084B" w:rsidRPr="00072122">
        <w:rPr>
          <w:rFonts w:cs="Times New Roman"/>
          <w:sz w:val="28"/>
          <w:szCs w:val="28"/>
        </w:rPr>
        <w:t xml:space="preserve"> з </w:t>
      </w:r>
      <w:r w:rsidR="008817C7" w:rsidRPr="00072122">
        <w:rPr>
          <w:rFonts w:cs="Times New Roman"/>
          <w:sz w:val="28"/>
          <w:szCs w:val="28"/>
        </w:rPr>
        <w:t>охорони</w:t>
      </w:r>
      <w:r w:rsidR="006D4A3E" w:rsidRPr="00072122">
        <w:rPr>
          <w:rFonts w:cs="Times New Roman"/>
          <w:sz w:val="28"/>
          <w:szCs w:val="28"/>
        </w:rPr>
        <w:t xml:space="preserve">, </w:t>
      </w:r>
      <w:r w:rsidR="007A084B" w:rsidRPr="00072122">
        <w:rPr>
          <w:rFonts w:cs="Times New Roman"/>
          <w:sz w:val="28"/>
          <w:szCs w:val="28"/>
        </w:rPr>
        <w:t xml:space="preserve">як </w:t>
      </w:r>
      <w:r w:rsidR="006D4A3E" w:rsidRPr="00072122">
        <w:rPr>
          <w:rFonts w:cs="Times New Roman"/>
          <w:sz w:val="28"/>
          <w:szCs w:val="28"/>
        </w:rPr>
        <w:t xml:space="preserve">часто </w:t>
      </w:r>
      <w:r w:rsidR="007A084B" w:rsidRPr="00072122">
        <w:rPr>
          <w:rFonts w:cs="Times New Roman"/>
          <w:sz w:val="28"/>
          <w:szCs w:val="28"/>
        </w:rPr>
        <w:t xml:space="preserve">здійснюються </w:t>
      </w:r>
      <w:r w:rsidR="006D4A3E" w:rsidRPr="00072122">
        <w:rPr>
          <w:rFonts w:cs="Times New Roman"/>
          <w:sz w:val="28"/>
          <w:szCs w:val="28"/>
        </w:rPr>
        <w:t>перевірк</w:t>
      </w:r>
      <w:r w:rsidR="007A084B" w:rsidRPr="00072122">
        <w:rPr>
          <w:rFonts w:cs="Times New Roman"/>
          <w:sz w:val="28"/>
          <w:szCs w:val="28"/>
        </w:rPr>
        <w:t>и</w:t>
      </w:r>
      <w:r w:rsidR="006D4A3E" w:rsidRPr="00072122">
        <w:rPr>
          <w:rFonts w:cs="Times New Roman"/>
          <w:sz w:val="28"/>
          <w:szCs w:val="28"/>
        </w:rPr>
        <w:t xml:space="preserve"> </w:t>
      </w:r>
      <w:r w:rsidR="001E20AA" w:rsidRPr="00072122">
        <w:rPr>
          <w:rFonts w:cs="Times New Roman"/>
          <w:sz w:val="28"/>
          <w:szCs w:val="28"/>
        </w:rPr>
        <w:t>елементів зовнішньої обмежувальної лінії та документуються перевірки та їх результати.</w:t>
      </w:r>
    </w:p>
    <w:p w14:paraId="656B9FA7" w14:textId="0A96F412" w:rsidR="008817C7" w:rsidRPr="00072122" w:rsidRDefault="00453026"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1E20AA" w:rsidRPr="00072122">
        <w:rPr>
          <w:rFonts w:cs="Times New Roman"/>
          <w:sz w:val="28"/>
          <w:szCs w:val="28"/>
        </w:rPr>
        <w:t>підпункт</w:t>
      </w:r>
      <w:r w:rsidRPr="00072122">
        <w:rPr>
          <w:rFonts w:cs="Times New Roman"/>
          <w:sz w:val="28"/>
          <w:szCs w:val="28"/>
        </w:rPr>
        <w:t>у</w:t>
      </w:r>
      <w:r w:rsidR="001E20AA" w:rsidRPr="00072122">
        <w:rPr>
          <w:rFonts w:cs="Times New Roman"/>
          <w:sz w:val="28"/>
          <w:szCs w:val="28"/>
        </w:rPr>
        <w:t xml:space="preserve"> в) необхідно навести детальну інформацію щодо того, </w:t>
      </w:r>
      <w:r w:rsidR="006D4A3E" w:rsidRPr="00072122">
        <w:rPr>
          <w:rFonts w:cs="Times New Roman"/>
          <w:sz w:val="28"/>
          <w:szCs w:val="28"/>
        </w:rPr>
        <w:t>як</w:t>
      </w:r>
      <w:r w:rsidR="007A084B" w:rsidRPr="00072122">
        <w:rPr>
          <w:rFonts w:cs="Times New Roman"/>
          <w:sz w:val="28"/>
          <w:szCs w:val="28"/>
        </w:rPr>
        <w:t>им чином</w:t>
      </w:r>
      <w:r w:rsidR="006D4A3E" w:rsidRPr="00072122">
        <w:rPr>
          <w:rFonts w:cs="Times New Roman"/>
          <w:sz w:val="28"/>
          <w:szCs w:val="28"/>
        </w:rPr>
        <w:t xml:space="preserve"> </w:t>
      </w:r>
      <w:r w:rsidR="008817C7" w:rsidRPr="00072122">
        <w:rPr>
          <w:rFonts w:cs="Times New Roman"/>
          <w:sz w:val="28"/>
          <w:szCs w:val="28"/>
        </w:rPr>
        <w:t>здійснюється інформування про виявлені порушення, кому саме надається така інформація, а також які подальші заходи вживаються.</w:t>
      </w:r>
    </w:p>
    <w:p w14:paraId="67EB1670" w14:textId="1D1F04E3" w:rsidR="008817C7" w:rsidRPr="00072122" w:rsidRDefault="001E20AA" w:rsidP="003B0424">
      <w:pPr>
        <w:pStyle w:val="a3"/>
        <w:spacing w:before="120"/>
        <w:ind w:left="0" w:firstLine="567"/>
        <w:jc w:val="both"/>
        <w:rPr>
          <w:rFonts w:cs="Times New Roman"/>
          <w:sz w:val="28"/>
          <w:szCs w:val="28"/>
        </w:rPr>
      </w:pPr>
      <w:r w:rsidRPr="00072122">
        <w:rPr>
          <w:rFonts w:cs="Times New Roman"/>
          <w:sz w:val="28"/>
          <w:szCs w:val="28"/>
        </w:rPr>
        <w:t>Т</w:t>
      </w:r>
      <w:r w:rsidR="007A084B" w:rsidRPr="00072122">
        <w:rPr>
          <w:rFonts w:cs="Times New Roman"/>
          <w:sz w:val="28"/>
          <w:szCs w:val="28"/>
        </w:rPr>
        <w:t>акож</w:t>
      </w:r>
      <w:r w:rsidRPr="00072122">
        <w:rPr>
          <w:rFonts w:cs="Times New Roman"/>
          <w:sz w:val="28"/>
          <w:szCs w:val="28"/>
        </w:rPr>
        <w:t xml:space="preserve"> </w:t>
      </w:r>
      <w:r w:rsidR="007A084B" w:rsidRPr="00072122">
        <w:rPr>
          <w:rFonts w:cs="Times New Roman"/>
          <w:sz w:val="28"/>
          <w:szCs w:val="28"/>
        </w:rPr>
        <w:t xml:space="preserve">необхідно зазначити, </w:t>
      </w:r>
      <w:r w:rsidR="00C33593" w:rsidRPr="00072122">
        <w:rPr>
          <w:rFonts w:cs="Times New Roman"/>
          <w:sz w:val="28"/>
          <w:szCs w:val="28"/>
        </w:rPr>
        <w:t xml:space="preserve">чи відображені перелічені вище заходи у документах, зазначених у пункті 6.1.2 </w:t>
      </w:r>
      <w:r w:rsidR="00453026" w:rsidRPr="00072122">
        <w:rPr>
          <w:rFonts w:cs="Times New Roman"/>
          <w:sz w:val="28"/>
          <w:szCs w:val="28"/>
        </w:rPr>
        <w:t>а</w:t>
      </w:r>
      <w:r w:rsidR="00C33593" w:rsidRPr="00072122">
        <w:rPr>
          <w:rFonts w:cs="Times New Roman"/>
          <w:sz w:val="28"/>
          <w:szCs w:val="28"/>
        </w:rPr>
        <w:t>нкети</w:t>
      </w:r>
      <w:r w:rsidR="00580CC6" w:rsidRPr="00072122">
        <w:rPr>
          <w:rFonts w:cs="Times New Roman"/>
          <w:sz w:val="28"/>
          <w:szCs w:val="28"/>
        </w:rPr>
        <w:t xml:space="preserve"> самооцінки</w:t>
      </w:r>
      <w:r w:rsidR="007E2A25" w:rsidRPr="00072122">
        <w:rPr>
          <w:rFonts w:cs="Times New Roman"/>
          <w:sz w:val="28"/>
          <w:szCs w:val="28"/>
        </w:rPr>
        <w:t xml:space="preserve"> </w:t>
      </w:r>
      <w:r w:rsidR="007E2A25" w:rsidRPr="00072122">
        <w:rPr>
          <w:rFonts w:cs="Times New Roman"/>
          <w:color w:val="000000" w:themeColor="text1"/>
          <w:sz w:val="28"/>
          <w:szCs w:val="28"/>
        </w:rPr>
        <w:t>підприємства</w:t>
      </w:r>
      <w:r w:rsidR="008817C7" w:rsidRPr="00072122">
        <w:rPr>
          <w:rFonts w:cs="Times New Roman"/>
          <w:sz w:val="28"/>
          <w:szCs w:val="28"/>
        </w:rPr>
        <w:t>, та де саме</w:t>
      </w:r>
      <w:r w:rsidR="00A6498F" w:rsidRPr="00072122">
        <w:rPr>
          <w:rFonts w:cs="Times New Roman"/>
          <w:sz w:val="28"/>
          <w:szCs w:val="28"/>
        </w:rPr>
        <w:t>.</w:t>
      </w:r>
    </w:p>
    <w:p w14:paraId="298B1228" w14:textId="013D5B94"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C57FAF" w:rsidRPr="00072122">
        <w:rPr>
          <w:rFonts w:cs="Times New Roman"/>
          <w:sz w:val="28"/>
          <w:szCs w:val="28"/>
        </w:rPr>
        <w:t>6.2.2</w:t>
      </w:r>
    </w:p>
    <w:p w14:paraId="57445C57" w14:textId="0E86147D" w:rsidR="002A284D" w:rsidRPr="00072122" w:rsidRDefault="00A16749"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C736A3" w:rsidRPr="00072122">
        <w:rPr>
          <w:rFonts w:cs="Times New Roman"/>
          <w:sz w:val="28"/>
          <w:szCs w:val="28"/>
        </w:rPr>
        <w:t>під</w:t>
      </w:r>
      <w:r w:rsidR="001E20AA" w:rsidRPr="00072122">
        <w:rPr>
          <w:rFonts w:cs="Times New Roman"/>
          <w:sz w:val="28"/>
          <w:szCs w:val="28"/>
        </w:rPr>
        <w:t>пункт</w:t>
      </w:r>
      <w:r w:rsidRPr="00072122">
        <w:rPr>
          <w:rFonts w:cs="Times New Roman"/>
          <w:sz w:val="28"/>
          <w:szCs w:val="28"/>
        </w:rPr>
        <w:t>у</w:t>
      </w:r>
      <w:r w:rsidR="00C736A3" w:rsidRPr="00072122">
        <w:rPr>
          <w:rFonts w:cs="Times New Roman"/>
          <w:sz w:val="28"/>
          <w:szCs w:val="28"/>
        </w:rPr>
        <w:t xml:space="preserve"> а</w:t>
      </w:r>
      <w:r w:rsidR="001E20AA" w:rsidRPr="00072122">
        <w:rPr>
          <w:rFonts w:cs="Times New Roman"/>
          <w:sz w:val="28"/>
          <w:szCs w:val="28"/>
        </w:rPr>
        <w:t xml:space="preserve">) </w:t>
      </w:r>
      <w:r w:rsidRPr="00072122">
        <w:rPr>
          <w:rFonts w:cs="Times New Roman"/>
          <w:sz w:val="28"/>
          <w:szCs w:val="28"/>
        </w:rPr>
        <w:t xml:space="preserve">комісії з оцінки відповідності </w:t>
      </w:r>
      <w:r w:rsidR="001E20AA" w:rsidRPr="00072122">
        <w:rPr>
          <w:rFonts w:cs="Times New Roman"/>
          <w:sz w:val="28"/>
          <w:szCs w:val="28"/>
        </w:rPr>
        <w:t xml:space="preserve">необхідно </w:t>
      </w:r>
      <w:r w:rsidRPr="00072122">
        <w:rPr>
          <w:rFonts w:cs="Times New Roman"/>
          <w:sz w:val="28"/>
          <w:szCs w:val="28"/>
        </w:rPr>
        <w:t xml:space="preserve">буде пред’явити </w:t>
      </w:r>
      <w:r w:rsidR="001E20AA" w:rsidRPr="00072122">
        <w:rPr>
          <w:rFonts w:cs="Times New Roman"/>
          <w:sz w:val="28"/>
          <w:szCs w:val="28"/>
        </w:rPr>
        <w:t xml:space="preserve">інформацію щодо </w:t>
      </w:r>
      <w:r w:rsidR="006D4A3E" w:rsidRPr="00072122">
        <w:rPr>
          <w:rFonts w:cs="Times New Roman"/>
          <w:sz w:val="28"/>
          <w:szCs w:val="28"/>
        </w:rPr>
        <w:t xml:space="preserve">всіх </w:t>
      </w:r>
      <w:r w:rsidR="002A284D" w:rsidRPr="00072122">
        <w:rPr>
          <w:rFonts w:cs="Times New Roman"/>
          <w:sz w:val="28"/>
          <w:szCs w:val="28"/>
        </w:rPr>
        <w:t xml:space="preserve">точок </w:t>
      </w:r>
      <w:r w:rsidR="006D4A3E" w:rsidRPr="00072122">
        <w:rPr>
          <w:rFonts w:cs="Times New Roman"/>
          <w:sz w:val="28"/>
          <w:szCs w:val="28"/>
        </w:rPr>
        <w:t>доступу</w:t>
      </w:r>
      <w:r w:rsidR="002A284D" w:rsidRPr="00072122">
        <w:rPr>
          <w:rFonts w:cs="Times New Roman"/>
          <w:sz w:val="28"/>
          <w:szCs w:val="28"/>
        </w:rPr>
        <w:t xml:space="preserve"> </w:t>
      </w:r>
      <w:r w:rsidR="007E53AF" w:rsidRPr="00072122">
        <w:rPr>
          <w:rFonts w:cs="Times New Roman"/>
          <w:sz w:val="28"/>
          <w:szCs w:val="28"/>
        </w:rPr>
        <w:t>до об</w:t>
      </w:r>
      <w:r w:rsidR="00AB2F1B" w:rsidRPr="00072122">
        <w:rPr>
          <w:rFonts w:cs="Times New Roman"/>
          <w:sz w:val="28"/>
          <w:szCs w:val="28"/>
        </w:rPr>
        <w:t>’</w:t>
      </w:r>
      <w:r w:rsidR="007E53AF" w:rsidRPr="00072122">
        <w:rPr>
          <w:rFonts w:cs="Times New Roman"/>
          <w:sz w:val="28"/>
          <w:szCs w:val="28"/>
        </w:rPr>
        <w:t xml:space="preserve">єктів підприємства </w:t>
      </w:r>
      <w:r w:rsidR="002D444E" w:rsidRPr="00072122">
        <w:rPr>
          <w:rFonts w:cs="Times New Roman"/>
          <w:sz w:val="28"/>
          <w:szCs w:val="28"/>
        </w:rPr>
        <w:t>у зовнішній обмежувальній</w:t>
      </w:r>
      <w:r w:rsidR="000818BE" w:rsidRPr="00072122">
        <w:rPr>
          <w:rFonts w:cs="Times New Roman"/>
          <w:sz w:val="28"/>
          <w:szCs w:val="28"/>
        </w:rPr>
        <w:t xml:space="preserve"> лінії </w:t>
      </w:r>
      <w:r w:rsidR="002A284D" w:rsidRPr="00072122">
        <w:rPr>
          <w:rFonts w:cs="Times New Roman"/>
          <w:sz w:val="28"/>
          <w:szCs w:val="28"/>
        </w:rPr>
        <w:t>(</w:t>
      </w:r>
      <w:r w:rsidRPr="00072122">
        <w:rPr>
          <w:rFonts w:cs="Times New Roman"/>
          <w:sz w:val="28"/>
          <w:szCs w:val="28"/>
        </w:rPr>
        <w:t xml:space="preserve">у вигляді </w:t>
      </w:r>
      <w:r w:rsidR="006D4A3E" w:rsidRPr="00072122">
        <w:rPr>
          <w:rFonts w:cs="Times New Roman"/>
          <w:sz w:val="28"/>
          <w:szCs w:val="28"/>
        </w:rPr>
        <w:t>план</w:t>
      </w:r>
      <w:r w:rsidRPr="00072122">
        <w:rPr>
          <w:rFonts w:cs="Times New Roman"/>
          <w:sz w:val="28"/>
          <w:szCs w:val="28"/>
        </w:rPr>
        <w:t>у, карти</w:t>
      </w:r>
      <w:r w:rsidR="006D4A3E" w:rsidRPr="00072122">
        <w:rPr>
          <w:rFonts w:cs="Times New Roman"/>
          <w:sz w:val="28"/>
          <w:szCs w:val="28"/>
        </w:rPr>
        <w:t xml:space="preserve"> </w:t>
      </w:r>
      <w:r w:rsidR="002A284D" w:rsidRPr="00072122">
        <w:rPr>
          <w:rFonts w:cs="Times New Roman"/>
          <w:sz w:val="28"/>
          <w:szCs w:val="28"/>
        </w:rPr>
        <w:t xml:space="preserve">території </w:t>
      </w:r>
      <w:r w:rsidR="001E20AA" w:rsidRPr="00072122">
        <w:rPr>
          <w:rFonts w:cs="Times New Roman"/>
          <w:sz w:val="28"/>
          <w:szCs w:val="28"/>
        </w:rPr>
        <w:t>об</w:t>
      </w:r>
      <w:r w:rsidR="00AB2F1B" w:rsidRPr="00072122">
        <w:rPr>
          <w:rFonts w:cs="Times New Roman"/>
          <w:sz w:val="28"/>
          <w:szCs w:val="28"/>
        </w:rPr>
        <w:t>’</w:t>
      </w:r>
      <w:r w:rsidR="001E20AA" w:rsidRPr="00072122">
        <w:rPr>
          <w:rFonts w:cs="Times New Roman"/>
          <w:sz w:val="28"/>
          <w:szCs w:val="28"/>
        </w:rPr>
        <w:t>єктів</w:t>
      </w:r>
      <w:r w:rsidRPr="00072122">
        <w:rPr>
          <w:rFonts w:cs="Times New Roman"/>
          <w:sz w:val="28"/>
          <w:szCs w:val="28"/>
        </w:rPr>
        <w:t xml:space="preserve"> тощо</w:t>
      </w:r>
      <w:r w:rsidR="002A284D" w:rsidRPr="00072122">
        <w:rPr>
          <w:rFonts w:cs="Times New Roman"/>
          <w:sz w:val="28"/>
          <w:szCs w:val="28"/>
        </w:rPr>
        <w:t>),</w:t>
      </w:r>
      <w:r w:rsidR="006D4A3E" w:rsidRPr="00072122">
        <w:rPr>
          <w:rFonts w:cs="Times New Roman"/>
          <w:sz w:val="28"/>
          <w:szCs w:val="28"/>
        </w:rPr>
        <w:t xml:space="preserve"> </w:t>
      </w:r>
      <w:r w:rsidR="002A284D" w:rsidRPr="00072122">
        <w:rPr>
          <w:rFonts w:cs="Times New Roman"/>
          <w:sz w:val="28"/>
          <w:szCs w:val="28"/>
        </w:rPr>
        <w:t xml:space="preserve">включивши </w:t>
      </w:r>
      <w:r w:rsidR="006D4A3E" w:rsidRPr="00072122">
        <w:rPr>
          <w:rFonts w:cs="Times New Roman"/>
          <w:sz w:val="28"/>
          <w:szCs w:val="28"/>
        </w:rPr>
        <w:t xml:space="preserve">до нього </w:t>
      </w:r>
      <w:r w:rsidR="002A284D" w:rsidRPr="00072122">
        <w:rPr>
          <w:rFonts w:cs="Times New Roman"/>
          <w:sz w:val="28"/>
          <w:szCs w:val="28"/>
        </w:rPr>
        <w:t>наступне:</w:t>
      </w:r>
    </w:p>
    <w:p w14:paraId="74975998" w14:textId="44406A6B" w:rsidR="002A284D" w:rsidRPr="00072122" w:rsidRDefault="00845099" w:rsidP="003B0424">
      <w:pPr>
        <w:numPr>
          <w:ilvl w:val="0"/>
          <w:numId w:val="3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аварійні/пожежні виходи;</w:t>
      </w:r>
    </w:p>
    <w:p w14:paraId="6D551899" w14:textId="2A8BAFFF" w:rsidR="00370B90" w:rsidRPr="00072122" w:rsidRDefault="00D70570" w:rsidP="003B0424">
      <w:pPr>
        <w:numPr>
          <w:ilvl w:val="0"/>
          <w:numId w:val="3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точ</w:t>
      </w:r>
      <w:r w:rsidR="00C57FAF" w:rsidRPr="00072122">
        <w:rPr>
          <w:rFonts w:ascii="Times New Roman" w:hAnsi="Times New Roman" w:cs="Times New Roman"/>
          <w:sz w:val="28"/>
          <w:szCs w:val="28"/>
        </w:rPr>
        <w:t>к</w:t>
      </w:r>
      <w:r w:rsidRPr="00072122">
        <w:rPr>
          <w:rFonts w:ascii="Times New Roman" w:hAnsi="Times New Roman" w:cs="Times New Roman"/>
          <w:sz w:val="28"/>
          <w:szCs w:val="28"/>
        </w:rPr>
        <w:t>и</w:t>
      </w:r>
      <w:r w:rsidR="00C57FAF" w:rsidRPr="00072122">
        <w:rPr>
          <w:rFonts w:ascii="Times New Roman" w:hAnsi="Times New Roman" w:cs="Times New Roman"/>
          <w:sz w:val="28"/>
          <w:szCs w:val="28"/>
        </w:rPr>
        <w:t xml:space="preserve"> доступу </w:t>
      </w:r>
      <w:r w:rsidRPr="00072122">
        <w:rPr>
          <w:rFonts w:ascii="Times New Roman" w:hAnsi="Times New Roman" w:cs="Times New Roman"/>
          <w:sz w:val="28"/>
          <w:szCs w:val="28"/>
        </w:rPr>
        <w:t xml:space="preserve">до </w:t>
      </w:r>
      <w:r w:rsidR="00C57FAF" w:rsidRPr="00072122">
        <w:rPr>
          <w:rFonts w:ascii="Times New Roman" w:hAnsi="Times New Roman" w:cs="Times New Roman"/>
          <w:sz w:val="28"/>
          <w:szCs w:val="28"/>
        </w:rPr>
        <w:t>об</w:t>
      </w:r>
      <w:r w:rsidR="00AB2F1B" w:rsidRPr="00072122">
        <w:rPr>
          <w:rFonts w:ascii="Times New Roman" w:hAnsi="Times New Roman" w:cs="Times New Roman"/>
          <w:sz w:val="28"/>
          <w:szCs w:val="28"/>
        </w:rPr>
        <w:t>’</w:t>
      </w:r>
      <w:r w:rsidR="00C57FAF" w:rsidRPr="00072122">
        <w:rPr>
          <w:rFonts w:ascii="Times New Roman" w:hAnsi="Times New Roman" w:cs="Times New Roman"/>
          <w:sz w:val="28"/>
          <w:szCs w:val="28"/>
        </w:rPr>
        <w:t>єктів</w:t>
      </w:r>
      <w:r w:rsidR="006D4A3E" w:rsidRPr="00072122">
        <w:rPr>
          <w:rFonts w:ascii="Times New Roman" w:hAnsi="Times New Roman" w:cs="Times New Roman"/>
          <w:sz w:val="28"/>
          <w:szCs w:val="28"/>
        </w:rPr>
        <w:t xml:space="preserve">, </w:t>
      </w:r>
      <w:r w:rsidRPr="00072122">
        <w:rPr>
          <w:rFonts w:ascii="Times New Roman" w:hAnsi="Times New Roman" w:cs="Times New Roman"/>
          <w:sz w:val="28"/>
          <w:szCs w:val="28"/>
        </w:rPr>
        <w:t>призначених</w:t>
      </w:r>
      <w:r w:rsidR="00370B90" w:rsidRPr="00072122">
        <w:rPr>
          <w:rFonts w:ascii="Times New Roman" w:hAnsi="Times New Roman" w:cs="Times New Roman"/>
          <w:sz w:val="28"/>
          <w:szCs w:val="28"/>
        </w:rPr>
        <w:t xml:space="preserve"> </w:t>
      </w:r>
      <w:r w:rsidR="006D4A3E" w:rsidRPr="00072122">
        <w:rPr>
          <w:rFonts w:ascii="Times New Roman" w:hAnsi="Times New Roman" w:cs="Times New Roman"/>
          <w:sz w:val="28"/>
          <w:szCs w:val="28"/>
        </w:rPr>
        <w:t>для завантаження</w:t>
      </w:r>
      <w:r w:rsidR="00370B90" w:rsidRPr="00072122">
        <w:rPr>
          <w:rFonts w:ascii="Times New Roman" w:hAnsi="Times New Roman" w:cs="Times New Roman"/>
          <w:sz w:val="28"/>
          <w:szCs w:val="28"/>
        </w:rPr>
        <w:t>/розвантаження</w:t>
      </w:r>
      <w:r w:rsidR="006D4A3E" w:rsidRPr="00072122">
        <w:rPr>
          <w:rFonts w:ascii="Times New Roman" w:hAnsi="Times New Roman" w:cs="Times New Roman"/>
          <w:sz w:val="28"/>
          <w:szCs w:val="28"/>
        </w:rPr>
        <w:t xml:space="preserve"> товарів, </w:t>
      </w:r>
      <w:r w:rsidRPr="00072122">
        <w:rPr>
          <w:rFonts w:ascii="Times New Roman" w:hAnsi="Times New Roman" w:cs="Times New Roman"/>
          <w:sz w:val="28"/>
          <w:szCs w:val="28"/>
        </w:rPr>
        <w:t xml:space="preserve">відпочинку водіїв, </w:t>
      </w:r>
      <w:r w:rsidR="000801D0" w:rsidRPr="00072122">
        <w:rPr>
          <w:rFonts w:ascii="Times New Roman" w:hAnsi="Times New Roman" w:cs="Times New Roman"/>
          <w:sz w:val="28"/>
          <w:szCs w:val="28"/>
        </w:rPr>
        <w:t>загального користування;</w:t>
      </w:r>
    </w:p>
    <w:p w14:paraId="749D9380" w14:textId="32AAB9E0" w:rsidR="006D4A3E" w:rsidRPr="00072122" w:rsidRDefault="006D4A3E" w:rsidP="003B0424">
      <w:pPr>
        <w:numPr>
          <w:ilvl w:val="0"/>
          <w:numId w:val="3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місця </w:t>
      </w:r>
      <w:r w:rsidR="00370B90" w:rsidRPr="00072122">
        <w:rPr>
          <w:rFonts w:ascii="Times New Roman" w:hAnsi="Times New Roman" w:cs="Times New Roman"/>
          <w:sz w:val="28"/>
          <w:szCs w:val="28"/>
        </w:rPr>
        <w:t xml:space="preserve">розташування </w:t>
      </w:r>
      <w:r w:rsidR="007E159B" w:rsidRPr="00072122">
        <w:rPr>
          <w:rFonts w:ascii="Times New Roman" w:hAnsi="Times New Roman" w:cs="Times New Roman"/>
          <w:sz w:val="28"/>
          <w:szCs w:val="28"/>
        </w:rPr>
        <w:t>кімнат або приміщень охорони</w:t>
      </w:r>
      <w:r w:rsidRPr="00072122">
        <w:rPr>
          <w:rFonts w:ascii="Times New Roman" w:hAnsi="Times New Roman" w:cs="Times New Roman"/>
          <w:sz w:val="28"/>
          <w:szCs w:val="28"/>
        </w:rPr>
        <w:t>.</w:t>
      </w:r>
    </w:p>
    <w:p w14:paraId="4BDE0F50" w14:textId="33055BF0" w:rsidR="00244D4C" w:rsidRPr="00072122" w:rsidRDefault="00C736A3" w:rsidP="003B0424">
      <w:pPr>
        <w:pStyle w:val="a3"/>
        <w:spacing w:before="120"/>
        <w:ind w:left="0" w:firstLine="567"/>
        <w:jc w:val="both"/>
        <w:rPr>
          <w:rFonts w:cs="Times New Roman"/>
          <w:sz w:val="28"/>
          <w:szCs w:val="28"/>
        </w:rPr>
      </w:pPr>
      <w:r w:rsidRPr="00072122">
        <w:rPr>
          <w:rFonts w:cs="Times New Roman"/>
          <w:sz w:val="28"/>
          <w:szCs w:val="28"/>
        </w:rPr>
        <w:t>О</w:t>
      </w:r>
      <w:r w:rsidR="00370B90" w:rsidRPr="00072122">
        <w:rPr>
          <w:rFonts w:cs="Times New Roman"/>
          <w:sz w:val="28"/>
          <w:szCs w:val="28"/>
        </w:rPr>
        <w:t>пис системи</w:t>
      </w:r>
      <w:r w:rsidR="006D4A3E" w:rsidRPr="00072122">
        <w:rPr>
          <w:rFonts w:cs="Times New Roman"/>
          <w:sz w:val="28"/>
          <w:szCs w:val="28"/>
        </w:rPr>
        <w:t xml:space="preserve"> </w:t>
      </w:r>
      <w:r w:rsidR="00370B90" w:rsidRPr="00072122">
        <w:rPr>
          <w:rFonts w:cs="Times New Roman"/>
          <w:sz w:val="28"/>
          <w:szCs w:val="28"/>
        </w:rPr>
        <w:t>контролю</w:t>
      </w:r>
      <w:r w:rsidR="006D4A3E" w:rsidRPr="00072122">
        <w:rPr>
          <w:rFonts w:cs="Times New Roman"/>
          <w:sz w:val="28"/>
          <w:szCs w:val="28"/>
        </w:rPr>
        <w:t xml:space="preserve"> за </w:t>
      </w:r>
      <w:r w:rsidR="00370B90" w:rsidRPr="00072122">
        <w:rPr>
          <w:rFonts w:cs="Times New Roman"/>
          <w:sz w:val="28"/>
          <w:szCs w:val="28"/>
        </w:rPr>
        <w:t>доступом до об</w:t>
      </w:r>
      <w:r w:rsidR="00AB2F1B" w:rsidRPr="00072122">
        <w:rPr>
          <w:rFonts w:cs="Times New Roman"/>
          <w:sz w:val="28"/>
          <w:szCs w:val="28"/>
        </w:rPr>
        <w:t>’</w:t>
      </w:r>
      <w:r w:rsidR="00370B90" w:rsidRPr="00072122">
        <w:rPr>
          <w:rFonts w:cs="Times New Roman"/>
          <w:sz w:val="28"/>
          <w:szCs w:val="28"/>
        </w:rPr>
        <w:t>єктів</w:t>
      </w:r>
      <w:r w:rsidRPr="00072122">
        <w:rPr>
          <w:rFonts w:cs="Times New Roman"/>
          <w:sz w:val="28"/>
          <w:szCs w:val="28"/>
        </w:rPr>
        <w:t>,</w:t>
      </w:r>
      <w:r w:rsidR="00370B90" w:rsidRPr="00072122">
        <w:rPr>
          <w:rFonts w:cs="Times New Roman"/>
          <w:sz w:val="28"/>
          <w:szCs w:val="28"/>
        </w:rPr>
        <w:t xml:space="preserve"> </w:t>
      </w:r>
      <w:r w:rsidRPr="00072122">
        <w:rPr>
          <w:rFonts w:cs="Times New Roman"/>
          <w:sz w:val="28"/>
          <w:szCs w:val="28"/>
        </w:rPr>
        <w:t xml:space="preserve">зокрема, </w:t>
      </w:r>
      <w:r w:rsidR="00370B90" w:rsidRPr="00072122">
        <w:rPr>
          <w:rFonts w:cs="Times New Roman"/>
          <w:sz w:val="28"/>
          <w:szCs w:val="28"/>
        </w:rPr>
        <w:t>має</w:t>
      </w:r>
      <w:r w:rsidR="006D4A3E" w:rsidRPr="00072122">
        <w:rPr>
          <w:rFonts w:cs="Times New Roman"/>
          <w:sz w:val="28"/>
          <w:szCs w:val="28"/>
        </w:rPr>
        <w:t xml:space="preserve"> включати</w:t>
      </w:r>
      <w:r w:rsidR="00370B90" w:rsidRPr="00072122">
        <w:rPr>
          <w:rFonts w:cs="Times New Roman"/>
          <w:sz w:val="28"/>
          <w:szCs w:val="28"/>
        </w:rPr>
        <w:t xml:space="preserve">, </w:t>
      </w:r>
      <w:r w:rsidR="00244D4C" w:rsidRPr="00072122">
        <w:rPr>
          <w:rFonts w:cs="Times New Roman"/>
          <w:sz w:val="28"/>
          <w:szCs w:val="28"/>
        </w:rPr>
        <w:t>наступне:</w:t>
      </w:r>
    </w:p>
    <w:p w14:paraId="20FE58D1" w14:textId="6FA4C99F" w:rsidR="00244D4C" w:rsidRPr="00072122" w:rsidRDefault="006D4A3E" w:rsidP="003B0424">
      <w:pPr>
        <w:numPr>
          <w:ilvl w:val="0"/>
          <w:numId w:val="4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тип </w:t>
      </w:r>
      <w:r w:rsidR="00244D4C" w:rsidRPr="00072122">
        <w:rPr>
          <w:rFonts w:ascii="Times New Roman" w:hAnsi="Times New Roman" w:cs="Times New Roman"/>
          <w:sz w:val="28"/>
          <w:szCs w:val="28"/>
        </w:rPr>
        <w:t xml:space="preserve">системи </w:t>
      </w:r>
      <w:r w:rsidRPr="00072122">
        <w:rPr>
          <w:rFonts w:ascii="Times New Roman" w:hAnsi="Times New Roman" w:cs="Times New Roman"/>
          <w:sz w:val="28"/>
          <w:szCs w:val="28"/>
        </w:rPr>
        <w:t>відеоспостереження</w:t>
      </w:r>
      <w:r w:rsidR="00244D4C" w:rsidRPr="00072122">
        <w:rPr>
          <w:rFonts w:ascii="Times New Roman" w:hAnsi="Times New Roman" w:cs="Times New Roman"/>
          <w:sz w:val="28"/>
          <w:szCs w:val="28"/>
        </w:rPr>
        <w:t>, яка використовується на підприємстві</w:t>
      </w:r>
      <w:r w:rsidRPr="00072122">
        <w:rPr>
          <w:rFonts w:ascii="Times New Roman" w:hAnsi="Times New Roman" w:cs="Times New Roman"/>
          <w:sz w:val="28"/>
          <w:szCs w:val="28"/>
        </w:rPr>
        <w:t xml:space="preserve"> (наприклад, </w:t>
      </w:r>
      <w:r w:rsidR="00244D4C" w:rsidRPr="00072122">
        <w:rPr>
          <w:rFonts w:ascii="Times New Roman" w:hAnsi="Times New Roman" w:cs="Times New Roman"/>
          <w:sz w:val="28"/>
          <w:szCs w:val="28"/>
        </w:rPr>
        <w:t xml:space="preserve">статичні камери або камери з </w:t>
      </w:r>
      <w:r w:rsidR="007E159B" w:rsidRPr="00072122">
        <w:rPr>
          <w:rFonts w:ascii="Times New Roman" w:hAnsi="Times New Roman" w:cs="Times New Roman"/>
          <w:sz w:val="28"/>
          <w:szCs w:val="28"/>
        </w:rPr>
        <w:t>функціями повороту</w:t>
      </w:r>
      <w:r w:rsidR="00244D4C" w:rsidRPr="00072122">
        <w:rPr>
          <w:rFonts w:ascii="Times New Roman" w:hAnsi="Times New Roman" w:cs="Times New Roman"/>
          <w:sz w:val="28"/>
          <w:szCs w:val="28"/>
        </w:rPr>
        <w:t xml:space="preserve"> та наближення зображень); </w:t>
      </w:r>
    </w:p>
    <w:p w14:paraId="58A1FADA" w14:textId="77777777" w:rsidR="006D4A3E" w:rsidRPr="00072122" w:rsidRDefault="00244D4C" w:rsidP="003B0424">
      <w:pPr>
        <w:numPr>
          <w:ilvl w:val="0"/>
          <w:numId w:val="4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інформацію </w:t>
      </w:r>
      <w:r w:rsidR="006D4A3E" w:rsidRPr="00072122">
        <w:rPr>
          <w:rFonts w:ascii="Times New Roman" w:hAnsi="Times New Roman" w:cs="Times New Roman"/>
          <w:sz w:val="28"/>
          <w:szCs w:val="28"/>
        </w:rPr>
        <w:t xml:space="preserve">про те, як </w:t>
      </w:r>
      <w:r w:rsidRPr="00072122">
        <w:rPr>
          <w:rFonts w:ascii="Times New Roman" w:hAnsi="Times New Roman" w:cs="Times New Roman"/>
          <w:sz w:val="28"/>
          <w:szCs w:val="28"/>
        </w:rPr>
        <w:t xml:space="preserve">такі системи/камери </w:t>
      </w:r>
      <w:r w:rsidR="006D4A3E" w:rsidRPr="00072122">
        <w:rPr>
          <w:rFonts w:ascii="Times New Roman" w:hAnsi="Times New Roman" w:cs="Times New Roman"/>
          <w:sz w:val="28"/>
          <w:szCs w:val="28"/>
        </w:rPr>
        <w:t xml:space="preserve">контролюються </w:t>
      </w:r>
      <w:r w:rsidRPr="00072122">
        <w:rPr>
          <w:rFonts w:ascii="Times New Roman" w:hAnsi="Times New Roman" w:cs="Times New Roman"/>
          <w:sz w:val="28"/>
          <w:szCs w:val="28"/>
        </w:rPr>
        <w:t xml:space="preserve">та </w:t>
      </w:r>
      <w:r w:rsidR="006D4A3E" w:rsidRPr="00072122">
        <w:rPr>
          <w:rFonts w:ascii="Times New Roman" w:hAnsi="Times New Roman" w:cs="Times New Roman"/>
          <w:sz w:val="28"/>
          <w:szCs w:val="28"/>
        </w:rPr>
        <w:t>як</w:t>
      </w:r>
      <w:r w:rsidRPr="00072122">
        <w:rPr>
          <w:rFonts w:ascii="Times New Roman" w:hAnsi="Times New Roman" w:cs="Times New Roman"/>
          <w:sz w:val="28"/>
          <w:szCs w:val="28"/>
        </w:rPr>
        <w:t>им чином</w:t>
      </w:r>
      <w:r w:rsidR="006D4A3E"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використовуються </w:t>
      </w:r>
      <w:r w:rsidR="006D4A3E" w:rsidRPr="00072122">
        <w:rPr>
          <w:rFonts w:ascii="Times New Roman" w:hAnsi="Times New Roman" w:cs="Times New Roman"/>
          <w:sz w:val="28"/>
          <w:szCs w:val="28"/>
        </w:rPr>
        <w:t>зображення</w:t>
      </w:r>
      <w:r w:rsidRPr="00072122">
        <w:rPr>
          <w:rFonts w:ascii="Times New Roman" w:hAnsi="Times New Roman" w:cs="Times New Roman"/>
          <w:sz w:val="28"/>
          <w:szCs w:val="28"/>
        </w:rPr>
        <w:t xml:space="preserve"> з них</w:t>
      </w:r>
      <w:r w:rsidR="006D4A3E" w:rsidRPr="00072122">
        <w:rPr>
          <w:rFonts w:ascii="Times New Roman" w:hAnsi="Times New Roman" w:cs="Times New Roman"/>
          <w:sz w:val="28"/>
          <w:szCs w:val="28"/>
        </w:rPr>
        <w:t xml:space="preserve"> </w:t>
      </w:r>
      <w:r w:rsidRPr="00072122">
        <w:rPr>
          <w:rFonts w:ascii="Times New Roman" w:hAnsi="Times New Roman" w:cs="Times New Roman"/>
          <w:sz w:val="28"/>
          <w:szCs w:val="28"/>
        </w:rPr>
        <w:t>(</w:t>
      </w:r>
      <w:r w:rsidR="006D4A3E" w:rsidRPr="00072122">
        <w:rPr>
          <w:rFonts w:ascii="Times New Roman" w:hAnsi="Times New Roman" w:cs="Times New Roman"/>
          <w:sz w:val="28"/>
          <w:szCs w:val="28"/>
        </w:rPr>
        <w:t xml:space="preserve">на упередження </w:t>
      </w:r>
      <w:r w:rsidRPr="00072122">
        <w:rPr>
          <w:rFonts w:ascii="Times New Roman" w:hAnsi="Times New Roman" w:cs="Times New Roman"/>
          <w:sz w:val="28"/>
          <w:szCs w:val="28"/>
        </w:rPr>
        <w:t xml:space="preserve">порушень </w:t>
      </w:r>
      <w:r w:rsidR="006D4A3E" w:rsidRPr="00072122">
        <w:rPr>
          <w:rFonts w:ascii="Times New Roman" w:hAnsi="Times New Roman" w:cs="Times New Roman"/>
          <w:sz w:val="28"/>
          <w:szCs w:val="28"/>
        </w:rPr>
        <w:t xml:space="preserve">чи </w:t>
      </w:r>
      <w:r w:rsidRPr="00072122">
        <w:rPr>
          <w:rFonts w:ascii="Times New Roman" w:hAnsi="Times New Roman" w:cs="Times New Roman"/>
          <w:sz w:val="28"/>
          <w:szCs w:val="28"/>
        </w:rPr>
        <w:t xml:space="preserve">для </w:t>
      </w:r>
      <w:r w:rsidR="006D4A3E" w:rsidRPr="00072122">
        <w:rPr>
          <w:rFonts w:ascii="Times New Roman" w:hAnsi="Times New Roman" w:cs="Times New Roman"/>
          <w:sz w:val="28"/>
          <w:szCs w:val="28"/>
        </w:rPr>
        <w:t>реагування</w:t>
      </w:r>
      <w:r w:rsidRPr="00072122">
        <w:rPr>
          <w:rFonts w:ascii="Times New Roman" w:hAnsi="Times New Roman" w:cs="Times New Roman"/>
          <w:sz w:val="28"/>
          <w:szCs w:val="28"/>
        </w:rPr>
        <w:t xml:space="preserve"> на вже вчинені дії)</w:t>
      </w:r>
      <w:r w:rsidR="006D4A3E" w:rsidRPr="00072122">
        <w:rPr>
          <w:rFonts w:ascii="Times New Roman" w:hAnsi="Times New Roman" w:cs="Times New Roman"/>
          <w:sz w:val="28"/>
          <w:szCs w:val="28"/>
        </w:rPr>
        <w:t>.</w:t>
      </w:r>
    </w:p>
    <w:p w14:paraId="508C0664" w14:textId="3E75E271" w:rsidR="006D4A3E" w:rsidRPr="00072122" w:rsidRDefault="00A16749"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w:t>
      </w:r>
      <w:r w:rsidR="00C736A3" w:rsidRPr="00072122">
        <w:rPr>
          <w:rFonts w:cs="Times New Roman"/>
          <w:sz w:val="28"/>
          <w:szCs w:val="28"/>
        </w:rPr>
        <w:t>підпункт</w:t>
      </w:r>
      <w:r w:rsidRPr="00072122">
        <w:rPr>
          <w:rFonts w:cs="Times New Roman"/>
          <w:sz w:val="28"/>
          <w:szCs w:val="28"/>
        </w:rPr>
        <w:t>у</w:t>
      </w:r>
      <w:r w:rsidR="00C736A3" w:rsidRPr="00072122">
        <w:rPr>
          <w:rFonts w:cs="Times New Roman"/>
          <w:sz w:val="28"/>
          <w:szCs w:val="28"/>
        </w:rPr>
        <w:t xml:space="preserve"> б) необхідно навести інформацію про </w:t>
      </w:r>
      <w:r w:rsidR="00735EBD" w:rsidRPr="00072122">
        <w:rPr>
          <w:rFonts w:cs="Times New Roman"/>
          <w:sz w:val="28"/>
          <w:szCs w:val="28"/>
        </w:rPr>
        <w:t>режим роботи об</w:t>
      </w:r>
      <w:r w:rsidR="00AB2F1B" w:rsidRPr="00072122">
        <w:rPr>
          <w:rFonts w:cs="Times New Roman"/>
          <w:sz w:val="28"/>
          <w:szCs w:val="28"/>
        </w:rPr>
        <w:t>’</w:t>
      </w:r>
      <w:r w:rsidR="00735EBD" w:rsidRPr="00072122">
        <w:rPr>
          <w:rFonts w:cs="Times New Roman"/>
          <w:sz w:val="28"/>
          <w:szCs w:val="28"/>
        </w:rPr>
        <w:t>єктів</w:t>
      </w:r>
      <w:r w:rsidR="001C51F2" w:rsidRPr="00072122">
        <w:rPr>
          <w:rFonts w:cs="Times New Roman"/>
          <w:sz w:val="28"/>
          <w:szCs w:val="28"/>
        </w:rPr>
        <w:t xml:space="preserve"> </w:t>
      </w:r>
      <w:r w:rsidR="00735EBD" w:rsidRPr="00072122">
        <w:rPr>
          <w:rFonts w:cs="Times New Roman"/>
          <w:sz w:val="28"/>
          <w:szCs w:val="28"/>
        </w:rPr>
        <w:t xml:space="preserve">підприємства (наприклад, </w:t>
      </w:r>
      <w:r w:rsidR="006D4A3E" w:rsidRPr="00072122">
        <w:rPr>
          <w:rFonts w:cs="Times New Roman"/>
          <w:sz w:val="28"/>
          <w:szCs w:val="28"/>
        </w:rPr>
        <w:t>цілодоб</w:t>
      </w:r>
      <w:r w:rsidR="00735EBD" w:rsidRPr="00072122">
        <w:rPr>
          <w:rFonts w:cs="Times New Roman"/>
          <w:sz w:val="28"/>
          <w:szCs w:val="28"/>
        </w:rPr>
        <w:t>овий, змінний</w:t>
      </w:r>
      <w:r w:rsidR="001C51F2" w:rsidRPr="00072122">
        <w:rPr>
          <w:rFonts w:cs="Times New Roman"/>
          <w:sz w:val="28"/>
          <w:szCs w:val="28"/>
        </w:rPr>
        <w:t>,</w:t>
      </w:r>
      <w:r w:rsidR="006D4A3E" w:rsidRPr="00072122">
        <w:rPr>
          <w:rFonts w:cs="Times New Roman"/>
          <w:sz w:val="28"/>
          <w:szCs w:val="28"/>
        </w:rPr>
        <w:t xml:space="preserve"> тільки у звичайні робочі години</w:t>
      </w:r>
      <w:r w:rsidR="00735EBD" w:rsidRPr="00072122">
        <w:rPr>
          <w:rFonts w:cs="Times New Roman"/>
          <w:sz w:val="28"/>
          <w:szCs w:val="28"/>
        </w:rPr>
        <w:t>)</w:t>
      </w:r>
      <w:r w:rsidR="006D4A3E" w:rsidRPr="00072122">
        <w:rPr>
          <w:rFonts w:cs="Times New Roman"/>
          <w:sz w:val="28"/>
          <w:szCs w:val="28"/>
        </w:rPr>
        <w:t>.</w:t>
      </w:r>
    </w:p>
    <w:p w14:paraId="2FD6C5D6" w14:textId="4EB709DE"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6.2.3</w:t>
      </w:r>
    </w:p>
    <w:p w14:paraId="5D7068E0" w14:textId="4209292C" w:rsidR="006D4A3E" w:rsidRPr="00072122" w:rsidRDefault="00A16749"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цього пункту </w:t>
      </w:r>
      <w:r w:rsidR="00C736A3" w:rsidRPr="00072122">
        <w:rPr>
          <w:sz w:val="28"/>
        </w:rPr>
        <w:t>також</w:t>
      </w:r>
      <w:r w:rsidR="00C736A3" w:rsidRPr="00072122">
        <w:rPr>
          <w:rFonts w:cs="Times New Roman"/>
          <w:sz w:val="28"/>
          <w:szCs w:val="28"/>
        </w:rPr>
        <w:t xml:space="preserve"> необхідно навести детальну інформацію про </w:t>
      </w:r>
      <w:r w:rsidR="006D4A3E" w:rsidRPr="00072122">
        <w:rPr>
          <w:rFonts w:cs="Times New Roman"/>
          <w:sz w:val="28"/>
          <w:szCs w:val="28"/>
        </w:rPr>
        <w:t>наявність</w:t>
      </w:r>
      <w:r w:rsidR="00C736A3" w:rsidRPr="00072122">
        <w:rPr>
          <w:rFonts w:cs="Times New Roman"/>
          <w:sz w:val="28"/>
          <w:szCs w:val="28"/>
        </w:rPr>
        <w:t xml:space="preserve"> </w:t>
      </w:r>
      <w:r w:rsidR="006D4A3E" w:rsidRPr="00072122">
        <w:rPr>
          <w:rFonts w:cs="Times New Roman"/>
          <w:sz w:val="28"/>
          <w:szCs w:val="28"/>
        </w:rPr>
        <w:t xml:space="preserve">резервних генераторів або </w:t>
      </w:r>
      <w:r w:rsidR="001C51F2" w:rsidRPr="00072122">
        <w:rPr>
          <w:rFonts w:cs="Times New Roman"/>
          <w:sz w:val="28"/>
          <w:szCs w:val="28"/>
        </w:rPr>
        <w:t xml:space="preserve">інших </w:t>
      </w:r>
      <w:r w:rsidR="006D4A3E" w:rsidRPr="00072122">
        <w:rPr>
          <w:rFonts w:cs="Times New Roman"/>
          <w:sz w:val="28"/>
          <w:szCs w:val="28"/>
        </w:rPr>
        <w:t xml:space="preserve">пристроїв для забезпечення безперебійного освітлення на випадок відключення </w:t>
      </w:r>
      <w:r w:rsidR="00270EB7" w:rsidRPr="00072122">
        <w:rPr>
          <w:rFonts w:cs="Times New Roman"/>
          <w:sz w:val="28"/>
          <w:szCs w:val="28"/>
        </w:rPr>
        <w:t>основної системи електропостачання</w:t>
      </w:r>
      <w:r w:rsidR="006D4A3E" w:rsidRPr="00072122">
        <w:rPr>
          <w:rFonts w:cs="Times New Roman"/>
          <w:sz w:val="28"/>
          <w:szCs w:val="28"/>
        </w:rPr>
        <w:t xml:space="preserve">, а також про те, </w:t>
      </w:r>
      <w:r w:rsidR="00270EB7" w:rsidRPr="00072122">
        <w:rPr>
          <w:rFonts w:cs="Times New Roman"/>
          <w:sz w:val="28"/>
          <w:szCs w:val="28"/>
        </w:rPr>
        <w:t xml:space="preserve">через який час після </w:t>
      </w:r>
      <w:r w:rsidR="00B828CE" w:rsidRPr="00072122">
        <w:rPr>
          <w:rFonts w:cs="Times New Roman"/>
          <w:sz w:val="28"/>
          <w:szCs w:val="28"/>
        </w:rPr>
        <w:t xml:space="preserve">її </w:t>
      </w:r>
      <w:r w:rsidR="00270EB7" w:rsidRPr="00072122">
        <w:rPr>
          <w:rFonts w:cs="Times New Roman"/>
          <w:sz w:val="28"/>
          <w:szCs w:val="28"/>
        </w:rPr>
        <w:t xml:space="preserve">відключення </w:t>
      </w:r>
      <w:r w:rsidR="00B828CE" w:rsidRPr="00072122">
        <w:rPr>
          <w:rFonts w:cs="Times New Roman"/>
          <w:sz w:val="28"/>
          <w:szCs w:val="28"/>
        </w:rPr>
        <w:t>резервна система починає забезпечувати освітлення об</w:t>
      </w:r>
      <w:r w:rsidR="00AB2F1B" w:rsidRPr="00072122">
        <w:rPr>
          <w:rFonts w:cs="Times New Roman"/>
          <w:sz w:val="28"/>
          <w:szCs w:val="28"/>
        </w:rPr>
        <w:t>’</w:t>
      </w:r>
      <w:r w:rsidR="00B828CE" w:rsidRPr="00072122">
        <w:rPr>
          <w:rFonts w:cs="Times New Roman"/>
          <w:sz w:val="28"/>
          <w:szCs w:val="28"/>
        </w:rPr>
        <w:t>єктів підприємства</w:t>
      </w:r>
      <w:r w:rsidR="006B3B7B" w:rsidRPr="00072122">
        <w:rPr>
          <w:rFonts w:cs="Times New Roman"/>
          <w:sz w:val="28"/>
          <w:szCs w:val="28"/>
        </w:rPr>
        <w:t xml:space="preserve"> та прилягаючої до них території</w:t>
      </w:r>
      <w:r w:rsidR="006D4A3E" w:rsidRPr="00072122">
        <w:rPr>
          <w:rFonts w:cs="Times New Roman"/>
          <w:sz w:val="28"/>
          <w:szCs w:val="28"/>
        </w:rPr>
        <w:t>.</w:t>
      </w:r>
    </w:p>
    <w:p w14:paraId="521CAD2F" w14:textId="7BB93CA5"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6.2.4</w:t>
      </w:r>
    </w:p>
    <w:p w14:paraId="32988216" w14:textId="23AF1EC9" w:rsidR="00EF21DE" w:rsidRPr="00072122" w:rsidRDefault="00A16749"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цього пункту </w:t>
      </w:r>
      <w:r w:rsidR="00C736A3" w:rsidRPr="00072122">
        <w:rPr>
          <w:rFonts w:cs="Times New Roman"/>
          <w:sz w:val="28"/>
          <w:szCs w:val="28"/>
        </w:rPr>
        <w:t xml:space="preserve">також необхідно навести інформацію про те, </w:t>
      </w:r>
      <w:r w:rsidR="00B876D2" w:rsidRPr="00072122">
        <w:rPr>
          <w:rFonts w:cs="Times New Roman"/>
          <w:sz w:val="28"/>
          <w:szCs w:val="28"/>
        </w:rPr>
        <w:t>я</w:t>
      </w:r>
      <w:r w:rsidR="006D4A3E" w:rsidRPr="00072122">
        <w:rPr>
          <w:rFonts w:cs="Times New Roman"/>
          <w:sz w:val="28"/>
          <w:szCs w:val="28"/>
        </w:rPr>
        <w:t>к</w:t>
      </w:r>
      <w:r w:rsidR="002D2A40" w:rsidRPr="00072122">
        <w:rPr>
          <w:rFonts w:cs="Times New Roman"/>
          <w:sz w:val="28"/>
          <w:szCs w:val="28"/>
        </w:rPr>
        <w:t>им чином організована система</w:t>
      </w:r>
      <w:r w:rsidR="006D4A3E" w:rsidRPr="00072122">
        <w:rPr>
          <w:rFonts w:cs="Times New Roman"/>
          <w:sz w:val="28"/>
          <w:szCs w:val="28"/>
        </w:rPr>
        <w:t xml:space="preserve"> </w:t>
      </w:r>
      <w:r w:rsidR="002D2A40" w:rsidRPr="00072122">
        <w:rPr>
          <w:rFonts w:cs="Times New Roman"/>
          <w:sz w:val="28"/>
          <w:szCs w:val="28"/>
        </w:rPr>
        <w:t xml:space="preserve">маркування та </w:t>
      </w:r>
      <w:r w:rsidR="006D4A3E" w:rsidRPr="00072122">
        <w:rPr>
          <w:rFonts w:cs="Times New Roman"/>
          <w:sz w:val="28"/>
          <w:szCs w:val="28"/>
        </w:rPr>
        <w:t>ідентифік</w:t>
      </w:r>
      <w:r w:rsidR="002D2A40" w:rsidRPr="00072122">
        <w:rPr>
          <w:rFonts w:cs="Times New Roman"/>
          <w:sz w:val="28"/>
          <w:szCs w:val="28"/>
        </w:rPr>
        <w:t>ації</w:t>
      </w:r>
      <w:r w:rsidR="006D4A3E" w:rsidRPr="00072122">
        <w:rPr>
          <w:rFonts w:cs="Times New Roman"/>
          <w:sz w:val="28"/>
          <w:szCs w:val="28"/>
        </w:rPr>
        <w:t xml:space="preserve"> ключі</w:t>
      </w:r>
      <w:r w:rsidR="00B63279" w:rsidRPr="00072122">
        <w:rPr>
          <w:rFonts w:cs="Times New Roman"/>
          <w:sz w:val="28"/>
          <w:szCs w:val="28"/>
        </w:rPr>
        <w:t>в</w:t>
      </w:r>
      <w:r w:rsidR="00C736A3" w:rsidRPr="00072122">
        <w:rPr>
          <w:rFonts w:cs="Times New Roman"/>
          <w:sz w:val="28"/>
          <w:szCs w:val="28"/>
        </w:rPr>
        <w:t xml:space="preserve"> від об</w:t>
      </w:r>
      <w:r w:rsidR="00AB2F1B" w:rsidRPr="00072122">
        <w:rPr>
          <w:rFonts w:cs="Times New Roman"/>
          <w:sz w:val="28"/>
          <w:szCs w:val="28"/>
        </w:rPr>
        <w:t>’</w:t>
      </w:r>
      <w:r w:rsidR="00C736A3" w:rsidRPr="00072122">
        <w:rPr>
          <w:rFonts w:cs="Times New Roman"/>
          <w:sz w:val="28"/>
          <w:szCs w:val="28"/>
        </w:rPr>
        <w:t>єктів підприємства</w:t>
      </w:r>
      <w:r w:rsidR="00EF21DE" w:rsidRPr="00072122">
        <w:rPr>
          <w:rFonts w:cs="Times New Roman"/>
          <w:sz w:val="28"/>
          <w:szCs w:val="28"/>
        </w:rPr>
        <w:t>, їх видачі та контролю за доступом до ключів. У разі застосування спеціал</w:t>
      </w:r>
      <w:r w:rsidR="00C736A3" w:rsidRPr="00072122">
        <w:rPr>
          <w:rFonts w:cs="Times New Roman"/>
          <w:sz w:val="28"/>
          <w:szCs w:val="28"/>
        </w:rPr>
        <w:t>ьних</w:t>
      </w:r>
      <w:r w:rsidR="00EF21DE" w:rsidRPr="00072122">
        <w:rPr>
          <w:rFonts w:cs="Times New Roman"/>
          <w:sz w:val="28"/>
          <w:szCs w:val="28"/>
        </w:rPr>
        <w:t xml:space="preserve"> пристроїв </w:t>
      </w:r>
      <w:r w:rsidR="00C736A3" w:rsidRPr="00072122">
        <w:rPr>
          <w:rFonts w:cs="Times New Roman"/>
          <w:sz w:val="28"/>
          <w:szCs w:val="28"/>
        </w:rPr>
        <w:t xml:space="preserve">контролю </w:t>
      </w:r>
      <w:r w:rsidR="00EF21DE" w:rsidRPr="00072122">
        <w:rPr>
          <w:rFonts w:cs="Times New Roman"/>
          <w:sz w:val="28"/>
          <w:szCs w:val="28"/>
        </w:rPr>
        <w:t>доступу (електронні або дистанційні ключі, які можуть використовуватися, наприклад, для підіймання шлагбаумів на паркувальному майданчику), також зазначте інформацію про такі пристрої.</w:t>
      </w:r>
    </w:p>
    <w:p w14:paraId="341FDA2D" w14:textId="170A31A8" w:rsidR="006D4A3E" w:rsidRPr="00072122" w:rsidRDefault="006D4A3E" w:rsidP="003B0424">
      <w:pPr>
        <w:pStyle w:val="a3"/>
        <w:spacing w:before="120"/>
        <w:ind w:left="0" w:firstLine="567"/>
        <w:jc w:val="both"/>
        <w:rPr>
          <w:rFonts w:cs="Times New Roman"/>
          <w:sz w:val="28"/>
          <w:szCs w:val="28"/>
        </w:rPr>
      </w:pPr>
      <w:r w:rsidRPr="00072122">
        <w:rPr>
          <w:rFonts w:cs="Times New Roman"/>
          <w:sz w:val="28"/>
          <w:szCs w:val="28"/>
        </w:rPr>
        <w:t xml:space="preserve">Наявні </w:t>
      </w:r>
      <w:r w:rsidR="0061272E" w:rsidRPr="00072122">
        <w:rPr>
          <w:rFonts w:cs="Times New Roman"/>
          <w:sz w:val="28"/>
          <w:szCs w:val="28"/>
        </w:rPr>
        <w:t xml:space="preserve">на підприємстві </w:t>
      </w:r>
      <w:r w:rsidRPr="00072122">
        <w:rPr>
          <w:rFonts w:cs="Times New Roman"/>
          <w:sz w:val="28"/>
          <w:szCs w:val="28"/>
        </w:rPr>
        <w:t>процедури</w:t>
      </w:r>
      <w:r w:rsidR="00EF21DE" w:rsidRPr="00072122">
        <w:rPr>
          <w:rFonts w:cs="Times New Roman"/>
          <w:sz w:val="28"/>
          <w:szCs w:val="28"/>
        </w:rPr>
        <w:t>,</w:t>
      </w:r>
      <w:r w:rsidRPr="00072122">
        <w:rPr>
          <w:rFonts w:cs="Times New Roman"/>
          <w:sz w:val="28"/>
          <w:szCs w:val="28"/>
        </w:rPr>
        <w:t xml:space="preserve"> </w:t>
      </w:r>
      <w:r w:rsidR="00EF21DE" w:rsidRPr="00072122">
        <w:rPr>
          <w:rFonts w:cs="Times New Roman"/>
          <w:sz w:val="28"/>
          <w:szCs w:val="28"/>
        </w:rPr>
        <w:t>що застосовуються для недопущення зловживань</w:t>
      </w:r>
      <w:r w:rsidR="00C736A3" w:rsidRPr="00072122">
        <w:rPr>
          <w:rFonts w:cs="Times New Roman"/>
          <w:sz w:val="28"/>
          <w:szCs w:val="28"/>
        </w:rPr>
        <w:t xml:space="preserve"> чи </w:t>
      </w:r>
      <w:r w:rsidR="00EF21DE" w:rsidRPr="00072122">
        <w:rPr>
          <w:rFonts w:cs="Times New Roman"/>
          <w:sz w:val="28"/>
          <w:szCs w:val="28"/>
        </w:rPr>
        <w:t>неправомірного використання ключів</w:t>
      </w:r>
      <w:r w:rsidR="005C07B8" w:rsidRPr="00072122">
        <w:rPr>
          <w:rFonts w:cs="Times New Roman"/>
          <w:sz w:val="28"/>
          <w:szCs w:val="28"/>
        </w:rPr>
        <w:t>,</w:t>
      </w:r>
      <w:r w:rsidR="00EF21DE" w:rsidRPr="00072122">
        <w:rPr>
          <w:rFonts w:cs="Times New Roman"/>
          <w:sz w:val="28"/>
          <w:szCs w:val="28"/>
        </w:rPr>
        <w:t xml:space="preserve"> </w:t>
      </w:r>
      <w:r w:rsidRPr="00072122">
        <w:rPr>
          <w:rFonts w:cs="Times New Roman"/>
          <w:sz w:val="28"/>
          <w:szCs w:val="28"/>
        </w:rPr>
        <w:t xml:space="preserve">повинні </w:t>
      </w:r>
      <w:r w:rsidR="000D01CA" w:rsidRPr="00072122">
        <w:rPr>
          <w:rFonts w:cs="Times New Roman"/>
          <w:sz w:val="28"/>
          <w:szCs w:val="28"/>
        </w:rPr>
        <w:t>забезпечувати</w:t>
      </w:r>
      <w:r w:rsidRPr="00072122">
        <w:rPr>
          <w:rFonts w:cs="Times New Roman"/>
          <w:sz w:val="28"/>
          <w:szCs w:val="28"/>
        </w:rPr>
        <w:t xml:space="preserve"> доступ </w:t>
      </w:r>
      <w:r w:rsidR="0061272E" w:rsidRPr="00072122">
        <w:rPr>
          <w:rFonts w:cs="Times New Roman"/>
          <w:sz w:val="28"/>
          <w:szCs w:val="28"/>
        </w:rPr>
        <w:t xml:space="preserve">лише уповноважених </w:t>
      </w:r>
      <w:r w:rsidR="00B876D2" w:rsidRPr="00072122">
        <w:rPr>
          <w:rFonts w:cs="Times New Roman"/>
          <w:sz w:val="28"/>
          <w:szCs w:val="28"/>
        </w:rPr>
        <w:t>працівників</w:t>
      </w:r>
      <w:r w:rsidR="0061272E" w:rsidRPr="00072122">
        <w:rPr>
          <w:rFonts w:cs="Times New Roman"/>
          <w:sz w:val="28"/>
          <w:szCs w:val="28"/>
        </w:rPr>
        <w:t xml:space="preserve"> </w:t>
      </w:r>
      <w:r w:rsidRPr="00072122">
        <w:rPr>
          <w:rFonts w:cs="Times New Roman"/>
          <w:sz w:val="28"/>
          <w:szCs w:val="28"/>
        </w:rPr>
        <w:t xml:space="preserve">до ключів від </w:t>
      </w:r>
      <w:r w:rsidR="0061272E" w:rsidRPr="00072122">
        <w:rPr>
          <w:rFonts w:cs="Times New Roman"/>
          <w:sz w:val="28"/>
          <w:szCs w:val="28"/>
        </w:rPr>
        <w:t>будівель</w:t>
      </w:r>
      <w:r w:rsidRPr="00072122">
        <w:rPr>
          <w:rFonts w:cs="Times New Roman"/>
          <w:sz w:val="28"/>
          <w:szCs w:val="28"/>
        </w:rPr>
        <w:t xml:space="preserve">, майданчиків, приміщень, </w:t>
      </w:r>
      <w:r w:rsidR="003925EB" w:rsidRPr="00072122">
        <w:rPr>
          <w:rFonts w:cs="Times New Roman"/>
          <w:sz w:val="28"/>
          <w:szCs w:val="28"/>
        </w:rPr>
        <w:t xml:space="preserve">спеціальних </w:t>
      </w:r>
      <w:r w:rsidRPr="00072122">
        <w:rPr>
          <w:rFonts w:cs="Times New Roman"/>
          <w:sz w:val="28"/>
          <w:szCs w:val="28"/>
        </w:rPr>
        <w:t>зон безпеки, шаф з документами, сейфів, транспортних засобів</w:t>
      </w:r>
      <w:r w:rsidR="003925EB" w:rsidRPr="00072122">
        <w:rPr>
          <w:rFonts w:cs="Times New Roman"/>
          <w:sz w:val="28"/>
          <w:szCs w:val="28"/>
        </w:rPr>
        <w:t>, устаткування тощо</w:t>
      </w:r>
      <w:r w:rsidRPr="00072122">
        <w:rPr>
          <w:rFonts w:cs="Times New Roman"/>
          <w:sz w:val="28"/>
          <w:szCs w:val="28"/>
        </w:rPr>
        <w:t xml:space="preserve">. </w:t>
      </w:r>
      <w:r w:rsidR="00C736A3" w:rsidRPr="00072122">
        <w:rPr>
          <w:rFonts w:cs="Times New Roman"/>
          <w:sz w:val="28"/>
          <w:szCs w:val="28"/>
        </w:rPr>
        <w:t xml:space="preserve">Такі </w:t>
      </w:r>
      <w:r w:rsidRPr="00072122">
        <w:rPr>
          <w:rFonts w:cs="Times New Roman"/>
          <w:sz w:val="28"/>
          <w:szCs w:val="28"/>
        </w:rPr>
        <w:t xml:space="preserve">процедури </w:t>
      </w:r>
      <w:r w:rsidR="003925EB" w:rsidRPr="00072122">
        <w:rPr>
          <w:rFonts w:cs="Times New Roman"/>
          <w:sz w:val="28"/>
          <w:szCs w:val="28"/>
        </w:rPr>
        <w:t xml:space="preserve">також </w:t>
      </w:r>
      <w:r w:rsidRPr="00072122">
        <w:rPr>
          <w:rFonts w:cs="Times New Roman"/>
          <w:sz w:val="28"/>
          <w:szCs w:val="28"/>
        </w:rPr>
        <w:t xml:space="preserve">повинні </w:t>
      </w:r>
      <w:r w:rsidR="00C736A3" w:rsidRPr="00072122">
        <w:rPr>
          <w:rFonts w:cs="Times New Roman"/>
          <w:sz w:val="28"/>
          <w:szCs w:val="28"/>
        </w:rPr>
        <w:t>визначати</w:t>
      </w:r>
      <w:r w:rsidRPr="00072122">
        <w:rPr>
          <w:rFonts w:cs="Times New Roman"/>
          <w:sz w:val="28"/>
          <w:szCs w:val="28"/>
        </w:rPr>
        <w:t>:</w:t>
      </w:r>
    </w:p>
    <w:p w14:paraId="4501B9DA" w14:textId="6C556603" w:rsidR="006D4A3E" w:rsidRPr="00072122" w:rsidRDefault="006D4A3E" w:rsidP="003B0424">
      <w:pPr>
        <w:numPr>
          <w:ilvl w:val="0"/>
          <w:numId w:val="4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спеціально </w:t>
      </w:r>
      <w:r w:rsidR="003925EB" w:rsidRPr="00072122">
        <w:rPr>
          <w:rFonts w:ascii="Times New Roman" w:hAnsi="Times New Roman" w:cs="Times New Roman"/>
          <w:sz w:val="28"/>
          <w:szCs w:val="28"/>
        </w:rPr>
        <w:t xml:space="preserve">визначене </w:t>
      </w:r>
      <w:r w:rsidRPr="00072122">
        <w:rPr>
          <w:rFonts w:ascii="Times New Roman" w:hAnsi="Times New Roman" w:cs="Times New Roman"/>
          <w:sz w:val="28"/>
          <w:szCs w:val="28"/>
        </w:rPr>
        <w:t>місце для зберігання ключів</w:t>
      </w:r>
      <w:r w:rsidR="006E06BD" w:rsidRPr="00072122">
        <w:rPr>
          <w:rFonts w:ascii="Times New Roman" w:hAnsi="Times New Roman" w:cs="Times New Roman"/>
          <w:sz w:val="28"/>
          <w:szCs w:val="28"/>
        </w:rPr>
        <w:t xml:space="preserve"> </w:t>
      </w:r>
      <w:r w:rsidR="00C736A3" w:rsidRPr="00072122">
        <w:rPr>
          <w:rFonts w:ascii="Times New Roman" w:hAnsi="Times New Roman" w:cs="Times New Roman"/>
          <w:sz w:val="28"/>
          <w:szCs w:val="28"/>
        </w:rPr>
        <w:t xml:space="preserve">та </w:t>
      </w:r>
      <w:r w:rsidR="006E06BD" w:rsidRPr="00072122">
        <w:rPr>
          <w:rFonts w:ascii="Times New Roman" w:hAnsi="Times New Roman" w:cs="Times New Roman"/>
          <w:sz w:val="28"/>
          <w:szCs w:val="28"/>
        </w:rPr>
        <w:t>осіб, відповідальних за їх зберігання</w:t>
      </w:r>
      <w:r w:rsidRPr="00072122">
        <w:rPr>
          <w:rFonts w:ascii="Times New Roman" w:hAnsi="Times New Roman" w:cs="Times New Roman"/>
          <w:sz w:val="28"/>
          <w:szCs w:val="28"/>
        </w:rPr>
        <w:t>;</w:t>
      </w:r>
    </w:p>
    <w:p w14:paraId="7835F788" w14:textId="6A44E158" w:rsidR="00B63279" w:rsidRPr="00072122" w:rsidRDefault="00B63279" w:rsidP="003B0424">
      <w:pPr>
        <w:numPr>
          <w:ilvl w:val="0"/>
          <w:numId w:val="4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систему документування видачі ключів</w:t>
      </w:r>
      <w:r w:rsidR="002C3BA3"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2C3BA3" w:rsidRPr="00072122">
        <w:rPr>
          <w:rFonts w:ascii="Times New Roman" w:hAnsi="Times New Roman" w:cs="Times New Roman"/>
          <w:sz w:val="28"/>
          <w:szCs w:val="28"/>
        </w:rPr>
        <w:t xml:space="preserve">в тому числі електронних чи магнітних карток, </w:t>
      </w:r>
      <w:r w:rsidRPr="00072122">
        <w:rPr>
          <w:rFonts w:ascii="Times New Roman" w:hAnsi="Times New Roman" w:cs="Times New Roman"/>
          <w:sz w:val="28"/>
          <w:szCs w:val="28"/>
        </w:rPr>
        <w:t xml:space="preserve">із зазначенням коли, ким, кому, був виданий </w:t>
      </w:r>
      <w:r w:rsidR="00C736A3" w:rsidRPr="00072122">
        <w:rPr>
          <w:rFonts w:ascii="Times New Roman" w:hAnsi="Times New Roman" w:cs="Times New Roman"/>
          <w:sz w:val="28"/>
          <w:szCs w:val="28"/>
        </w:rPr>
        <w:t xml:space="preserve">відповідний </w:t>
      </w:r>
      <w:r w:rsidRPr="00072122">
        <w:rPr>
          <w:rFonts w:ascii="Times New Roman" w:hAnsi="Times New Roman" w:cs="Times New Roman"/>
          <w:sz w:val="28"/>
          <w:szCs w:val="28"/>
        </w:rPr>
        <w:t>ключ, коли</w:t>
      </w:r>
      <w:r w:rsidR="00C736A3" w:rsidRPr="00072122">
        <w:rPr>
          <w:rFonts w:ascii="Times New Roman" w:hAnsi="Times New Roman" w:cs="Times New Roman"/>
          <w:sz w:val="28"/>
          <w:szCs w:val="28"/>
        </w:rPr>
        <w:t>, ким</w:t>
      </w:r>
      <w:r w:rsidRPr="00072122">
        <w:rPr>
          <w:rFonts w:ascii="Times New Roman" w:hAnsi="Times New Roman" w:cs="Times New Roman"/>
          <w:sz w:val="28"/>
          <w:szCs w:val="28"/>
        </w:rPr>
        <w:t xml:space="preserve"> і кому повернений;</w:t>
      </w:r>
    </w:p>
    <w:p w14:paraId="1AC530BD" w14:textId="78C3F286" w:rsidR="00B63279" w:rsidRPr="00072122" w:rsidRDefault="00B63279" w:rsidP="003B0424">
      <w:pPr>
        <w:numPr>
          <w:ilvl w:val="0"/>
          <w:numId w:val="4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 у разі втрати або неповернення ключів;</w:t>
      </w:r>
    </w:p>
    <w:p w14:paraId="68B14CEC" w14:textId="6F85DD0F" w:rsidR="00B63279" w:rsidRPr="00072122" w:rsidRDefault="006D4A3E" w:rsidP="003B0424">
      <w:pPr>
        <w:numPr>
          <w:ilvl w:val="0"/>
          <w:numId w:val="4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особу, відповідальну за </w:t>
      </w:r>
      <w:r w:rsidR="006E06BD" w:rsidRPr="00072122">
        <w:rPr>
          <w:rFonts w:ascii="Times New Roman" w:hAnsi="Times New Roman" w:cs="Times New Roman"/>
          <w:sz w:val="28"/>
          <w:szCs w:val="28"/>
        </w:rPr>
        <w:t xml:space="preserve">загальний </w:t>
      </w:r>
      <w:r w:rsidRPr="00072122">
        <w:rPr>
          <w:rFonts w:ascii="Times New Roman" w:hAnsi="Times New Roman" w:cs="Times New Roman"/>
          <w:sz w:val="28"/>
          <w:szCs w:val="28"/>
        </w:rPr>
        <w:t xml:space="preserve">контроль </w:t>
      </w:r>
      <w:r w:rsidR="003925EB" w:rsidRPr="00072122">
        <w:rPr>
          <w:rFonts w:ascii="Times New Roman" w:hAnsi="Times New Roman" w:cs="Times New Roman"/>
          <w:sz w:val="28"/>
          <w:szCs w:val="28"/>
        </w:rPr>
        <w:t xml:space="preserve">за </w:t>
      </w:r>
      <w:r w:rsidRPr="00072122">
        <w:rPr>
          <w:rFonts w:ascii="Times New Roman" w:hAnsi="Times New Roman" w:cs="Times New Roman"/>
          <w:sz w:val="28"/>
          <w:szCs w:val="28"/>
        </w:rPr>
        <w:t>зберіганням</w:t>
      </w:r>
      <w:r w:rsidR="00B63279" w:rsidRPr="00072122">
        <w:rPr>
          <w:rFonts w:ascii="Times New Roman" w:hAnsi="Times New Roman" w:cs="Times New Roman"/>
          <w:sz w:val="28"/>
          <w:szCs w:val="28"/>
        </w:rPr>
        <w:t>/видачею/</w:t>
      </w:r>
      <w:r w:rsidR="002C3BA3" w:rsidRPr="00072122">
        <w:rPr>
          <w:rFonts w:ascii="Times New Roman" w:hAnsi="Times New Roman" w:cs="Times New Roman"/>
          <w:sz w:val="28"/>
          <w:szCs w:val="28"/>
        </w:rPr>
        <w:t>від</w:t>
      </w:r>
      <w:r w:rsidR="00B63279" w:rsidRPr="00072122">
        <w:rPr>
          <w:rFonts w:ascii="Times New Roman" w:hAnsi="Times New Roman" w:cs="Times New Roman"/>
          <w:sz w:val="28"/>
          <w:szCs w:val="28"/>
        </w:rPr>
        <w:t>новленням ключів.</w:t>
      </w:r>
    </w:p>
    <w:p w14:paraId="73C22979" w14:textId="47CC0D1F" w:rsidR="006D4A3E" w:rsidRPr="00072122" w:rsidRDefault="006D4A3E" w:rsidP="003B0424">
      <w:pPr>
        <w:pStyle w:val="a3"/>
        <w:spacing w:before="120"/>
        <w:ind w:left="0" w:firstLine="567"/>
        <w:jc w:val="both"/>
        <w:rPr>
          <w:rFonts w:cs="Times New Roman"/>
          <w:sz w:val="28"/>
          <w:szCs w:val="28"/>
        </w:rPr>
      </w:pPr>
      <w:r w:rsidRPr="00072122">
        <w:rPr>
          <w:rFonts w:cs="Times New Roman"/>
          <w:sz w:val="28"/>
          <w:szCs w:val="28"/>
        </w:rPr>
        <w:t xml:space="preserve">Надайте </w:t>
      </w:r>
      <w:r w:rsidR="00963BC1" w:rsidRPr="00072122">
        <w:rPr>
          <w:rFonts w:cs="Times New Roman"/>
          <w:sz w:val="28"/>
          <w:szCs w:val="28"/>
        </w:rPr>
        <w:t xml:space="preserve">також </w:t>
      </w:r>
      <w:r w:rsidR="008D4308" w:rsidRPr="00072122">
        <w:rPr>
          <w:rFonts w:cs="Times New Roman"/>
          <w:sz w:val="28"/>
          <w:szCs w:val="28"/>
        </w:rPr>
        <w:t>інформацію</w:t>
      </w:r>
      <w:r w:rsidR="003925EB" w:rsidRPr="00072122">
        <w:rPr>
          <w:rFonts w:cs="Times New Roman"/>
          <w:sz w:val="28"/>
          <w:szCs w:val="28"/>
        </w:rPr>
        <w:t xml:space="preserve"> </w:t>
      </w:r>
      <w:r w:rsidRPr="00072122">
        <w:rPr>
          <w:rFonts w:cs="Times New Roman"/>
          <w:sz w:val="28"/>
          <w:szCs w:val="28"/>
        </w:rPr>
        <w:t xml:space="preserve">про процедури </w:t>
      </w:r>
      <w:r w:rsidR="00963BC1" w:rsidRPr="00072122">
        <w:rPr>
          <w:rFonts w:cs="Times New Roman"/>
          <w:sz w:val="28"/>
          <w:szCs w:val="28"/>
        </w:rPr>
        <w:t xml:space="preserve">контролю </w:t>
      </w:r>
      <w:r w:rsidR="003925EB" w:rsidRPr="00072122">
        <w:rPr>
          <w:rFonts w:cs="Times New Roman"/>
          <w:sz w:val="28"/>
          <w:szCs w:val="28"/>
        </w:rPr>
        <w:t xml:space="preserve">зачинення </w:t>
      </w:r>
      <w:r w:rsidR="00963BC1" w:rsidRPr="00072122">
        <w:rPr>
          <w:rFonts w:cs="Times New Roman"/>
          <w:sz w:val="28"/>
          <w:szCs w:val="28"/>
        </w:rPr>
        <w:t xml:space="preserve">та доступу до </w:t>
      </w:r>
      <w:r w:rsidR="003925EB" w:rsidRPr="00072122">
        <w:rPr>
          <w:rFonts w:cs="Times New Roman"/>
          <w:sz w:val="28"/>
          <w:szCs w:val="28"/>
        </w:rPr>
        <w:t>об</w:t>
      </w:r>
      <w:r w:rsidR="00AB2F1B" w:rsidRPr="00072122">
        <w:rPr>
          <w:rFonts w:cs="Times New Roman"/>
          <w:sz w:val="28"/>
          <w:szCs w:val="28"/>
        </w:rPr>
        <w:t>’</w:t>
      </w:r>
      <w:r w:rsidR="003925EB" w:rsidRPr="00072122">
        <w:rPr>
          <w:rFonts w:cs="Times New Roman"/>
          <w:sz w:val="28"/>
          <w:szCs w:val="28"/>
        </w:rPr>
        <w:t xml:space="preserve">єктів </w:t>
      </w:r>
      <w:r w:rsidR="000D01CA" w:rsidRPr="00072122">
        <w:rPr>
          <w:rFonts w:cs="Times New Roman"/>
          <w:sz w:val="28"/>
          <w:szCs w:val="28"/>
        </w:rPr>
        <w:t>після завершення робочого дня</w:t>
      </w:r>
      <w:r w:rsidR="00531A66" w:rsidRPr="00072122">
        <w:rPr>
          <w:rFonts w:cs="Times New Roman"/>
          <w:sz w:val="28"/>
          <w:szCs w:val="28"/>
        </w:rPr>
        <w:t xml:space="preserve"> (</w:t>
      </w:r>
      <w:r w:rsidR="000D01CA" w:rsidRPr="00072122">
        <w:rPr>
          <w:rFonts w:cs="Times New Roman"/>
          <w:sz w:val="28"/>
          <w:szCs w:val="28"/>
        </w:rPr>
        <w:t>робочої зміни</w:t>
      </w:r>
      <w:r w:rsidR="00531A66" w:rsidRPr="00072122">
        <w:rPr>
          <w:rFonts w:cs="Times New Roman"/>
          <w:sz w:val="28"/>
          <w:szCs w:val="28"/>
        </w:rPr>
        <w:t>)</w:t>
      </w:r>
      <w:r w:rsidR="00EF21DE" w:rsidRPr="00072122">
        <w:rPr>
          <w:rFonts w:cs="Times New Roman"/>
          <w:sz w:val="28"/>
          <w:szCs w:val="28"/>
        </w:rPr>
        <w:t>.</w:t>
      </w:r>
    </w:p>
    <w:p w14:paraId="66032EC7" w14:textId="38B7E6DD"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F2823" w:rsidRPr="00072122">
        <w:rPr>
          <w:rFonts w:cs="Times New Roman"/>
          <w:sz w:val="28"/>
          <w:szCs w:val="28"/>
        </w:rPr>
        <w:t>6.2.5</w:t>
      </w:r>
    </w:p>
    <w:p w14:paraId="232669ED" w14:textId="723980E4" w:rsidR="006D4A3E" w:rsidRPr="00072122" w:rsidRDefault="00963BC1" w:rsidP="003B0424">
      <w:pPr>
        <w:pStyle w:val="a3"/>
        <w:spacing w:before="120"/>
        <w:ind w:left="0" w:firstLine="567"/>
        <w:jc w:val="both"/>
        <w:rPr>
          <w:rFonts w:cs="Times New Roman"/>
          <w:sz w:val="28"/>
          <w:szCs w:val="28"/>
        </w:rPr>
      </w:pPr>
      <w:r w:rsidRPr="00072122">
        <w:rPr>
          <w:rFonts w:cs="Times New Roman"/>
          <w:sz w:val="28"/>
          <w:szCs w:val="28"/>
        </w:rPr>
        <w:t>П</w:t>
      </w:r>
      <w:r w:rsidR="006D4A3E" w:rsidRPr="00072122">
        <w:rPr>
          <w:rFonts w:cs="Times New Roman"/>
          <w:sz w:val="28"/>
          <w:szCs w:val="28"/>
        </w:rPr>
        <w:t>роцедури</w:t>
      </w:r>
      <w:r w:rsidRPr="00072122">
        <w:rPr>
          <w:rFonts w:cs="Times New Roman"/>
          <w:sz w:val="28"/>
          <w:szCs w:val="28"/>
        </w:rPr>
        <w:t xml:space="preserve"> </w:t>
      </w:r>
      <w:r w:rsidR="006D4A3E" w:rsidRPr="00072122">
        <w:rPr>
          <w:rFonts w:cs="Times New Roman"/>
          <w:sz w:val="28"/>
          <w:szCs w:val="28"/>
        </w:rPr>
        <w:t xml:space="preserve">повинні </w:t>
      </w:r>
      <w:r w:rsidR="00A91FA4" w:rsidRPr="00072122">
        <w:rPr>
          <w:rFonts w:cs="Times New Roman"/>
          <w:sz w:val="28"/>
          <w:szCs w:val="28"/>
        </w:rPr>
        <w:t>включати наступне</w:t>
      </w:r>
      <w:r w:rsidR="006D4A3E" w:rsidRPr="00072122">
        <w:rPr>
          <w:rFonts w:cs="Times New Roman"/>
          <w:sz w:val="28"/>
          <w:szCs w:val="28"/>
        </w:rPr>
        <w:t>:</w:t>
      </w:r>
    </w:p>
    <w:p w14:paraId="13BA7694" w14:textId="1BC9CFB1" w:rsidR="006D4A3E" w:rsidRPr="00072122" w:rsidRDefault="006D4A3E" w:rsidP="003B0424">
      <w:pPr>
        <w:numPr>
          <w:ilvl w:val="0"/>
          <w:numId w:val="4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спосіб контролю/</w:t>
      </w:r>
      <w:r w:rsidR="00C67964" w:rsidRPr="00072122">
        <w:rPr>
          <w:rFonts w:ascii="Times New Roman" w:hAnsi="Times New Roman" w:cs="Times New Roman"/>
          <w:sz w:val="28"/>
          <w:szCs w:val="28"/>
        </w:rPr>
        <w:t>документування</w:t>
      </w:r>
      <w:r w:rsidR="00A91FA4" w:rsidRPr="00072122">
        <w:rPr>
          <w:rFonts w:ascii="Times New Roman" w:hAnsi="Times New Roman" w:cs="Times New Roman"/>
          <w:sz w:val="28"/>
          <w:szCs w:val="28"/>
        </w:rPr>
        <w:t xml:space="preserve"> </w:t>
      </w:r>
      <w:r w:rsidR="006F2823" w:rsidRPr="00072122">
        <w:rPr>
          <w:rFonts w:ascii="Times New Roman" w:hAnsi="Times New Roman" w:cs="Times New Roman"/>
          <w:sz w:val="28"/>
          <w:szCs w:val="28"/>
        </w:rPr>
        <w:t>транспортних засобів відвідувачів об</w:t>
      </w:r>
      <w:r w:rsidR="00AB2F1B" w:rsidRPr="00072122">
        <w:rPr>
          <w:rFonts w:ascii="Times New Roman" w:hAnsi="Times New Roman" w:cs="Times New Roman"/>
          <w:sz w:val="28"/>
          <w:szCs w:val="28"/>
        </w:rPr>
        <w:t>’</w:t>
      </w:r>
      <w:r w:rsidR="006F2823" w:rsidRPr="00072122">
        <w:rPr>
          <w:rFonts w:ascii="Times New Roman" w:hAnsi="Times New Roman" w:cs="Times New Roman"/>
          <w:sz w:val="28"/>
          <w:szCs w:val="28"/>
        </w:rPr>
        <w:t>єктів</w:t>
      </w:r>
      <w:r w:rsidR="00A91FA4"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w:t>
      </w:r>
    </w:p>
    <w:p w14:paraId="7363B832" w14:textId="0E209DB2" w:rsidR="006D4A3E" w:rsidRPr="00072122" w:rsidRDefault="006D4A3E" w:rsidP="003B0424">
      <w:pPr>
        <w:numPr>
          <w:ilvl w:val="0"/>
          <w:numId w:val="4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спосіб контролю </w:t>
      </w:r>
      <w:r w:rsidR="00A91FA4" w:rsidRPr="00072122">
        <w:rPr>
          <w:rFonts w:ascii="Times New Roman" w:hAnsi="Times New Roman" w:cs="Times New Roman"/>
          <w:sz w:val="28"/>
          <w:szCs w:val="28"/>
        </w:rPr>
        <w:t xml:space="preserve">за </w:t>
      </w:r>
      <w:r w:rsidR="00C67964" w:rsidRPr="00072122">
        <w:rPr>
          <w:rFonts w:ascii="Times New Roman" w:hAnsi="Times New Roman" w:cs="Times New Roman"/>
          <w:sz w:val="28"/>
          <w:szCs w:val="28"/>
        </w:rPr>
        <w:t xml:space="preserve">приватними </w:t>
      </w:r>
      <w:r w:rsidR="00A91FA4" w:rsidRPr="00072122">
        <w:rPr>
          <w:rFonts w:ascii="Times New Roman" w:hAnsi="Times New Roman" w:cs="Times New Roman"/>
          <w:sz w:val="28"/>
          <w:szCs w:val="28"/>
        </w:rPr>
        <w:t>транспортними засобами</w:t>
      </w:r>
      <w:r w:rsidR="00A91FA4" w:rsidRPr="00072122" w:rsidDel="00A91FA4">
        <w:rPr>
          <w:rFonts w:ascii="Times New Roman" w:hAnsi="Times New Roman" w:cs="Times New Roman"/>
          <w:sz w:val="28"/>
          <w:szCs w:val="28"/>
        </w:rPr>
        <w:t xml:space="preserve"> </w:t>
      </w:r>
      <w:r w:rsidR="003F068B" w:rsidRPr="00072122">
        <w:rPr>
          <w:rFonts w:ascii="Times New Roman" w:hAnsi="Times New Roman" w:cs="Times New Roman"/>
          <w:sz w:val="28"/>
          <w:szCs w:val="28"/>
        </w:rPr>
        <w:t>працівників</w:t>
      </w:r>
      <w:r w:rsidR="006F2823" w:rsidRPr="00072122">
        <w:rPr>
          <w:rFonts w:ascii="Times New Roman" w:hAnsi="Times New Roman" w:cs="Times New Roman"/>
          <w:sz w:val="28"/>
          <w:szCs w:val="28"/>
        </w:rPr>
        <w:t xml:space="preserve"> </w:t>
      </w:r>
      <w:r w:rsidR="00A91FA4" w:rsidRPr="00072122">
        <w:rPr>
          <w:rFonts w:ascii="Times New Roman" w:hAnsi="Times New Roman" w:cs="Times New Roman"/>
          <w:sz w:val="28"/>
          <w:szCs w:val="28"/>
        </w:rPr>
        <w:t>підприємства</w:t>
      </w:r>
      <w:r w:rsidRPr="00072122">
        <w:rPr>
          <w:rFonts w:ascii="Times New Roman" w:hAnsi="Times New Roman" w:cs="Times New Roman"/>
          <w:sz w:val="28"/>
          <w:szCs w:val="28"/>
        </w:rPr>
        <w:t>;</w:t>
      </w:r>
    </w:p>
    <w:p w14:paraId="539E4B5A" w14:textId="144E7D26" w:rsidR="006D4A3E" w:rsidRPr="00072122" w:rsidRDefault="00531A66" w:rsidP="003B0424">
      <w:pPr>
        <w:numPr>
          <w:ilvl w:val="0"/>
          <w:numId w:val="4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w:t>
      </w:r>
      <w:r w:rsidR="006D4A3E" w:rsidRPr="00072122">
        <w:rPr>
          <w:rFonts w:ascii="Times New Roman" w:hAnsi="Times New Roman" w:cs="Times New Roman"/>
          <w:sz w:val="28"/>
          <w:szCs w:val="28"/>
        </w:rPr>
        <w:t>спеціальн</w:t>
      </w:r>
      <w:r w:rsidRPr="00072122">
        <w:rPr>
          <w:rFonts w:ascii="Times New Roman" w:hAnsi="Times New Roman" w:cs="Times New Roman"/>
          <w:sz w:val="28"/>
          <w:szCs w:val="28"/>
        </w:rPr>
        <w:t>их</w:t>
      </w:r>
      <w:r w:rsidR="006D4A3E" w:rsidRPr="00072122">
        <w:rPr>
          <w:rFonts w:ascii="Times New Roman" w:hAnsi="Times New Roman" w:cs="Times New Roman"/>
          <w:sz w:val="28"/>
          <w:szCs w:val="28"/>
        </w:rPr>
        <w:t xml:space="preserve"> місц</w:t>
      </w:r>
      <w:r w:rsidRPr="00072122">
        <w:rPr>
          <w:rFonts w:ascii="Times New Roman" w:hAnsi="Times New Roman" w:cs="Times New Roman"/>
          <w:sz w:val="28"/>
          <w:szCs w:val="28"/>
        </w:rPr>
        <w:t>ь</w:t>
      </w:r>
      <w:r w:rsidR="006D4A3E" w:rsidRPr="00072122">
        <w:rPr>
          <w:rFonts w:ascii="Times New Roman" w:hAnsi="Times New Roman" w:cs="Times New Roman"/>
          <w:sz w:val="28"/>
          <w:szCs w:val="28"/>
        </w:rPr>
        <w:t xml:space="preserve"> для паркування </w:t>
      </w:r>
      <w:r w:rsidR="00A91FA4" w:rsidRPr="00072122">
        <w:rPr>
          <w:rFonts w:ascii="Times New Roman" w:hAnsi="Times New Roman" w:cs="Times New Roman"/>
          <w:sz w:val="28"/>
          <w:szCs w:val="28"/>
        </w:rPr>
        <w:t>транспортних засобів</w:t>
      </w:r>
      <w:r w:rsidR="00A91FA4" w:rsidRPr="00072122" w:rsidDel="00A91FA4">
        <w:rPr>
          <w:rFonts w:ascii="Times New Roman" w:hAnsi="Times New Roman" w:cs="Times New Roman"/>
          <w:sz w:val="28"/>
          <w:szCs w:val="28"/>
        </w:rPr>
        <w:t xml:space="preserve"> </w:t>
      </w:r>
      <w:r w:rsidR="006D4A3E" w:rsidRPr="00072122">
        <w:rPr>
          <w:rFonts w:ascii="Times New Roman" w:hAnsi="Times New Roman" w:cs="Times New Roman"/>
          <w:sz w:val="28"/>
          <w:szCs w:val="28"/>
        </w:rPr>
        <w:t xml:space="preserve">відвідувачів і </w:t>
      </w:r>
      <w:r w:rsidR="003F068B" w:rsidRPr="00072122">
        <w:rPr>
          <w:rFonts w:ascii="Times New Roman" w:hAnsi="Times New Roman" w:cs="Times New Roman"/>
          <w:sz w:val="28"/>
          <w:szCs w:val="28"/>
        </w:rPr>
        <w:t>працівників</w:t>
      </w:r>
      <w:r w:rsidR="006F2823" w:rsidRPr="00072122">
        <w:rPr>
          <w:rFonts w:ascii="Times New Roman" w:hAnsi="Times New Roman" w:cs="Times New Roman"/>
          <w:sz w:val="28"/>
          <w:szCs w:val="28"/>
        </w:rPr>
        <w:t xml:space="preserve"> підприємства</w:t>
      </w:r>
      <w:r w:rsidR="006D4A3E" w:rsidRPr="00072122">
        <w:rPr>
          <w:rFonts w:ascii="Times New Roman" w:hAnsi="Times New Roman" w:cs="Times New Roman"/>
          <w:sz w:val="28"/>
          <w:szCs w:val="28"/>
        </w:rPr>
        <w:t>, які з</w:t>
      </w:r>
      <w:r w:rsidR="00C67964" w:rsidRPr="00072122">
        <w:rPr>
          <w:rFonts w:ascii="Times New Roman" w:hAnsi="Times New Roman" w:cs="Times New Roman"/>
          <w:sz w:val="28"/>
          <w:szCs w:val="28"/>
        </w:rPr>
        <w:t>н</w:t>
      </w:r>
      <w:r w:rsidR="006D4A3E" w:rsidRPr="00072122">
        <w:rPr>
          <w:rFonts w:ascii="Times New Roman" w:hAnsi="Times New Roman" w:cs="Times New Roman"/>
          <w:sz w:val="28"/>
          <w:szCs w:val="28"/>
        </w:rPr>
        <w:t xml:space="preserve">аходяться </w:t>
      </w:r>
      <w:r w:rsidR="00C67964" w:rsidRPr="00072122">
        <w:rPr>
          <w:rFonts w:ascii="Times New Roman" w:hAnsi="Times New Roman" w:cs="Times New Roman"/>
          <w:sz w:val="28"/>
          <w:szCs w:val="28"/>
        </w:rPr>
        <w:t xml:space="preserve">поза зонами, </w:t>
      </w:r>
      <w:r w:rsidR="000A227B" w:rsidRPr="00072122">
        <w:rPr>
          <w:rFonts w:ascii="Times New Roman" w:hAnsi="Times New Roman" w:cs="Times New Roman"/>
          <w:sz w:val="28"/>
          <w:szCs w:val="28"/>
        </w:rPr>
        <w:t>що охороняються</w:t>
      </w:r>
      <w:r w:rsidR="006D4A3E" w:rsidRPr="00072122">
        <w:rPr>
          <w:rFonts w:ascii="Times New Roman" w:hAnsi="Times New Roman" w:cs="Times New Roman"/>
          <w:sz w:val="28"/>
          <w:szCs w:val="28"/>
        </w:rPr>
        <w:t xml:space="preserve"> </w:t>
      </w:r>
      <w:r w:rsidR="000A227B" w:rsidRPr="00072122">
        <w:rPr>
          <w:rFonts w:ascii="Times New Roman" w:hAnsi="Times New Roman" w:cs="Times New Roman"/>
          <w:sz w:val="28"/>
          <w:szCs w:val="28"/>
        </w:rPr>
        <w:t>(</w:t>
      </w:r>
      <w:r w:rsidR="006D4A3E" w:rsidRPr="00072122">
        <w:rPr>
          <w:rFonts w:ascii="Times New Roman" w:hAnsi="Times New Roman" w:cs="Times New Roman"/>
          <w:sz w:val="28"/>
          <w:szCs w:val="28"/>
        </w:rPr>
        <w:t xml:space="preserve">наприклад, </w:t>
      </w:r>
      <w:r w:rsidR="000A227B" w:rsidRPr="00072122">
        <w:rPr>
          <w:rFonts w:ascii="Times New Roman" w:hAnsi="Times New Roman" w:cs="Times New Roman"/>
          <w:sz w:val="28"/>
          <w:szCs w:val="28"/>
        </w:rPr>
        <w:t xml:space="preserve">від місць </w:t>
      </w:r>
      <w:r w:rsidR="006D4A3E" w:rsidRPr="00072122">
        <w:rPr>
          <w:rFonts w:ascii="Times New Roman" w:hAnsi="Times New Roman" w:cs="Times New Roman"/>
          <w:sz w:val="28"/>
          <w:szCs w:val="28"/>
        </w:rPr>
        <w:t>завантаження</w:t>
      </w:r>
      <w:r w:rsidR="000A227B" w:rsidRPr="00072122">
        <w:rPr>
          <w:rFonts w:ascii="Times New Roman" w:hAnsi="Times New Roman" w:cs="Times New Roman"/>
          <w:sz w:val="28"/>
          <w:szCs w:val="28"/>
        </w:rPr>
        <w:t>/розвантаження</w:t>
      </w:r>
      <w:r w:rsidR="006D4A3E" w:rsidRPr="00072122">
        <w:rPr>
          <w:rFonts w:ascii="Times New Roman" w:hAnsi="Times New Roman" w:cs="Times New Roman"/>
          <w:sz w:val="28"/>
          <w:szCs w:val="28"/>
        </w:rPr>
        <w:t xml:space="preserve"> товарів</w:t>
      </w:r>
      <w:r w:rsidR="000A227B" w:rsidRPr="00072122">
        <w:rPr>
          <w:rFonts w:ascii="Times New Roman" w:hAnsi="Times New Roman" w:cs="Times New Roman"/>
          <w:sz w:val="28"/>
          <w:szCs w:val="28"/>
        </w:rPr>
        <w:t>),</w:t>
      </w:r>
      <w:r w:rsidR="006D4A3E" w:rsidRPr="00072122">
        <w:rPr>
          <w:rFonts w:ascii="Times New Roman" w:hAnsi="Times New Roman" w:cs="Times New Roman"/>
          <w:sz w:val="28"/>
          <w:szCs w:val="28"/>
        </w:rPr>
        <w:t xml:space="preserve"> що</w:t>
      </w:r>
      <w:r w:rsidR="000A227B" w:rsidRPr="00072122">
        <w:rPr>
          <w:rFonts w:ascii="Times New Roman" w:hAnsi="Times New Roman" w:cs="Times New Roman"/>
          <w:sz w:val="28"/>
          <w:szCs w:val="28"/>
        </w:rPr>
        <w:t>б</w:t>
      </w:r>
      <w:r w:rsidR="006D4A3E" w:rsidRPr="00072122">
        <w:rPr>
          <w:rFonts w:ascii="Times New Roman" w:hAnsi="Times New Roman" w:cs="Times New Roman"/>
          <w:sz w:val="28"/>
          <w:szCs w:val="28"/>
        </w:rPr>
        <w:t xml:space="preserve"> </w:t>
      </w:r>
      <w:r w:rsidR="000A227B" w:rsidRPr="00072122">
        <w:rPr>
          <w:rFonts w:ascii="Times New Roman" w:hAnsi="Times New Roman" w:cs="Times New Roman"/>
          <w:sz w:val="28"/>
          <w:szCs w:val="28"/>
        </w:rPr>
        <w:t xml:space="preserve">уникнути можливих </w:t>
      </w:r>
      <w:r w:rsidR="006D4A3E" w:rsidRPr="00072122">
        <w:rPr>
          <w:rFonts w:ascii="Times New Roman" w:hAnsi="Times New Roman" w:cs="Times New Roman"/>
          <w:sz w:val="28"/>
          <w:szCs w:val="28"/>
        </w:rPr>
        <w:t>крадіжок, утворення перешкод;</w:t>
      </w:r>
    </w:p>
    <w:p w14:paraId="3174FAF2" w14:textId="2223D939" w:rsidR="008662F6" w:rsidRPr="00072122" w:rsidRDefault="008662F6" w:rsidP="003B0424">
      <w:pPr>
        <w:numPr>
          <w:ilvl w:val="0"/>
          <w:numId w:val="4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спосіб ідентифікації приватних транспортних засобів </w:t>
      </w:r>
      <w:r w:rsidR="003F068B" w:rsidRPr="00072122">
        <w:rPr>
          <w:rFonts w:ascii="Times New Roman" w:hAnsi="Times New Roman" w:cs="Times New Roman"/>
          <w:sz w:val="28"/>
          <w:szCs w:val="28"/>
        </w:rPr>
        <w:t>працівників</w:t>
      </w:r>
      <w:r w:rsidR="006F2823"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та відвідувачів </w:t>
      </w:r>
      <w:r w:rsidR="006F2823"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(наприклад, за допомогою відповідних перепусток);</w:t>
      </w:r>
    </w:p>
    <w:p w14:paraId="7ABD98D4" w14:textId="77777777" w:rsidR="006D4A3E" w:rsidRPr="00072122" w:rsidRDefault="000A227B" w:rsidP="003B0424">
      <w:pPr>
        <w:numPr>
          <w:ilvl w:val="0"/>
          <w:numId w:val="4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перевірку </w:t>
      </w:r>
      <w:r w:rsidR="006D4A3E" w:rsidRPr="00072122">
        <w:rPr>
          <w:rFonts w:ascii="Times New Roman" w:hAnsi="Times New Roman" w:cs="Times New Roman"/>
          <w:sz w:val="28"/>
          <w:szCs w:val="28"/>
        </w:rPr>
        <w:t xml:space="preserve">дотримання вимог </w:t>
      </w:r>
      <w:r w:rsidRPr="00072122">
        <w:rPr>
          <w:rFonts w:ascii="Times New Roman" w:hAnsi="Times New Roman" w:cs="Times New Roman"/>
          <w:sz w:val="28"/>
          <w:szCs w:val="28"/>
        </w:rPr>
        <w:t xml:space="preserve">щодо </w:t>
      </w:r>
      <w:r w:rsidR="006D4A3E" w:rsidRPr="00072122">
        <w:rPr>
          <w:rFonts w:ascii="Times New Roman" w:hAnsi="Times New Roman" w:cs="Times New Roman"/>
          <w:sz w:val="28"/>
          <w:szCs w:val="28"/>
        </w:rPr>
        <w:t>паркування.</w:t>
      </w:r>
    </w:p>
    <w:p w14:paraId="5E664DC7" w14:textId="36EE2ED1" w:rsidR="00504096" w:rsidRPr="00072122" w:rsidRDefault="00963BC1" w:rsidP="003B0424">
      <w:pPr>
        <w:pStyle w:val="a3"/>
        <w:spacing w:before="120"/>
        <w:ind w:left="0" w:firstLine="567"/>
        <w:jc w:val="both"/>
        <w:rPr>
          <w:rFonts w:cs="Times New Roman"/>
          <w:sz w:val="28"/>
          <w:szCs w:val="28"/>
        </w:rPr>
      </w:pPr>
      <w:r w:rsidRPr="00072122">
        <w:rPr>
          <w:rFonts w:cs="Times New Roman"/>
          <w:sz w:val="28"/>
          <w:szCs w:val="28"/>
        </w:rPr>
        <w:t xml:space="preserve">У цьому пункті також необхідно навести </w:t>
      </w:r>
      <w:r w:rsidR="005C07B8" w:rsidRPr="00072122">
        <w:rPr>
          <w:rFonts w:cs="Times New Roman"/>
          <w:sz w:val="28"/>
          <w:szCs w:val="28"/>
        </w:rPr>
        <w:t xml:space="preserve">наступну </w:t>
      </w:r>
      <w:r w:rsidRPr="00072122">
        <w:rPr>
          <w:rFonts w:cs="Times New Roman"/>
          <w:sz w:val="28"/>
          <w:szCs w:val="28"/>
        </w:rPr>
        <w:t>інформацію</w:t>
      </w:r>
      <w:r w:rsidR="002C1CF0" w:rsidRPr="00072122">
        <w:rPr>
          <w:rFonts w:cs="Times New Roman"/>
          <w:sz w:val="28"/>
          <w:szCs w:val="28"/>
        </w:rPr>
        <w:t>:</w:t>
      </w:r>
    </w:p>
    <w:p w14:paraId="15C2B7F1" w14:textId="32B9EF3C" w:rsidR="006D4A3E" w:rsidRPr="00072122" w:rsidRDefault="005C07B8" w:rsidP="003B0424">
      <w:pPr>
        <w:numPr>
          <w:ilvl w:val="0"/>
          <w:numId w:val="4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 </w:t>
      </w:r>
      <w:r w:rsidR="00963BC1" w:rsidRPr="00072122">
        <w:rPr>
          <w:rFonts w:ascii="Times New Roman" w:hAnsi="Times New Roman" w:cs="Times New Roman"/>
          <w:sz w:val="28"/>
          <w:szCs w:val="28"/>
        </w:rPr>
        <w:t xml:space="preserve">наявність </w:t>
      </w:r>
      <w:r w:rsidR="0027077B" w:rsidRPr="00072122">
        <w:rPr>
          <w:rFonts w:ascii="Times New Roman" w:hAnsi="Times New Roman" w:cs="Times New Roman"/>
          <w:sz w:val="28"/>
          <w:szCs w:val="28"/>
        </w:rPr>
        <w:t xml:space="preserve">можливості та </w:t>
      </w:r>
      <w:r w:rsidR="00963BC1" w:rsidRPr="00072122">
        <w:rPr>
          <w:rFonts w:ascii="Times New Roman" w:hAnsi="Times New Roman" w:cs="Times New Roman"/>
          <w:sz w:val="28"/>
          <w:szCs w:val="28"/>
        </w:rPr>
        <w:t>вимог щодо паркування</w:t>
      </w:r>
      <w:r w:rsidR="002C1CF0" w:rsidRPr="00072122">
        <w:rPr>
          <w:rFonts w:ascii="Times New Roman" w:hAnsi="Times New Roman" w:cs="Times New Roman"/>
          <w:sz w:val="28"/>
          <w:szCs w:val="28"/>
        </w:rPr>
        <w:t xml:space="preserve"> транспортн</w:t>
      </w:r>
      <w:r w:rsidR="00963BC1" w:rsidRPr="00072122">
        <w:rPr>
          <w:rFonts w:ascii="Times New Roman" w:hAnsi="Times New Roman" w:cs="Times New Roman"/>
          <w:sz w:val="28"/>
          <w:szCs w:val="28"/>
        </w:rPr>
        <w:t>их</w:t>
      </w:r>
      <w:r w:rsidR="002C1CF0" w:rsidRPr="00072122">
        <w:rPr>
          <w:rFonts w:ascii="Times New Roman" w:hAnsi="Times New Roman" w:cs="Times New Roman"/>
          <w:sz w:val="28"/>
          <w:szCs w:val="28"/>
        </w:rPr>
        <w:t xml:space="preserve"> засоб</w:t>
      </w:r>
      <w:r w:rsidR="00963BC1" w:rsidRPr="00072122">
        <w:rPr>
          <w:rFonts w:ascii="Times New Roman" w:hAnsi="Times New Roman" w:cs="Times New Roman"/>
          <w:sz w:val="28"/>
          <w:szCs w:val="28"/>
        </w:rPr>
        <w:t>ів</w:t>
      </w:r>
      <w:r w:rsidR="002C1CF0" w:rsidRPr="00072122" w:rsidDel="00A91FA4">
        <w:rPr>
          <w:rFonts w:ascii="Times New Roman" w:hAnsi="Times New Roman" w:cs="Times New Roman"/>
          <w:sz w:val="28"/>
          <w:szCs w:val="28"/>
        </w:rPr>
        <w:t xml:space="preserve"> </w:t>
      </w:r>
      <w:r w:rsidR="006D4A3E" w:rsidRPr="00072122">
        <w:rPr>
          <w:rFonts w:ascii="Times New Roman" w:hAnsi="Times New Roman" w:cs="Times New Roman"/>
          <w:sz w:val="28"/>
          <w:szCs w:val="28"/>
        </w:rPr>
        <w:t xml:space="preserve">відвідувачів окремо від </w:t>
      </w:r>
      <w:r w:rsidR="002D00E8" w:rsidRPr="00072122">
        <w:rPr>
          <w:rFonts w:ascii="Times New Roman" w:hAnsi="Times New Roman" w:cs="Times New Roman"/>
          <w:sz w:val="28"/>
          <w:szCs w:val="28"/>
        </w:rPr>
        <w:t xml:space="preserve">приватних </w:t>
      </w:r>
      <w:r w:rsidR="002C1CF0" w:rsidRPr="00072122">
        <w:rPr>
          <w:rFonts w:ascii="Times New Roman" w:hAnsi="Times New Roman" w:cs="Times New Roman"/>
          <w:sz w:val="28"/>
          <w:szCs w:val="28"/>
        </w:rPr>
        <w:t>транспортних засобів</w:t>
      </w:r>
      <w:r w:rsidR="002C1CF0" w:rsidRPr="00072122" w:rsidDel="00A91FA4">
        <w:rPr>
          <w:rFonts w:ascii="Times New Roman" w:hAnsi="Times New Roman" w:cs="Times New Roman"/>
          <w:sz w:val="28"/>
          <w:szCs w:val="28"/>
        </w:rPr>
        <w:t xml:space="preserve"> </w:t>
      </w:r>
      <w:r w:rsidR="003F068B" w:rsidRPr="00072122">
        <w:rPr>
          <w:rFonts w:ascii="Times New Roman" w:hAnsi="Times New Roman" w:cs="Times New Roman"/>
          <w:sz w:val="28"/>
          <w:szCs w:val="28"/>
        </w:rPr>
        <w:t>працівників</w:t>
      </w:r>
      <w:r w:rsidR="006F2823" w:rsidRPr="00072122">
        <w:rPr>
          <w:rFonts w:ascii="Times New Roman" w:hAnsi="Times New Roman" w:cs="Times New Roman"/>
          <w:sz w:val="28"/>
          <w:szCs w:val="28"/>
        </w:rPr>
        <w:t xml:space="preserve"> підприємства</w:t>
      </w:r>
      <w:r w:rsidR="006D4A3E" w:rsidRPr="00072122">
        <w:rPr>
          <w:rFonts w:ascii="Times New Roman" w:hAnsi="Times New Roman" w:cs="Times New Roman"/>
          <w:sz w:val="28"/>
          <w:szCs w:val="28"/>
        </w:rPr>
        <w:t xml:space="preserve">. </w:t>
      </w:r>
      <w:r w:rsidR="00963BC1" w:rsidRPr="00072122">
        <w:rPr>
          <w:rFonts w:ascii="Times New Roman" w:hAnsi="Times New Roman" w:cs="Times New Roman"/>
          <w:sz w:val="28"/>
          <w:szCs w:val="28"/>
        </w:rPr>
        <w:t xml:space="preserve">Також </w:t>
      </w:r>
      <w:r w:rsidR="002C1CF0" w:rsidRPr="00072122">
        <w:rPr>
          <w:rFonts w:ascii="Times New Roman" w:hAnsi="Times New Roman" w:cs="Times New Roman"/>
          <w:sz w:val="28"/>
          <w:szCs w:val="28"/>
        </w:rPr>
        <w:t xml:space="preserve">необхідно </w:t>
      </w:r>
      <w:r w:rsidR="008D4308" w:rsidRPr="00072122">
        <w:rPr>
          <w:rFonts w:ascii="Times New Roman" w:hAnsi="Times New Roman" w:cs="Times New Roman"/>
          <w:sz w:val="28"/>
          <w:szCs w:val="28"/>
        </w:rPr>
        <w:t>зазначити</w:t>
      </w:r>
      <w:r w:rsidR="002C1CF0" w:rsidRPr="00072122">
        <w:rPr>
          <w:rFonts w:ascii="Times New Roman" w:hAnsi="Times New Roman" w:cs="Times New Roman"/>
          <w:sz w:val="28"/>
          <w:szCs w:val="28"/>
        </w:rPr>
        <w:t xml:space="preserve"> аналогічну інформацію щодо доступу та паркування </w:t>
      </w:r>
      <w:r w:rsidR="006D4A3E" w:rsidRPr="00072122">
        <w:rPr>
          <w:rFonts w:ascii="Times New Roman" w:hAnsi="Times New Roman" w:cs="Times New Roman"/>
          <w:sz w:val="28"/>
          <w:szCs w:val="28"/>
        </w:rPr>
        <w:t>будь-</w:t>
      </w:r>
      <w:r w:rsidR="002C1CF0" w:rsidRPr="00072122">
        <w:rPr>
          <w:rFonts w:ascii="Times New Roman" w:hAnsi="Times New Roman" w:cs="Times New Roman"/>
          <w:sz w:val="28"/>
          <w:szCs w:val="28"/>
        </w:rPr>
        <w:t>яких інших транспортних засобів</w:t>
      </w:r>
      <w:r w:rsidR="006D4A3E" w:rsidRPr="00072122">
        <w:rPr>
          <w:rFonts w:ascii="Times New Roman" w:hAnsi="Times New Roman" w:cs="Times New Roman"/>
          <w:sz w:val="28"/>
          <w:szCs w:val="28"/>
        </w:rPr>
        <w:t xml:space="preserve">, які мають тимчасовий доступ до </w:t>
      </w:r>
      <w:r w:rsidR="002C1CF0" w:rsidRPr="00072122">
        <w:rPr>
          <w:rFonts w:ascii="Times New Roman" w:hAnsi="Times New Roman" w:cs="Times New Roman"/>
          <w:sz w:val="28"/>
          <w:szCs w:val="28"/>
        </w:rPr>
        <w:t>об</w:t>
      </w:r>
      <w:r w:rsidR="00AB2F1B" w:rsidRPr="00072122">
        <w:rPr>
          <w:rFonts w:ascii="Times New Roman" w:hAnsi="Times New Roman" w:cs="Times New Roman"/>
          <w:sz w:val="28"/>
          <w:szCs w:val="28"/>
        </w:rPr>
        <w:t>’</w:t>
      </w:r>
      <w:r w:rsidR="002C1CF0" w:rsidRPr="00072122">
        <w:rPr>
          <w:rFonts w:ascii="Times New Roman" w:hAnsi="Times New Roman" w:cs="Times New Roman"/>
          <w:sz w:val="28"/>
          <w:szCs w:val="28"/>
        </w:rPr>
        <w:t>єктів підприємства</w:t>
      </w:r>
      <w:r w:rsidR="006D4A3E" w:rsidRPr="00072122">
        <w:rPr>
          <w:rFonts w:ascii="Times New Roman" w:hAnsi="Times New Roman" w:cs="Times New Roman"/>
          <w:sz w:val="28"/>
          <w:szCs w:val="28"/>
        </w:rPr>
        <w:t xml:space="preserve"> </w:t>
      </w:r>
      <w:r w:rsidR="002C1CF0" w:rsidRPr="00072122">
        <w:rPr>
          <w:rFonts w:ascii="Times New Roman" w:hAnsi="Times New Roman" w:cs="Times New Roman"/>
          <w:sz w:val="28"/>
          <w:szCs w:val="28"/>
        </w:rPr>
        <w:t>(</w:t>
      </w:r>
      <w:r w:rsidR="006D4A3E" w:rsidRPr="00072122">
        <w:rPr>
          <w:rFonts w:ascii="Times New Roman" w:hAnsi="Times New Roman" w:cs="Times New Roman"/>
          <w:sz w:val="28"/>
          <w:szCs w:val="28"/>
        </w:rPr>
        <w:t>наприклад, таксі</w:t>
      </w:r>
      <w:r w:rsidR="00963BC1" w:rsidRPr="00072122">
        <w:rPr>
          <w:rFonts w:ascii="Times New Roman" w:hAnsi="Times New Roman" w:cs="Times New Roman"/>
          <w:sz w:val="28"/>
          <w:szCs w:val="28"/>
        </w:rPr>
        <w:t>, сервісні служби тощо</w:t>
      </w:r>
      <w:r w:rsidR="002C1CF0" w:rsidRPr="00072122">
        <w:rPr>
          <w:rFonts w:ascii="Times New Roman" w:hAnsi="Times New Roman" w:cs="Times New Roman"/>
          <w:sz w:val="28"/>
          <w:szCs w:val="28"/>
        </w:rPr>
        <w:t>);</w:t>
      </w:r>
    </w:p>
    <w:p w14:paraId="6A175A8F" w14:textId="6D0EFB27" w:rsidR="006D4A3E" w:rsidRPr="00072122" w:rsidRDefault="005C07B8" w:rsidP="003B0424">
      <w:pPr>
        <w:numPr>
          <w:ilvl w:val="0"/>
          <w:numId w:val="4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 </w:t>
      </w:r>
      <w:r w:rsidR="003A5F97" w:rsidRPr="00072122">
        <w:rPr>
          <w:rFonts w:ascii="Times New Roman" w:hAnsi="Times New Roman" w:cs="Times New Roman"/>
          <w:sz w:val="28"/>
          <w:szCs w:val="28"/>
        </w:rPr>
        <w:t>наявність вимог щодо</w:t>
      </w:r>
      <w:r w:rsidR="006D4A3E" w:rsidRPr="00072122">
        <w:rPr>
          <w:rFonts w:ascii="Times New Roman" w:hAnsi="Times New Roman" w:cs="Times New Roman"/>
          <w:sz w:val="28"/>
          <w:szCs w:val="28"/>
        </w:rPr>
        <w:t xml:space="preserve"> </w:t>
      </w:r>
      <w:r w:rsidR="002C1CF0" w:rsidRPr="00072122">
        <w:rPr>
          <w:rFonts w:ascii="Times New Roman" w:hAnsi="Times New Roman" w:cs="Times New Roman"/>
          <w:sz w:val="28"/>
          <w:szCs w:val="28"/>
        </w:rPr>
        <w:t>забезпеч</w:t>
      </w:r>
      <w:r w:rsidR="003A5F97" w:rsidRPr="00072122">
        <w:rPr>
          <w:rFonts w:ascii="Times New Roman" w:hAnsi="Times New Roman" w:cs="Times New Roman"/>
          <w:sz w:val="28"/>
          <w:szCs w:val="28"/>
        </w:rPr>
        <w:t xml:space="preserve">ення </w:t>
      </w:r>
      <w:r w:rsidR="001A2CA1" w:rsidRPr="00072122">
        <w:rPr>
          <w:rFonts w:ascii="Times New Roman" w:hAnsi="Times New Roman" w:cs="Times New Roman"/>
          <w:sz w:val="28"/>
          <w:szCs w:val="28"/>
        </w:rPr>
        <w:t>ідентифікаці</w:t>
      </w:r>
      <w:r w:rsidR="003A5F97" w:rsidRPr="00072122">
        <w:rPr>
          <w:rFonts w:ascii="Times New Roman" w:hAnsi="Times New Roman" w:cs="Times New Roman"/>
          <w:sz w:val="28"/>
          <w:szCs w:val="28"/>
        </w:rPr>
        <w:t>ї</w:t>
      </w:r>
      <w:r w:rsidR="001A2CA1" w:rsidRPr="00072122">
        <w:rPr>
          <w:rFonts w:ascii="Times New Roman" w:hAnsi="Times New Roman" w:cs="Times New Roman"/>
          <w:sz w:val="28"/>
          <w:szCs w:val="28"/>
        </w:rPr>
        <w:t xml:space="preserve"> приватних </w:t>
      </w:r>
      <w:r w:rsidR="002C1CF0" w:rsidRPr="00072122">
        <w:rPr>
          <w:rFonts w:ascii="Times New Roman" w:hAnsi="Times New Roman" w:cs="Times New Roman"/>
          <w:sz w:val="28"/>
          <w:szCs w:val="28"/>
        </w:rPr>
        <w:t>транспортних засоб</w:t>
      </w:r>
      <w:r w:rsidR="003A5F97" w:rsidRPr="00072122">
        <w:rPr>
          <w:rFonts w:ascii="Times New Roman" w:hAnsi="Times New Roman" w:cs="Times New Roman"/>
          <w:sz w:val="28"/>
          <w:szCs w:val="28"/>
        </w:rPr>
        <w:t>ів працівників</w:t>
      </w:r>
      <w:r w:rsidR="001A2CA1" w:rsidRPr="00072122">
        <w:rPr>
          <w:rFonts w:ascii="Times New Roman" w:hAnsi="Times New Roman" w:cs="Times New Roman"/>
          <w:sz w:val="28"/>
          <w:szCs w:val="28"/>
        </w:rPr>
        <w:t xml:space="preserve"> підприємства</w:t>
      </w:r>
      <w:r w:rsidR="002C1CF0" w:rsidRPr="00072122">
        <w:rPr>
          <w:rFonts w:ascii="Times New Roman" w:hAnsi="Times New Roman" w:cs="Times New Roman"/>
          <w:sz w:val="28"/>
          <w:szCs w:val="28"/>
        </w:rPr>
        <w:t xml:space="preserve">, та відповідне </w:t>
      </w:r>
      <w:r w:rsidR="006D4A3E" w:rsidRPr="00072122">
        <w:rPr>
          <w:rFonts w:ascii="Times New Roman" w:hAnsi="Times New Roman" w:cs="Times New Roman"/>
          <w:sz w:val="28"/>
          <w:szCs w:val="28"/>
        </w:rPr>
        <w:t>оновлення дозволів</w:t>
      </w:r>
      <w:r w:rsidR="002C1CF0" w:rsidRPr="00072122">
        <w:rPr>
          <w:rFonts w:ascii="Times New Roman" w:hAnsi="Times New Roman" w:cs="Times New Roman"/>
          <w:sz w:val="28"/>
          <w:szCs w:val="28"/>
        </w:rPr>
        <w:t>/пропусків на їх в</w:t>
      </w:r>
      <w:r w:rsidR="00AB2F1B" w:rsidRPr="00072122">
        <w:rPr>
          <w:rFonts w:ascii="Times New Roman" w:hAnsi="Times New Roman" w:cs="Times New Roman"/>
          <w:sz w:val="28"/>
          <w:szCs w:val="28"/>
        </w:rPr>
        <w:t>’</w:t>
      </w:r>
      <w:r w:rsidR="002C1CF0" w:rsidRPr="00072122">
        <w:rPr>
          <w:rFonts w:ascii="Times New Roman" w:hAnsi="Times New Roman" w:cs="Times New Roman"/>
          <w:sz w:val="28"/>
          <w:szCs w:val="28"/>
        </w:rPr>
        <w:t>їзд</w:t>
      </w:r>
      <w:r w:rsidR="001A2CA1" w:rsidRPr="00072122">
        <w:rPr>
          <w:rFonts w:ascii="Times New Roman" w:hAnsi="Times New Roman" w:cs="Times New Roman"/>
          <w:sz w:val="28"/>
          <w:szCs w:val="28"/>
        </w:rPr>
        <w:t xml:space="preserve"> при зміні </w:t>
      </w:r>
      <w:r w:rsidR="00E06FB9" w:rsidRPr="00072122">
        <w:rPr>
          <w:rFonts w:ascii="Times New Roman" w:hAnsi="Times New Roman" w:cs="Times New Roman"/>
          <w:sz w:val="28"/>
          <w:szCs w:val="28"/>
        </w:rPr>
        <w:t xml:space="preserve">таких транспортних засобів. Також </w:t>
      </w:r>
      <w:r w:rsidR="00BF1953" w:rsidRPr="00072122">
        <w:rPr>
          <w:rFonts w:ascii="Times New Roman" w:hAnsi="Times New Roman" w:cs="Times New Roman"/>
          <w:sz w:val="28"/>
          <w:szCs w:val="28"/>
        </w:rPr>
        <w:t>необхідно зазначити</w:t>
      </w:r>
      <w:r w:rsidR="006D4A3E" w:rsidRPr="00072122">
        <w:rPr>
          <w:rFonts w:ascii="Times New Roman" w:hAnsi="Times New Roman" w:cs="Times New Roman"/>
          <w:sz w:val="28"/>
          <w:szCs w:val="28"/>
        </w:rPr>
        <w:t xml:space="preserve">, чи </w:t>
      </w:r>
      <w:r w:rsidR="00BF1953" w:rsidRPr="00072122">
        <w:rPr>
          <w:rFonts w:ascii="Times New Roman" w:hAnsi="Times New Roman" w:cs="Times New Roman"/>
          <w:sz w:val="28"/>
          <w:szCs w:val="28"/>
        </w:rPr>
        <w:t xml:space="preserve">видаються/виписуються працівникам </w:t>
      </w:r>
      <w:r w:rsidR="006D4A3E" w:rsidRPr="00072122">
        <w:rPr>
          <w:rFonts w:ascii="Times New Roman" w:hAnsi="Times New Roman" w:cs="Times New Roman"/>
          <w:sz w:val="28"/>
          <w:szCs w:val="28"/>
        </w:rPr>
        <w:t>дозв</w:t>
      </w:r>
      <w:r w:rsidR="00BF1953" w:rsidRPr="00072122">
        <w:rPr>
          <w:rFonts w:ascii="Times New Roman" w:hAnsi="Times New Roman" w:cs="Times New Roman"/>
          <w:sz w:val="28"/>
          <w:szCs w:val="28"/>
        </w:rPr>
        <w:t>о</w:t>
      </w:r>
      <w:r w:rsidR="006D4A3E" w:rsidRPr="00072122">
        <w:rPr>
          <w:rFonts w:ascii="Times New Roman" w:hAnsi="Times New Roman" w:cs="Times New Roman"/>
          <w:sz w:val="28"/>
          <w:szCs w:val="28"/>
        </w:rPr>
        <w:t>л</w:t>
      </w:r>
      <w:r w:rsidR="00BF1953" w:rsidRPr="00072122">
        <w:rPr>
          <w:rFonts w:ascii="Times New Roman" w:hAnsi="Times New Roman" w:cs="Times New Roman"/>
          <w:sz w:val="28"/>
          <w:szCs w:val="28"/>
        </w:rPr>
        <w:t>и</w:t>
      </w:r>
      <w:r w:rsidR="006D4A3E" w:rsidRPr="00072122">
        <w:rPr>
          <w:rFonts w:ascii="Times New Roman" w:hAnsi="Times New Roman" w:cs="Times New Roman"/>
          <w:sz w:val="28"/>
          <w:szCs w:val="28"/>
        </w:rPr>
        <w:t xml:space="preserve"> на паркування, а також </w:t>
      </w:r>
      <w:r w:rsidR="00BF1953" w:rsidRPr="00072122">
        <w:rPr>
          <w:rFonts w:ascii="Times New Roman" w:hAnsi="Times New Roman" w:cs="Times New Roman"/>
          <w:sz w:val="28"/>
          <w:szCs w:val="28"/>
        </w:rPr>
        <w:t>надати інформацію</w:t>
      </w:r>
      <w:r w:rsidR="002D00E8" w:rsidRPr="00072122">
        <w:rPr>
          <w:rFonts w:ascii="Times New Roman" w:hAnsi="Times New Roman" w:cs="Times New Roman"/>
          <w:sz w:val="28"/>
          <w:szCs w:val="28"/>
        </w:rPr>
        <w:t>, як</w:t>
      </w:r>
      <w:r w:rsidR="006D4A3E" w:rsidRPr="00072122">
        <w:rPr>
          <w:rFonts w:ascii="Times New Roman" w:hAnsi="Times New Roman" w:cs="Times New Roman"/>
          <w:sz w:val="28"/>
          <w:szCs w:val="28"/>
        </w:rPr>
        <w:t xml:space="preserve"> </w:t>
      </w:r>
      <w:r w:rsidR="002D00E8" w:rsidRPr="00072122">
        <w:rPr>
          <w:rFonts w:ascii="Times New Roman" w:hAnsi="Times New Roman" w:cs="Times New Roman"/>
          <w:sz w:val="28"/>
          <w:szCs w:val="28"/>
        </w:rPr>
        <w:t>організований</w:t>
      </w:r>
      <w:r w:rsidR="006D4A3E" w:rsidRPr="00072122">
        <w:rPr>
          <w:rFonts w:ascii="Times New Roman" w:hAnsi="Times New Roman" w:cs="Times New Roman"/>
          <w:sz w:val="28"/>
          <w:szCs w:val="28"/>
        </w:rPr>
        <w:t xml:space="preserve"> </w:t>
      </w:r>
      <w:r w:rsidR="00BF1953" w:rsidRPr="00072122">
        <w:rPr>
          <w:rFonts w:ascii="Times New Roman" w:hAnsi="Times New Roman" w:cs="Times New Roman"/>
          <w:sz w:val="28"/>
          <w:szCs w:val="28"/>
        </w:rPr>
        <w:t>в’їзд</w:t>
      </w:r>
      <w:r w:rsidR="006D4A3E" w:rsidRPr="00072122">
        <w:rPr>
          <w:rFonts w:ascii="Times New Roman" w:hAnsi="Times New Roman" w:cs="Times New Roman"/>
          <w:sz w:val="28"/>
          <w:szCs w:val="28"/>
        </w:rPr>
        <w:t xml:space="preserve">/виїзд </w:t>
      </w:r>
      <w:r w:rsidR="002D00E8" w:rsidRPr="00072122">
        <w:rPr>
          <w:rFonts w:ascii="Times New Roman" w:hAnsi="Times New Roman" w:cs="Times New Roman"/>
          <w:sz w:val="28"/>
          <w:szCs w:val="28"/>
        </w:rPr>
        <w:t>на/з</w:t>
      </w:r>
      <w:r w:rsidR="006D4A3E" w:rsidRPr="00072122">
        <w:rPr>
          <w:rFonts w:ascii="Times New Roman" w:hAnsi="Times New Roman" w:cs="Times New Roman"/>
          <w:sz w:val="28"/>
          <w:szCs w:val="28"/>
        </w:rPr>
        <w:t xml:space="preserve"> паркувальн</w:t>
      </w:r>
      <w:r w:rsidR="001A2CA1" w:rsidRPr="00072122">
        <w:rPr>
          <w:rFonts w:ascii="Times New Roman" w:hAnsi="Times New Roman" w:cs="Times New Roman"/>
          <w:sz w:val="28"/>
          <w:szCs w:val="28"/>
        </w:rPr>
        <w:t>ого</w:t>
      </w:r>
      <w:r w:rsidR="006D4A3E" w:rsidRPr="00072122">
        <w:rPr>
          <w:rFonts w:ascii="Times New Roman" w:hAnsi="Times New Roman" w:cs="Times New Roman"/>
          <w:sz w:val="28"/>
          <w:szCs w:val="28"/>
        </w:rPr>
        <w:t xml:space="preserve"> майданчик</w:t>
      </w:r>
      <w:r w:rsidR="001A2CA1" w:rsidRPr="00072122">
        <w:rPr>
          <w:rFonts w:ascii="Times New Roman" w:hAnsi="Times New Roman" w:cs="Times New Roman"/>
          <w:sz w:val="28"/>
          <w:szCs w:val="28"/>
        </w:rPr>
        <w:t>а</w:t>
      </w:r>
      <w:r w:rsidR="006D4A3E" w:rsidRPr="00072122">
        <w:rPr>
          <w:rFonts w:ascii="Times New Roman" w:hAnsi="Times New Roman" w:cs="Times New Roman"/>
          <w:sz w:val="28"/>
          <w:szCs w:val="28"/>
        </w:rPr>
        <w:t xml:space="preserve"> </w:t>
      </w:r>
      <w:r w:rsidR="00BF1953" w:rsidRPr="00072122">
        <w:rPr>
          <w:rFonts w:ascii="Times New Roman" w:hAnsi="Times New Roman" w:cs="Times New Roman"/>
          <w:sz w:val="28"/>
          <w:szCs w:val="28"/>
        </w:rPr>
        <w:t>(</w:t>
      </w:r>
      <w:r w:rsidR="006D4A3E" w:rsidRPr="00072122">
        <w:rPr>
          <w:rFonts w:ascii="Times New Roman" w:hAnsi="Times New Roman" w:cs="Times New Roman"/>
          <w:sz w:val="28"/>
          <w:szCs w:val="28"/>
        </w:rPr>
        <w:t>наприклад</w:t>
      </w:r>
      <w:r w:rsidR="00BF1953" w:rsidRPr="00072122">
        <w:rPr>
          <w:rFonts w:ascii="Times New Roman" w:hAnsi="Times New Roman" w:cs="Times New Roman"/>
          <w:sz w:val="28"/>
          <w:szCs w:val="28"/>
        </w:rPr>
        <w:t>,</w:t>
      </w:r>
      <w:r w:rsidR="006D4A3E" w:rsidRPr="00072122">
        <w:rPr>
          <w:rFonts w:ascii="Times New Roman" w:hAnsi="Times New Roman" w:cs="Times New Roman"/>
          <w:sz w:val="28"/>
          <w:szCs w:val="28"/>
        </w:rPr>
        <w:t xml:space="preserve"> </w:t>
      </w:r>
      <w:r w:rsidR="002D00E8" w:rsidRPr="00072122">
        <w:rPr>
          <w:rFonts w:ascii="Times New Roman" w:hAnsi="Times New Roman" w:cs="Times New Roman"/>
          <w:sz w:val="28"/>
          <w:szCs w:val="28"/>
        </w:rPr>
        <w:t xml:space="preserve">встановлено </w:t>
      </w:r>
      <w:r w:rsidR="006D4A3E" w:rsidRPr="00072122">
        <w:rPr>
          <w:rFonts w:ascii="Times New Roman" w:hAnsi="Times New Roman" w:cs="Times New Roman"/>
          <w:sz w:val="28"/>
          <w:szCs w:val="28"/>
        </w:rPr>
        <w:t>шлагбаум, що відкривається за допомогою магнітної картки</w:t>
      </w:r>
      <w:r w:rsidR="00BF1953" w:rsidRPr="00072122">
        <w:rPr>
          <w:rFonts w:ascii="Times New Roman" w:hAnsi="Times New Roman" w:cs="Times New Roman"/>
          <w:sz w:val="28"/>
          <w:szCs w:val="28"/>
        </w:rPr>
        <w:t xml:space="preserve"> або дистанційного ключа);</w:t>
      </w:r>
    </w:p>
    <w:p w14:paraId="1CFA2121" w14:textId="289947D3" w:rsidR="006D4A3E" w:rsidRPr="00072122" w:rsidRDefault="00E06FB9" w:rsidP="003B0424">
      <w:pPr>
        <w:numPr>
          <w:ilvl w:val="0"/>
          <w:numId w:val="4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 </w:t>
      </w:r>
      <w:r w:rsidR="006D4A3E" w:rsidRPr="00072122">
        <w:rPr>
          <w:rFonts w:ascii="Times New Roman" w:hAnsi="Times New Roman" w:cs="Times New Roman"/>
          <w:sz w:val="28"/>
          <w:szCs w:val="28"/>
        </w:rPr>
        <w:t xml:space="preserve">процеси і процедури, які </w:t>
      </w:r>
      <w:r w:rsidR="00E8142D" w:rsidRPr="00072122">
        <w:rPr>
          <w:rFonts w:ascii="Times New Roman" w:hAnsi="Times New Roman" w:cs="Times New Roman"/>
          <w:sz w:val="28"/>
          <w:szCs w:val="28"/>
        </w:rPr>
        <w:t xml:space="preserve">застосовуються </w:t>
      </w:r>
      <w:r w:rsidR="006D4A3E" w:rsidRPr="00072122">
        <w:rPr>
          <w:rFonts w:ascii="Times New Roman" w:hAnsi="Times New Roman" w:cs="Times New Roman"/>
          <w:sz w:val="28"/>
          <w:szCs w:val="28"/>
        </w:rPr>
        <w:t xml:space="preserve">для </w:t>
      </w:r>
      <w:r w:rsidR="00E8142D" w:rsidRPr="00072122">
        <w:rPr>
          <w:rFonts w:ascii="Times New Roman" w:hAnsi="Times New Roman" w:cs="Times New Roman"/>
          <w:sz w:val="28"/>
          <w:szCs w:val="28"/>
        </w:rPr>
        <w:t>забезпечення контролю за всіма транспортними засобами</w:t>
      </w:r>
      <w:r w:rsidR="006D4A3E" w:rsidRPr="00072122">
        <w:rPr>
          <w:rFonts w:ascii="Times New Roman" w:hAnsi="Times New Roman" w:cs="Times New Roman"/>
          <w:sz w:val="28"/>
          <w:szCs w:val="28"/>
        </w:rPr>
        <w:t xml:space="preserve"> </w:t>
      </w:r>
      <w:r w:rsidR="00E8142D" w:rsidRPr="00072122">
        <w:rPr>
          <w:rFonts w:ascii="Times New Roman" w:hAnsi="Times New Roman" w:cs="Times New Roman"/>
          <w:sz w:val="28"/>
          <w:szCs w:val="28"/>
        </w:rPr>
        <w:t>(</w:t>
      </w:r>
      <w:r w:rsidR="006D4A3E" w:rsidRPr="00072122">
        <w:rPr>
          <w:rFonts w:ascii="Times New Roman" w:hAnsi="Times New Roman" w:cs="Times New Roman"/>
          <w:sz w:val="28"/>
          <w:szCs w:val="28"/>
        </w:rPr>
        <w:t xml:space="preserve">наприклад, </w:t>
      </w:r>
      <w:r w:rsidR="00E8142D" w:rsidRPr="00072122">
        <w:rPr>
          <w:rFonts w:ascii="Times New Roman" w:hAnsi="Times New Roman" w:cs="Times New Roman"/>
          <w:sz w:val="28"/>
          <w:szCs w:val="28"/>
        </w:rPr>
        <w:t>наявність</w:t>
      </w:r>
      <w:r w:rsidR="006D4A3E" w:rsidRPr="00072122">
        <w:rPr>
          <w:rFonts w:ascii="Times New Roman" w:hAnsi="Times New Roman" w:cs="Times New Roman"/>
          <w:sz w:val="28"/>
          <w:szCs w:val="28"/>
        </w:rPr>
        <w:t xml:space="preserve"> </w:t>
      </w:r>
      <w:r w:rsidR="003A5F97" w:rsidRPr="00072122">
        <w:rPr>
          <w:rFonts w:ascii="Times New Roman" w:hAnsi="Times New Roman" w:cs="Times New Roman"/>
          <w:sz w:val="28"/>
          <w:szCs w:val="28"/>
        </w:rPr>
        <w:t xml:space="preserve">служби безпеки </w:t>
      </w:r>
      <w:r w:rsidR="006D4A3E" w:rsidRPr="00072122">
        <w:rPr>
          <w:rFonts w:ascii="Times New Roman" w:hAnsi="Times New Roman" w:cs="Times New Roman"/>
          <w:sz w:val="28"/>
          <w:szCs w:val="28"/>
        </w:rPr>
        <w:t xml:space="preserve">на шлагбаумах </w:t>
      </w:r>
      <w:r w:rsidR="00E8142D" w:rsidRPr="00072122">
        <w:rPr>
          <w:rFonts w:ascii="Times New Roman" w:hAnsi="Times New Roman" w:cs="Times New Roman"/>
          <w:sz w:val="28"/>
          <w:szCs w:val="28"/>
        </w:rPr>
        <w:t>та в</w:t>
      </w:r>
      <w:r w:rsidR="00AB2F1B" w:rsidRPr="00072122">
        <w:rPr>
          <w:rFonts w:ascii="Times New Roman" w:hAnsi="Times New Roman" w:cs="Times New Roman"/>
          <w:sz w:val="28"/>
          <w:szCs w:val="28"/>
        </w:rPr>
        <w:t>’</w:t>
      </w:r>
      <w:r w:rsidR="00E8142D" w:rsidRPr="00072122">
        <w:rPr>
          <w:rFonts w:ascii="Times New Roman" w:hAnsi="Times New Roman" w:cs="Times New Roman"/>
          <w:sz w:val="28"/>
          <w:szCs w:val="28"/>
        </w:rPr>
        <w:t>їздах до об</w:t>
      </w:r>
      <w:r w:rsidR="00AB2F1B" w:rsidRPr="00072122">
        <w:rPr>
          <w:rFonts w:ascii="Times New Roman" w:hAnsi="Times New Roman" w:cs="Times New Roman"/>
          <w:sz w:val="28"/>
          <w:szCs w:val="28"/>
        </w:rPr>
        <w:t>’</w:t>
      </w:r>
      <w:r w:rsidR="00E8142D" w:rsidRPr="00072122">
        <w:rPr>
          <w:rFonts w:ascii="Times New Roman" w:hAnsi="Times New Roman" w:cs="Times New Roman"/>
          <w:sz w:val="28"/>
          <w:szCs w:val="28"/>
        </w:rPr>
        <w:t xml:space="preserve">єктів </w:t>
      </w:r>
      <w:r w:rsidR="006D4A3E" w:rsidRPr="00072122">
        <w:rPr>
          <w:rFonts w:ascii="Times New Roman" w:hAnsi="Times New Roman" w:cs="Times New Roman"/>
          <w:sz w:val="28"/>
          <w:szCs w:val="28"/>
        </w:rPr>
        <w:t xml:space="preserve">для </w:t>
      </w:r>
      <w:r w:rsidR="00E8142D" w:rsidRPr="00072122">
        <w:rPr>
          <w:rFonts w:ascii="Times New Roman" w:hAnsi="Times New Roman" w:cs="Times New Roman"/>
          <w:sz w:val="28"/>
          <w:szCs w:val="28"/>
        </w:rPr>
        <w:t xml:space="preserve">забезпечення </w:t>
      </w:r>
      <w:r w:rsidR="006D4A3E" w:rsidRPr="00072122">
        <w:rPr>
          <w:rFonts w:ascii="Times New Roman" w:hAnsi="Times New Roman" w:cs="Times New Roman"/>
          <w:sz w:val="28"/>
          <w:szCs w:val="28"/>
        </w:rPr>
        <w:t xml:space="preserve">перевірки </w:t>
      </w:r>
      <w:r w:rsidR="00E8142D" w:rsidRPr="00072122">
        <w:rPr>
          <w:rFonts w:ascii="Times New Roman" w:hAnsi="Times New Roman" w:cs="Times New Roman"/>
          <w:sz w:val="28"/>
          <w:szCs w:val="28"/>
        </w:rPr>
        <w:t xml:space="preserve">транспортних засобів, </w:t>
      </w:r>
      <w:r w:rsidR="003A5F97" w:rsidRPr="00072122">
        <w:rPr>
          <w:rFonts w:ascii="Times New Roman" w:hAnsi="Times New Roman" w:cs="Times New Roman"/>
          <w:sz w:val="28"/>
          <w:szCs w:val="28"/>
        </w:rPr>
        <w:t xml:space="preserve">в тому числі, </w:t>
      </w:r>
      <w:r w:rsidR="00E8142D" w:rsidRPr="00072122">
        <w:rPr>
          <w:rFonts w:ascii="Times New Roman" w:hAnsi="Times New Roman" w:cs="Times New Roman"/>
          <w:sz w:val="28"/>
          <w:szCs w:val="28"/>
        </w:rPr>
        <w:t>які заїжджають із маленькою дистанцією один від одного);</w:t>
      </w:r>
    </w:p>
    <w:p w14:paraId="42D5A829" w14:textId="64C682DD" w:rsidR="006D4A3E" w:rsidRPr="00072122" w:rsidRDefault="00E06FB9" w:rsidP="003B0424">
      <w:pPr>
        <w:numPr>
          <w:ilvl w:val="0"/>
          <w:numId w:val="4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 </w:t>
      </w:r>
      <w:r w:rsidR="006D4A3E" w:rsidRPr="00072122">
        <w:rPr>
          <w:rFonts w:ascii="Times New Roman" w:hAnsi="Times New Roman" w:cs="Times New Roman"/>
          <w:sz w:val="28"/>
          <w:szCs w:val="28"/>
        </w:rPr>
        <w:t>письмові правила</w:t>
      </w:r>
      <w:r w:rsidR="00E8142D" w:rsidRPr="00072122">
        <w:rPr>
          <w:rFonts w:ascii="Times New Roman" w:hAnsi="Times New Roman" w:cs="Times New Roman"/>
          <w:sz w:val="28"/>
          <w:szCs w:val="28"/>
        </w:rPr>
        <w:t xml:space="preserve"> та розпорядження</w:t>
      </w:r>
      <w:r w:rsidR="006D4A3E" w:rsidRPr="00072122">
        <w:rPr>
          <w:rFonts w:ascii="Times New Roman" w:hAnsi="Times New Roman" w:cs="Times New Roman"/>
          <w:sz w:val="28"/>
          <w:szCs w:val="28"/>
        </w:rPr>
        <w:t>, що стосуються паркування</w:t>
      </w:r>
      <w:r w:rsidR="00E8142D" w:rsidRPr="00072122">
        <w:rPr>
          <w:rFonts w:ascii="Times New Roman" w:hAnsi="Times New Roman" w:cs="Times New Roman"/>
          <w:sz w:val="28"/>
          <w:szCs w:val="28"/>
        </w:rPr>
        <w:t xml:space="preserve"> транспортних засобів</w:t>
      </w:r>
      <w:r w:rsidR="006D4A3E" w:rsidRPr="00072122">
        <w:rPr>
          <w:rFonts w:ascii="Times New Roman" w:hAnsi="Times New Roman" w:cs="Times New Roman"/>
          <w:sz w:val="28"/>
          <w:szCs w:val="28"/>
        </w:rPr>
        <w:t xml:space="preserve">, </w:t>
      </w:r>
      <w:r w:rsidR="00E8142D" w:rsidRPr="00072122">
        <w:rPr>
          <w:rFonts w:ascii="Times New Roman" w:hAnsi="Times New Roman" w:cs="Times New Roman"/>
          <w:sz w:val="28"/>
          <w:szCs w:val="28"/>
        </w:rPr>
        <w:t xml:space="preserve">а також </w:t>
      </w:r>
      <w:r w:rsidR="006D4A3E" w:rsidRPr="00072122">
        <w:rPr>
          <w:rFonts w:ascii="Times New Roman" w:hAnsi="Times New Roman" w:cs="Times New Roman"/>
          <w:sz w:val="28"/>
          <w:szCs w:val="28"/>
        </w:rPr>
        <w:t>як</w:t>
      </w:r>
      <w:r w:rsidR="00E8142D" w:rsidRPr="00072122">
        <w:rPr>
          <w:rFonts w:ascii="Times New Roman" w:hAnsi="Times New Roman" w:cs="Times New Roman"/>
          <w:sz w:val="28"/>
          <w:szCs w:val="28"/>
        </w:rPr>
        <w:t>им чином</w:t>
      </w:r>
      <w:r w:rsidR="006D4A3E" w:rsidRPr="00072122">
        <w:rPr>
          <w:rFonts w:ascii="Times New Roman" w:hAnsi="Times New Roman" w:cs="Times New Roman"/>
          <w:sz w:val="28"/>
          <w:szCs w:val="28"/>
        </w:rPr>
        <w:t xml:space="preserve"> вони доводяться до </w:t>
      </w:r>
      <w:r w:rsidR="00E8142D" w:rsidRPr="00072122">
        <w:rPr>
          <w:rFonts w:ascii="Times New Roman" w:hAnsi="Times New Roman" w:cs="Times New Roman"/>
          <w:sz w:val="28"/>
          <w:szCs w:val="28"/>
        </w:rPr>
        <w:t xml:space="preserve">відома </w:t>
      </w:r>
      <w:r w:rsidR="003F068B" w:rsidRPr="00072122">
        <w:rPr>
          <w:rFonts w:ascii="Times New Roman" w:hAnsi="Times New Roman" w:cs="Times New Roman"/>
          <w:sz w:val="28"/>
          <w:szCs w:val="28"/>
        </w:rPr>
        <w:t>працівників</w:t>
      </w:r>
      <w:r w:rsidR="001A2CA1" w:rsidRPr="00072122">
        <w:rPr>
          <w:rFonts w:ascii="Times New Roman" w:hAnsi="Times New Roman" w:cs="Times New Roman"/>
          <w:sz w:val="28"/>
          <w:szCs w:val="28"/>
        </w:rPr>
        <w:t xml:space="preserve"> підприємства</w:t>
      </w:r>
      <w:r w:rsidR="006D4A3E" w:rsidRPr="00072122">
        <w:rPr>
          <w:rFonts w:ascii="Times New Roman" w:hAnsi="Times New Roman" w:cs="Times New Roman"/>
          <w:sz w:val="28"/>
          <w:szCs w:val="28"/>
        </w:rPr>
        <w:t xml:space="preserve">. </w:t>
      </w:r>
      <w:r w:rsidR="003A5F97" w:rsidRPr="00072122">
        <w:rPr>
          <w:rFonts w:ascii="Times New Roman" w:hAnsi="Times New Roman" w:cs="Times New Roman"/>
          <w:sz w:val="28"/>
          <w:szCs w:val="28"/>
        </w:rPr>
        <w:t>Також н</w:t>
      </w:r>
      <w:r w:rsidR="00531679" w:rsidRPr="00072122">
        <w:rPr>
          <w:rFonts w:ascii="Times New Roman" w:hAnsi="Times New Roman" w:cs="Times New Roman"/>
          <w:sz w:val="28"/>
          <w:szCs w:val="28"/>
        </w:rPr>
        <w:t>адайте інформацію</w:t>
      </w:r>
      <w:r w:rsidR="006D4A3E" w:rsidRPr="00072122">
        <w:rPr>
          <w:rFonts w:ascii="Times New Roman" w:hAnsi="Times New Roman" w:cs="Times New Roman"/>
          <w:sz w:val="28"/>
          <w:szCs w:val="28"/>
        </w:rPr>
        <w:t xml:space="preserve">, чи такі правила </w:t>
      </w:r>
      <w:r w:rsidR="002D00E8" w:rsidRPr="00072122">
        <w:rPr>
          <w:rFonts w:ascii="Times New Roman" w:hAnsi="Times New Roman" w:cs="Times New Roman"/>
          <w:sz w:val="28"/>
          <w:szCs w:val="28"/>
        </w:rPr>
        <w:t xml:space="preserve">та розпорядження </w:t>
      </w:r>
      <w:r w:rsidR="00531679" w:rsidRPr="00072122">
        <w:rPr>
          <w:rFonts w:ascii="Times New Roman" w:hAnsi="Times New Roman" w:cs="Times New Roman"/>
          <w:sz w:val="28"/>
          <w:szCs w:val="28"/>
        </w:rPr>
        <w:t xml:space="preserve">були </w:t>
      </w:r>
      <w:r w:rsidR="006D4A3E" w:rsidRPr="00072122">
        <w:rPr>
          <w:rFonts w:ascii="Times New Roman" w:hAnsi="Times New Roman" w:cs="Times New Roman"/>
          <w:sz w:val="28"/>
          <w:szCs w:val="28"/>
        </w:rPr>
        <w:t xml:space="preserve">включені </w:t>
      </w:r>
      <w:r w:rsidR="00531679" w:rsidRPr="00072122">
        <w:rPr>
          <w:rFonts w:ascii="Times New Roman" w:hAnsi="Times New Roman" w:cs="Times New Roman"/>
          <w:sz w:val="28"/>
          <w:szCs w:val="28"/>
        </w:rPr>
        <w:t xml:space="preserve">до </w:t>
      </w:r>
      <w:r w:rsidR="002D00E8" w:rsidRPr="00072122">
        <w:rPr>
          <w:rFonts w:ascii="Times New Roman" w:hAnsi="Times New Roman" w:cs="Times New Roman"/>
          <w:sz w:val="28"/>
          <w:szCs w:val="28"/>
        </w:rPr>
        <w:t xml:space="preserve">документів, зазначених у пункті 6.1.2 </w:t>
      </w:r>
      <w:r w:rsidRPr="00072122">
        <w:rPr>
          <w:rFonts w:ascii="Times New Roman" w:hAnsi="Times New Roman" w:cs="Times New Roman"/>
          <w:sz w:val="28"/>
          <w:szCs w:val="28"/>
        </w:rPr>
        <w:t>а</w:t>
      </w:r>
      <w:r w:rsidR="002D00E8" w:rsidRPr="00072122">
        <w:rPr>
          <w:rFonts w:ascii="Times New Roman" w:hAnsi="Times New Roman" w:cs="Times New Roman"/>
          <w:sz w:val="28"/>
          <w:szCs w:val="28"/>
        </w:rPr>
        <w:t>нкети самооцінки</w:t>
      </w:r>
      <w:r w:rsidR="007E2A25" w:rsidRPr="00072122">
        <w:rPr>
          <w:rFonts w:ascii="Times New Roman" w:hAnsi="Times New Roman" w:cs="Times New Roman"/>
          <w:sz w:val="28"/>
          <w:szCs w:val="28"/>
        </w:rPr>
        <w:t xml:space="preserve"> підприємства</w:t>
      </w:r>
      <w:r w:rsidR="002D00E8" w:rsidRPr="00072122">
        <w:rPr>
          <w:rFonts w:ascii="Times New Roman" w:hAnsi="Times New Roman" w:cs="Times New Roman"/>
          <w:sz w:val="28"/>
          <w:szCs w:val="28"/>
        </w:rPr>
        <w:t>, та де саме</w:t>
      </w:r>
      <w:r w:rsidR="006D4A3E" w:rsidRPr="00072122">
        <w:rPr>
          <w:rFonts w:ascii="Times New Roman" w:hAnsi="Times New Roman" w:cs="Times New Roman"/>
          <w:sz w:val="28"/>
          <w:szCs w:val="28"/>
        </w:rPr>
        <w:t>.</w:t>
      </w:r>
    </w:p>
    <w:p w14:paraId="4F3366FF" w14:textId="492C56D0" w:rsidR="006D4A3E" w:rsidRPr="00072122" w:rsidRDefault="006D4A3E" w:rsidP="003B0424">
      <w:pPr>
        <w:pStyle w:val="2"/>
        <w:spacing w:before="120"/>
        <w:ind w:left="0" w:firstLine="567"/>
        <w:jc w:val="both"/>
        <w:rPr>
          <w:rFonts w:cs="Times New Roman"/>
          <w:sz w:val="28"/>
          <w:szCs w:val="28"/>
        </w:rPr>
      </w:pPr>
      <w:r w:rsidRPr="00072122">
        <w:rPr>
          <w:rFonts w:cs="Times New Roman"/>
          <w:sz w:val="28"/>
          <w:szCs w:val="28"/>
        </w:rPr>
        <w:t>Підрозділ 6.3</w:t>
      </w:r>
      <w:r w:rsidR="0050306B" w:rsidRPr="00072122">
        <w:rPr>
          <w:rFonts w:cs="Times New Roman"/>
          <w:sz w:val="28"/>
          <w:szCs w:val="28"/>
        </w:rPr>
        <w:t>.</w:t>
      </w:r>
      <w:r w:rsidRPr="00072122">
        <w:rPr>
          <w:rFonts w:cs="Times New Roman"/>
          <w:sz w:val="28"/>
          <w:szCs w:val="28"/>
        </w:rPr>
        <w:t xml:space="preserve"> Доступ до </w:t>
      </w:r>
      <w:r w:rsidR="00531679" w:rsidRPr="00072122">
        <w:rPr>
          <w:rFonts w:cs="Times New Roman"/>
          <w:sz w:val="28"/>
          <w:szCs w:val="28"/>
        </w:rPr>
        <w:t>об</w:t>
      </w:r>
      <w:r w:rsidR="00AB2F1B" w:rsidRPr="00072122">
        <w:rPr>
          <w:rFonts w:cs="Times New Roman"/>
          <w:sz w:val="28"/>
          <w:szCs w:val="28"/>
        </w:rPr>
        <w:t>’</w:t>
      </w:r>
      <w:r w:rsidR="00531679" w:rsidRPr="00072122">
        <w:rPr>
          <w:rFonts w:cs="Times New Roman"/>
          <w:sz w:val="28"/>
          <w:szCs w:val="28"/>
        </w:rPr>
        <w:t>єктів</w:t>
      </w:r>
      <w:r w:rsidR="00477E37" w:rsidRPr="00072122">
        <w:rPr>
          <w:rFonts w:cs="Times New Roman"/>
          <w:sz w:val="28"/>
          <w:szCs w:val="28"/>
        </w:rPr>
        <w:t xml:space="preserve"> підприємства</w:t>
      </w:r>
    </w:p>
    <w:p w14:paraId="0CACB89D" w14:textId="158EDE91" w:rsidR="006D4A3E" w:rsidRPr="00072122" w:rsidRDefault="00F73F4B" w:rsidP="003B0424">
      <w:pPr>
        <w:pStyle w:val="a3"/>
        <w:spacing w:before="120"/>
        <w:ind w:left="0" w:firstLine="567"/>
        <w:jc w:val="both"/>
        <w:rPr>
          <w:rFonts w:cs="Times New Roman"/>
          <w:sz w:val="28"/>
          <w:szCs w:val="28"/>
        </w:rPr>
      </w:pPr>
      <w:r w:rsidRPr="00072122">
        <w:rPr>
          <w:rFonts w:cs="Times New Roman"/>
          <w:sz w:val="28"/>
          <w:szCs w:val="28"/>
        </w:rPr>
        <w:lastRenderedPageBreak/>
        <w:t xml:space="preserve">Інформація про </w:t>
      </w:r>
      <w:r w:rsidR="003732A2" w:rsidRPr="00072122">
        <w:rPr>
          <w:rFonts w:cs="Times New Roman"/>
          <w:sz w:val="28"/>
          <w:szCs w:val="28"/>
        </w:rPr>
        <w:t xml:space="preserve">запроваджені заходи </w:t>
      </w:r>
      <w:r w:rsidRPr="00072122">
        <w:rPr>
          <w:rFonts w:cs="Times New Roman"/>
          <w:sz w:val="28"/>
          <w:szCs w:val="28"/>
        </w:rPr>
        <w:t>також має бути наведена</w:t>
      </w:r>
      <w:r w:rsidR="003732A2" w:rsidRPr="00072122">
        <w:rPr>
          <w:rFonts w:cs="Times New Roman"/>
          <w:sz w:val="28"/>
          <w:szCs w:val="28"/>
        </w:rPr>
        <w:t xml:space="preserve"> у відповідях на питання підрозділу 6.6.</w:t>
      </w:r>
    </w:p>
    <w:p w14:paraId="54A027A9" w14:textId="5B6E3A57" w:rsidR="00F95B0D" w:rsidRPr="00072122" w:rsidRDefault="00B65ABA" w:rsidP="003B0424">
      <w:pPr>
        <w:pStyle w:val="a3"/>
        <w:spacing w:before="120"/>
        <w:ind w:left="0" w:firstLine="567"/>
        <w:jc w:val="both"/>
        <w:rPr>
          <w:rFonts w:cs="Times New Roman"/>
          <w:sz w:val="28"/>
          <w:szCs w:val="28"/>
        </w:rPr>
      </w:pPr>
      <w:r w:rsidRPr="00072122">
        <w:rPr>
          <w:rFonts w:cs="Times New Roman"/>
          <w:sz w:val="28"/>
          <w:szCs w:val="28"/>
        </w:rPr>
        <w:t>Для цілей цього підрозділу під об’єктами підприємства розуміються як безпосередньо об’єкти</w:t>
      </w:r>
      <w:r w:rsidR="00B1333C" w:rsidRPr="00072122">
        <w:rPr>
          <w:rFonts w:cs="Times New Roman"/>
          <w:sz w:val="28"/>
          <w:szCs w:val="28"/>
        </w:rPr>
        <w:t>,</w:t>
      </w:r>
      <w:r w:rsidRPr="00072122">
        <w:rPr>
          <w:rFonts w:cs="Times New Roman"/>
          <w:sz w:val="28"/>
          <w:szCs w:val="28"/>
        </w:rPr>
        <w:t xml:space="preserve"> так і окремі приміщення, що знаходяться поза межами об’єктів (наприклад офіс в бізнес-центрі, розташований поза територією виробничих потужностей підприємства) та використовуються ним для здійснення своєї діяльності</w:t>
      </w:r>
      <w:r w:rsidR="00F95B0D" w:rsidRPr="00072122">
        <w:rPr>
          <w:rFonts w:cs="Times New Roman"/>
          <w:sz w:val="28"/>
          <w:szCs w:val="28"/>
        </w:rPr>
        <w:t>.</w:t>
      </w:r>
    </w:p>
    <w:p w14:paraId="15DE8E56" w14:textId="35AF20D3"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 xml:space="preserve">6.3.1 </w:t>
      </w:r>
    </w:p>
    <w:p w14:paraId="1607332A" w14:textId="48796175" w:rsidR="00BA11C1" w:rsidRPr="00072122" w:rsidRDefault="00860D6C" w:rsidP="003B0424">
      <w:pPr>
        <w:pStyle w:val="a3"/>
        <w:spacing w:before="120"/>
        <w:ind w:left="0" w:firstLine="567"/>
        <w:jc w:val="both"/>
        <w:rPr>
          <w:rFonts w:cs="Times New Roman"/>
          <w:sz w:val="28"/>
          <w:szCs w:val="28"/>
          <w:lang w:val="ru-RU"/>
        </w:rPr>
      </w:pPr>
      <w:r w:rsidRPr="00072122">
        <w:rPr>
          <w:rFonts w:cs="Times New Roman"/>
          <w:sz w:val="28"/>
          <w:szCs w:val="28"/>
        </w:rPr>
        <w:t xml:space="preserve">У цьому пункті також необхідно навести інформацію про </w:t>
      </w:r>
      <w:r w:rsidR="00F03329" w:rsidRPr="00072122">
        <w:rPr>
          <w:rFonts w:cs="Times New Roman"/>
          <w:sz w:val="28"/>
          <w:szCs w:val="28"/>
        </w:rPr>
        <w:t xml:space="preserve">те, </w:t>
      </w:r>
      <w:r w:rsidR="00C30AC6" w:rsidRPr="00072122">
        <w:rPr>
          <w:rFonts w:cs="Times New Roman"/>
          <w:sz w:val="28"/>
          <w:szCs w:val="28"/>
        </w:rPr>
        <w:t>яким чином організований</w:t>
      </w:r>
      <w:r w:rsidR="006D4A3E" w:rsidRPr="00072122">
        <w:rPr>
          <w:rFonts w:cs="Times New Roman"/>
          <w:sz w:val="28"/>
          <w:szCs w:val="28"/>
        </w:rPr>
        <w:t xml:space="preserve"> процес</w:t>
      </w:r>
      <w:r w:rsidR="004E651E" w:rsidRPr="00072122">
        <w:rPr>
          <w:rFonts w:cs="Times New Roman"/>
          <w:sz w:val="28"/>
          <w:szCs w:val="28"/>
        </w:rPr>
        <w:t xml:space="preserve"> доступу до </w:t>
      </w:r>
      <w:r w:rsidR="009557B0" w:rsidRPr="00072122">
        <w:rPr>
          <w:rFonts w:cs="Times New Roman"/>
          <w:sz w:val="28"/>
          <w:szCs w:val="28"/>
        </w:rPr>
        <w:t xml:space="preserve">кожного з </w:t>
      </w:r>
      <w:r w:rsidR="004E651E" w:rsidRPr="00072122">
        <w:rPr>
          <w:rFonts w:cs="Times New Roman"/>
          <w:sz w:val="28"/>
          <w:szCs w:val="28"/>
        </w:rPr>
        <w:t>об</w:t>
      </w:r>
      <w:r w:rsidR="00AB2F1B" w:rsidRPr="00072122">
        <w:rPr>
          <w:rFonts w:cs="Times New Roman"/>
          <w:sz w:val="28"/>
          <w:szCs w:val="28"/>
        </w:rPr>
        <w:t>’</w:t>
      </w:r>
      <w:r w:rsidR="004E651E" w:rsidRPr="00072122">
        <w:rPr>
          <w:rFonts w:cs="Times New Roman"/>
          <w:sz w:val="28"/>
          <w:szCs w:val="28"/>
        </w:rPr>
        <w:t>єктів підприємства</w:t>
      </w:r>
      <w:r w:rsidR="006D4A3E" w:rsidRPr="00072122">
        <w:rPr>
          <w:rFonts w:cs="Times New Roman"/>
          <w:sz w:val="28"/>
          <w:szCs w:val="28"/>
        </w:rPr>
        <w:t xml:space="preserve"> </w:t>
      </w:r>
      <w:r w:rsidR="00C30AC6" w:rsidRPr="00072122">
        <w:rPr>
          <w:rFonts w:cs="Times New Roman"/>
          <w:sz w:val="28"/>
          <w:szCs w:val="28"/>
        </w:rPr>
        <w:t xml:space="preserve">та </w:t>
      </w:r>
      <w:r w:rsidR="006D4A3E" w:rsidRPr="00072122">
        <w:rPr>
          <w:rFonts w:cs="Times New Roman"/>
          <w:sz w:val="28"/>
          <w:szCs w:val="28"/>
        </w:rPr>
        <w:t xml:space="preserve">чітко </w:t>
      </w:r>
      <w:r w:rsidR="004E651E" w:rsidRPr="00072122">
        <w:rPr>
          <w:rFonts w:cs="Times New Roman"/>
          <w:sz w:val="28"/>
          <w:szCs w:val="28"/>
        </w:rPr>
        <w:t>зазначи</w:t>
      </w:r>
      <w:r w:rsidR="00C30AC6" w:rsidRPr="00072122">
        <w:rPr>
          <w:rFonts w:cs="Times New Roman"/>
          <w:sz w:val="28"/>
          <w:szCs w:val="28"/>
        </w:rPr>
        <w:t xml:space="preserve">ти </w:t>
      </w:r>
      <w:r w:rsidR="006D4A3E" w:rsidRPr="00072122">
        <w:rPr>
          <w:rFonts w:cs="Times New Roman"/>
          <w:sz w:val="28"/>
          <w:szCs w:val="28"/>
        </w:rPr>
        <w:t>специфічн</w:t>
      </w:r>
      <w:r w:rsidR="00C30AC6" w:rsidRPr="00072122">
        <w:rPr>
          <w:rFonts w:cs="Times New Roman"/>
          <w:sz w:val="28"/>
          <w:szCs w:val="28"/>
        </w:rPr>
        <w:t>і процеси</w:t>
      </w:r>
      <w:r w:rsidR="006D4A3E" w:rsidRPr="00072122">
        <w:rPr>
          <w:rFonts w:cs="Times New Roman"/>
          <w:sz w:val="28"/>
          <w:szCs w:val="28"/>
        </w:rPr>
        <w:t xml:space="preserve"> </w:t>
      </w:r>
      <w:r w:rsidR="00C30AC6" w:rsidRPr="00072122">
        <w:rPr>
          <w:rFonts w:cs="Times New Roman"/>
          <w:sz w:val="28"/>
          <w:szCs w:val="28"/>
        </w:rPr>
        <w:t xml:space="preserve">(якщо такі існують) </w:t>
      </w:r>
      <w:r w:rsidR="006D4A3E" w:rsidRPr="00072122">
        <w:rPr>
          <w:rFonts w:cs="Times New Roman"/>
          <w:sz w:val="28"/>
          <w:szCs w:val="28"/>
        </w:rPr>
        <w:t xml:space="preserve">для </w:t>
      </w:r>
      <w:r w:rsidR="00C30AC6" w:rsidRPr="00072122">
        <w:rPr>
          <w:rFonts w:cs="Times New Roman"/>
          <w:sz w:val="28"/>
          <w:szCs w:val="28"/>
        </w:rPr>
        <w:t xml:space="preserve">контролю за доступом до кожного </w:t>
      </w:r>
      <w:r w:rsidR="006D4A3E" w:rsidRPr="00072122">
        <w:rPr>
          <w:rFonts w:cs="Times New Roman"/>
          <w:sz w:val="28"/>
          <w:szCs w:val="28"/>
        </w:rPr>
        <w:t>конкретного</w:t>
      </w:r>
      <w:r w:rsidR="004E651E" w:rsidRPr="00072122">
        <w:rPr>
          <w:rFonts w:cs="Times New Roman"/>
          <w:sz w:val="28"/>
          <w:szCs w:val="28"/>
        </w:rPr>
        <w:t xml:space="preserve"> об</w:t>
      </w:r>
      <w:r w:rsidR="00AB2F1B" w:rsidRPr="00072122">
        <w:rPr>
          <w:rFonts w:cs="Times New Roman"/>
          <w:sz w:val="28"/>
          <w:szCs w:val="28"/>
        </w:rPr>
        <w:t>’</w:t>
      </w:r>
      <w:r w:rsidR="004E651E" w:rsidRPr="00072122">
        <w:rPr>
          <w:rFonts w:cs="Times New Roman"/>
          <w:sz w:val="28"/>
          <w:szCs w:val="28"/>
        </w:rPr>
        <w:t>єкту</w:t>
      </w:r>
      <w:r w:rsidR="00B65ABA" w:rsidRPr="00072122">
        <w:rPr>
          <w:rFonts w:cs="Times New Roman"/>
          <w:sz w:val="28"/>
          <w:szCs w:val="28"/>
        </w:rPr>
        <w:t>.</w:t>
      </w:r>
    </w:p>
    <w:p w14:paraId="6E6A13F0" w14:textId="0ECD7F19" w:rsidR="006D4A3E" w:rsidRPr="00072122" w:rsidRDefault="006D4A3E" w:rsidP="003B0424">
      <w:pPr>
        <w:pStyle w:val="a3"/>
        <w:spacing w:before="120"/>
        <w:ind w:left="0" w:firstLine="567"/>
        <w:jc w:val="both"/>
        <w:rPr>
          <w:rFonts w:cs="Times New Roman"/>
          <w:sz w:val="28"/>
          <w:szCs w:val="28"/>
        </w:rPr>
      </w:pPr>
      <w:r w:rsidRPr="00072122">
        <w:rPr>
          <w:rFonts w:cs="Times New Roman"/>
          <w:sz w:val="28"/>
          <w:szCs w:val="28"/>
        </w:rPr>
        <w:t xml:space="preserve">У </w:t>
      </w:r>
      <w:r w:rsidR="00BA11C1" w:rsidRPr="00072122">
        <w:rPr>
          <w:rFonts w:cs="Times New Roman"/>
          <w:sz w:val="28"/>
          <w:szCs w:val="28"/>
        </w:rPr>
        <w:t xml:space="preserve">процесах та </w:t>
      </w:r>
      <w:r w:rsidRPr="00072122">
        <w:rPr>
          <w:rFonts w:cs="Times New Roman"/>
          <w:sz w:val="28"/>
          <w:szCs w:val="28"/>
        </w:rPr>
        <w:t xml:space="preserve">процедурах </w:t>
      </w:r>
      <w:r w:rsidR="00BA11C1" w:rsidRPr="00072122">
        <w:rPr>
          <w:rFonts w:cs="Times New Roman"/>
          <w:sz w:val="28"/>
          <w:szCs w:val="28"/>
        </w:rPr>
        <w:t xml:space="preserve">має </w:t>
      </w:r>
      <w:r w:rsidRPr="00072122">
        <w:rPr>
          <w:rFonts w:cs="Times New Roman"/>
          <w:sz w:val="28"/>
          <w:szCs w:val="28"/>
        </w:rPr>
        <w:t xml:space="preserve">бути задокументовано, хто має доступ і до яких </w:t>
      </w:r>
      <w:r w:rsidR="00BA11C1" w:rsidRPr="00072122">
        <w:rPr>
          <w:rFonts w:cs="Times New Roman"/>
          <w:sz w:val="28"/>
          <w:szCs w:val="28"/>
        </w:rPr>
        <w:t>об</w:t>
      </w:r>
      <w:r w:rsidR="00AB2F1B" w:rsidRPr="00072122">
        <w:rPr>
          <w:rFonts w:cs="Times New Roman"/>
          <w:sz w:val="28"/>
          <w:szCs w:val="28"/>
        </w:rPr>
        <w:t>’</w:t>
      </w:r>
      <w:r w:rsidR="00BA11C1" w:rsidRPr="00072122">
        <w:rPr>
          <w:rFonts w:cs="Times New Roman"/>
          <w:sz w:val="28"/>
          <w:szCs w:val="28"/>
        </w:rPr>
        <w:t>єктів</w:t>
      </w:r>
      <w:r w:rsidR="009557B0" w:rsidRPr="00072122">
        <w:rPr>
          <w:rFonts w:cs="Times New Roman"/>
          <w:sz w:val="28"/>
          <w:szCs w:val="28"/>
        </w:rPr>
        <w:t xml:space="preserve"> підприємства</w:t>
      </w:r>
      <w:r w:rsidRPr="00072122">
        <w:rPr>
          <w:rFonts w:cs="Times New Roman"/>
          <w:sz w:val="28"/>
          <w:szCs w:val="28"/>
        </w:rPr>
        <w:t xml:space="preserve">, </w:t>
      </w:r>
      <w:r w:rsidR="00BA11C1" w:rsidRPr="00072122">
        <w:rPr>
          <w:rFonts w:cs="Times New Roman"/>
          <w:sz w:val="28"/>
          <w:szCs w:val="28"/>
        </w:rPr>
        <w:t xml:space="preserve">а також </w:t>
      </w:r>
      <w:r w:rsidRPr="00072122">
        <w:rPr>
          <w:rFonts w:cs="Times New Roman"/>
          <w:sz w:val="28"/>
          <w:szCs w:val="28"/>
        </w:rPr>
        <w:t>як</w:t>
      </w:r>
      <w:r w:rsidR="00BA11C1" w:rsidRPr="00072122">
        <w:rPr>
          <w:rFonts w:cs="Times New Roman"/>
          <w:sz w:val="28"/>
          <w:szCs w:val="28"/>
        </w:rPr>
        <w:t>им чином</w:t>
      </w:r>
      <w:r w:rsidRPr="00072122">
        <w:rPr>
          <w:rFonts w:cs="Times New Roman"/>
          <w:sz w:val="28"/>
          <w:szCs w:val="28"/>
        </w:rPr>
        <w:t xml:space="preserve"> </w:t>
      </w:r>
      <w:r w:rsidR="00BA11C1" w:rsidRPr="00072122">
        <w:rPr>
          <w:rFonts w:cs="Times New Roman"/>
          <w:sz w:val="28"/>
          <w:szCs w:val="28"/>
        </w:rPr>
        <w:t>такий доступ</w:t>
      </w:r>
      <w:r w:rsidRPr="00072122">
        <w:rPr>
          <w:rFonts w:cs="Times New Roman"/>
          <w:sz w:val="28"/>
          <w:szCs w:val="28"/>
        </w:rPr>
        <w:t xml:space="preserve"> контролюється </w:t>
      </w:r>
      <w:r w:rsidR="00BA11C1" w:rsidRPr="00072122">
        <w:rPr>
          <w:rFonts w:cs="Times New Roman"/>
          <w:sz w:val="28"/>
          <w:szCs w:val="28"/>
        </w:rPr>
        <w:t>(</w:t>
      </w:r>
      <w:r w:rsidRPr="00072122">
        <w:rPr>
          <w:rFonts w:cs="Times New Roman"/>
          <w:sz w:val="28"/>
          <w:szCs w:val="28"/>
        </w:rPr>
        <w:t xml:space="preserve">наприклад, за допомогою магнітних </w:t>
      </w:r>
      <w:r w:rsidR="00BA11C1" w:rsidRPr="00072122">
        <w:rPr>
          <w:rFonts w:cs="Times New Roman"/>
          <w:sz w:val="28"/>
          <w:szCs w:val="28"/>
        </w:rPr>
        <w:t xml:space="preserve">карток або </w:t>
      </w:r>
      <w:r w:rsidRPr="00072122">
        <w:rPr>
          <w:rFonts w:cs="Times New Roman"/>
          <w:sz w:val="28"/>
          <w:szCs w:val="28"/>
        </w:rPr>
        <w:t>ключів</w:t>
      </w:r>
      <w:r w:rsidR="00BA11C1" w:rsidRPr="00072122">
        <w:rPr>
          <w:rFonts w:cs="Times New Roman"/>
          <w:sz w:val="28"/>
          <w:szCs w:val="28"/>
        </w:rPr>
        <w:t>)</w:t>
      </w:r>
      <w:r w:rsidRPr="00072122">
        <w:rPr>
          <w:rFonts w:cs="Times New Roman"/>
          <w:sz w:val="28"/>
          <w:szCs w:val="28"/>
        </w:rPr>
        <w:t xml:space="preserve">. </w:t>
      </w:r>
      <w:r w:rsidR="00BA11C1" w:rsidRPr="00072122">
        <w:rPr>
          <w:rFonts w:cs="Times New Roman"/>
          <w:sz w:val="28"/>
          <w:szCs w:val="28"/>
        </w:rPr>
        <w:t xml:space="preserve">Під час визначення </w:t>
      </w:r>
      <w:r w:rsidR="009B1D4A" w:rsidRPr="00072122">
        <w:rPr>
          <w:rFonts w:cs="Times New Roman"/>
          <w:sz w:val="28"/>
          <w:szCs w:val="28"/>
        </w:rPr>
        <w:t xml:space="preserve">рівня </w:t>
      </w:r>
      <w:r w:rsidRPr="00072122">
        <w:rPr>
          <w:rFonts w:cs="Times New Roman"/>
          <w:sz w:val="28"/>
          <w:szCs w:val="28"/>
        </w:rPr>
        <w:t xml:space="preserve">доступу </w:t>
      </w:r>
      <w:r w:rsidR="009B1D4A" w:rsidRPr="00072122">
        <w:rPr>
          <w:rFonts w:cs="Times New Roman"/>
          <w:sz w:val="28"/>
          <w:szCs w:val="28"/>
        </w:rPr>
        <w:t xml:space="preserve">для окремих </w:t>
      </w:r>
      <w:r w:rsidR="003F068B" w:rsidRPr="00072122">
        <w:rPr>
          <w:rFonts w:cs="Times New Roman"/>
          <w:sz w:val="28"/>
          <w:szCs w:val="28"/>
        </w:rPr>
        <w:t>працівників</w:t>
      </w:r>
      <w:r w:rsidR="00A23143" w:rsidRPr="00072122">
        <w:rPr>
          <w:rFonts w:cs="Times New Roman"/>
          <w:sz w:val="28"/>
          <w:szCs w:val="28"/>
        </w:rPr>
        <w:t xml:space="preserve"> підприємства </w:t>
      </w:r>
      <w:r w:rsidR="00BA11C1" w:rsidRPr="00072122">
        <w:rPr>
          <w:rFonts w:cs="Times New Roman"/>
          <w:sz w:val="28"/>
          <w:szCs w:val="28"/>
        </w:rPr>
        <w:t xml:space="preserve">повинні враховуватися </w:t>
      </w:r>
      <w:r w:rsidR="009557B0" w:rsidRPr="00072122">
        <w:rPr>
          <w:rFonts w:cs="Times New Roman"/>
          <w:sz w:val="28"/>
          <w:szCs w:val="28"/>
        </w:rPr>
        <w:t xml:space="preserve">рекомендації, зазначені у звіті з </w:t>
      </w:r>
      <w:r w:rsidRPr="00072122">
        <w:rPr>
          <w:rFonts w:cs="Times New Roman"/>
          <w:sz w:val="28"/>
          <w:szCs w:val="28"/>
        </w:rPr>
        <w:t>оцін</w:t>
      </w:r>
      <w:r w:rsidR="009557B0" w:rsidRPr="00072122">
        <w:rPr>
          <w:rFonts w:cs="Times New Roman"/>
          <w:sz w:val="28"/>
          <w:szCs w:val="28"/>
        </w:rPr>
        <w:t>ки</w:t>
      </w:r>
      <w:r w:rsidRPr="00072122">
        <w:rPr>
          <w:rFonts w:cs="Times New Roman"/>
          <w:sz w:val="28"/>
          <w:szCs w:val="28"/>
        </w:rPr>
        <w:t xml:space="preserve"> ризиків і загроз</w:t>
      </w:r>
      <w:r w:rsidR="00F46B99" w:rsidRPr="00072122">
        <w:rPr>
          <w:rFonts w:cs="Times New Roman"/>
          <w:sz w:val="28"/>
          <w:szCs w:val="28"/>
        </w:rPr>
        <w:t>, зазначеному</w:t>
      </w:r>
      <w:r w:rsidR="00BA11C1" w:rsidRPr="00072122">
        <w:rPr>
          <w:rFonts w:cs="Times New Roman"/>
          <w:sz w:val="28"/>
          <w:szCs w:val="28"/>
        </w:rPr>
        <w:t xml:space="preserve"> </w:t>
      </w:r>
      <w:r w:rsidR="00F46B99" w:rsidRPr="00072122">
        <w:rPr>
          <w:rFonts w:cs="Times New Roman"/>
          <w:sz w:val="28"/>
          <w:szCs w:val="28"/>
        </w:rPr>
        <w:t xml:space="preserve">у пункті </w:t>
      </w:r>
      <w:r w:rsidRPr="00072122">
        <w:rPr>
          <w:rFonts w:cs="Times New Roman"/>
          <w:sz w:val="28"/>
          <w:szCs w:val="28"/>
        </w:rPr>
        <w:t xml:space="preserve">6.1.2 </w:t>
      </w:r>
      <w:r w:rsidR="00B65ABA" w:rsidRPr="00072122">
        <w:rPr>
          <w:rFonts w:cs="Times New Roman"/>
          <w:sz w:val="28"/>
          <w:szCs w:val="28"/>
        </w:rPr>
        <w:t>а</w:t>
      </w:r>
      <w:r w:rsidR="001914F9" w:rsidRPr="00072122">
        <w:rPr>
          <w:rFonts w:cs="Times New Roman"/>
          <w:sz w:val="28"/>
          <w:szCs w:val="28"/>
        </w:rPr>
        <w:t>нкети самооцінки</w:t>
      </w:r>
      <w:r w:rsidR="007E2A25" w:rsidRPr="00072122">
        <w:rPr>
          <w:rFonts w:cs="Times New Roman"/>
          <w:sz w:val="28"/>
          <w:szCs w:val="28"/>
        </w:rPr>
        <w:t xml:space="preserve"> підприємства</w:t>
      </w:r>
      <w:r w:rsidRPr="00072122">
        <w:rPr>
          <w:rFonts w:cs="Times New Roman"/>
          <w:sz w:val="28"/>
          <w:szCs w:val="28"/>
        </w:rPr>
        <w:t>.</w:t>
      </w:r>
    </w:p>
    <w:p w14:paraId="6C3632CC" w14:textId="24737E07" w:rsidR="0078225B" w:rsidRPr="00072122" w:rsidRDefault="00BA11C1" w:rsidP="003B0424">
      <w:pPr>
        <w:pStyle w:val="a3"/>
        <w:spacing w:before="120"/>
        <w:ind w:left="0" w:firstLine="567"/>
        <w:jc w:val="both"/>
        <w:rPr>
          <w:rFonts w:cs="Times New Roman"/>
          <w:sz w:val="28"/>
          <w:szCs w:val="28"/>
        </w:rPr>
      </w:pPr>
      <w:r w:rsidRPr="00072122">
        <w:rPr>
          <w:rFonts w:cs="Times New Roman"/>
          <w:sz w:val="28"/>
          <w:szCs w:val="28"/>
        </w:rPr>
        <w:t xml:space="preserve">Запроваджені на підприємстві процеси і процедури </w:t>
      </w:r>
      <w:r w:rsidR="0078225B" w:rsidRPr="00072122">
        <w:rPr>
          <w:rFonts w:cs="Times New Roman"/>
          <w:sz w:val="28"/>
          <w:szCs w:val="28"/>
        </w:rPr>
        <w:t>мають забезпечувати можливість</w:t>
      </w:r>
      <w:r w:rsidR="006D4A3E" w:rsidRPr="00072122">
        <w:rPr>
          <w:rFonts w:cs="Times New Roman"/>
          <w:sz w:val="28"/>
          <w:szCs w:val="28"/>
        </w:rPr>
        <w:t xml:space="preserve"> </w:t>
      </w:r>
      <w:r w:rsidR="0078225B" w:rsidRPr="00072122">
        <w:rPr>
          <w:rFonts w:cs="Times New Roman"/>
          <w:sz w:val="28"/>
          <w:szCs w:val="28"/>
        </w:rPr>
        <w:t xml:space="preserve">виявлення </w:t>
      </w:r>
      <w:r w:rsidR="006D4A3E" w:rsidRPr="00072122">
        <w:rPr>
          <w:rFonts w:cs="Times New Roman"/>
          <w:sz w:val="28"/>
          <w:szCs w:val="28"/>
        </w:rPr>
        <w:t xml:space="preserve">та </w:t>
      </w:r>
      <w:r w:rsidR="0078225B" w:rsidRPr="00072122">
        <w:rPr>
          <w:rFonts w:cs="Times New Roman"/>
          <w:sz w:val="28"/>
          <w:szCs w:val="28"/>
        </w:rPr>
        <w:t xml:space="preserve">відслідковування </w:t>
      </w:r>
      <w:r w:rsidR="006D4A3E" w:rsidRPr="00072122">
        <w:rPr>
          <w:rFonts w:cs="Times New Roman"/>
          <w:sz w:val="28"/>
          <w:szCs w:val="28"/>
        </w:rPr>
        <w:t>спроб несанкціонованого доступу</w:t>
      </w:r>
      <w:r w:rsidR="0078225B" w:rsidRPr="00072122">
        <w:rPr>
          <w:rFonts w:cs="Times New Roman"/>
          <w:sz w:val="28"/>
          <w:szCs w:val="28"/>
        </w:rPr>
        <w:t xml:space="preserve"> до об</w:t>
      </w:r>
      <w:r w:rsidR="00AB2F1B" w:rsidRPr="00072122">
        <w:rPr>
          <w:rFonts w:cs="Times New Roman"/>
          <w:sz w:val="28"/>
          <w:szCs w:val="28"/>
        </w:rPr>
        <w:t>’</w:t>
      </w:r>
      <w:r w:rsidR="0078225B" w:rsidRPr="00072122">
        <w:rPr>
          <w:rFonts w:cs="Times New Roman"/>
          <w:sz w:val="28"/>
          <w:szCs w:val="28"/>
        </w:rPr>
        <w:t>єктів</w:t>
      </w:r>
      <w:r w:rsidR="006D4A3E" w:rsidRPr="00072122">
        <w:rPr>
          <w:rFonts w:cs="Times New Roman"/>
          <w:sz w:val="28"/>
          <w:szCs w:val="28"/>
        </w:rPr>
        <w:t xml:space="preserve">. </w:t>
      </w:r>
    </w:p>
    <w:p w14:paraId="37FC273A" w14:textId="0D259912" w:rsidR="006D4A3E" w:rsidRPr="00072122" w:rsidRDefault="00F03329" w:rsidP="003B0424">
      <w:pPr>
        <w:pStyle w:val="a3"/>
        <w:spacing w:before="120"/>
        <w:ind w:left="0" w:firstLine="567"/>
        <w:jc w:val="both"/>
        <w:rPr>
          <w:rFonts w:cs="Times New Roman"/>
          <w:sz w:val="28"/>
          <w:szCs w:val="28"/>
        </w:rPr>
      </w:pPr>
      <w:r w:rsidRPr="00072122">
        <w:rPr>
          <w:rFonts w:cs="Times New Roman"/>
          <w:sz w:val="28"/>
          <w:szCs w:val="28"/>
        </w:rPr>
        <w:t>Т</w:t>
      </w:r>
      <w:r w:rsidR="0078225B" w:rsidRPr="00072122">
        <w:rPr>
          <w:rFonts w:cs="Times New Roman"/>
          <w:sz w:val="28"/>
          <w:szCs w:val="28"/>
        </w:rPr>
        <w:t>акож</w:t>
      </w:r>
      <w:r w:rsidRPr="00072122">
        <w:rPr>
          <w:rFonts w:cs="Times New Roman"/>
          <w:sz w:val="28"/>
          <w:szCs w:val="28"/>
        </w:rPr>
        <w:t xml:space="preserve"> </w:t>
      </w:r>
      <w:r w:rsidR="0078225B" w:rsidRPr="00072122">
        <w:rPr>
          <w:rFonts w:cs="Times New Roman"/>
          <w:sz w:val="28"/>
          <w:szCs w:val="28"/>
        </w:rPr>
        <w:t>необхідно описати процедури</w:t>
      </w:r>
      <w:r w:rsidR="006D4A3E" w:rsidRPr="00072122">
        <w:rPr>
          <w:rFonts w:cs="Times New Roman"/>
          <w:sz w:val="28"/>
          <w:szCs w:val="28"/>
        </w:rPr>
        <w:t xml:space="preserve">, </w:t>
      </w:r>
      <w:r w:rsidR="0078225B" w:rsidRPr="00072122">
        <w:rPr>
          <w:rFonts w:cs="Times New Roman"/>
          <w:sz w:val="28"/>
          <w:szCs w:val="28"/>
        </w:rPr>
        <w:t xml:space="preserve">які використовуються </w:t>
      </w:r>
      <w:r w:rsidR="006D4A3E" w:rsidRPr="00072122">
        <w:rPr>
          <w:rFonts w:cs="Times New Roman"/>
          <w:sz w:val="28"/>
          <w:szCs w:val="28"/>
        </w:rPr>
        <w:t>для ідентифік</w:t>
      </w:r>
      <w:r w:rsidR="0078225B" w:rsidRPr="00072122">
        <w:rPr>
          <w:rFonts w:cs="Times New Roman"/>
          <w:sz w:val="28"/>
          <w:szCs w:val="28"/>
        </w:rPr>
        <w:t>ації</w:t>
      </w:r>
      <w:r w:rsidR="006D4A3E" w:rsidRPr="00072122">
        <w:rPr>
          <w:rFonts w:cs="Times New Roman"/>
          <w:sz w:val="28"/>
          <w:szCs w:val="28"/>
        </w:rPr>
        <w:t xml:space="preserve"> </w:t>
      </w:r>
      <w:r w:rsidR="0078225B" w:rsidRPr="00072122">
        <w:rPr>
          <w:rFonts w:cs="Times New Roman"/>
          <w:sz w:val="28"/>
          <w:szCs w:val="28"/>
        </w:rPr>
        <w:t xml:space="preserve">працівників підприємства </w:t>
      </w:r>
      <w:r w:rsidRPr="00072122">
        <w:rPr>
          <w:rFonts w:cs="Times New Roman"/>
          <w:sz w:val="28"/>
          <w:szCs w:val="28"/>
        </w:rPr>
        <w:t xml:space="preserve">та </w:t>
      </w:r>
      <w:r w:rsidR="000D0B60" w:rsidRPr="00072122">
        <w:rPr>
          <w:rFonts w:cs="Times New Roman"/>
          <w:sz w:val="28"/>
          <w:szCs w:val="28"/>
        </w:rPr>
        <w:t xml:space="preserve">інших </w:t>
      </w:r>
      <w:r w:rsidR="006D4A3E" w:rsidRPr="00072122">
        <w:rPr>
          <w:rFonts w:cs="Times New Roman"/>
          <w:sz w:val="28"/>
          <w:szCs w:val="28"/>
        </w:rPr>
        <w:t xml:space="preserve">відвідувачів </w:t>
      </w:r>
      <w:r w:rsidR="000D0B60" w:rsidRPr="00072122">
        <w:rPr>
          <w:rFonts w:cs="Times New Roman"/>
          <w:sz w:val="28"/>
          <w:szCs w:val="28"/>
        </w:rPr>
        <w:t>(</w:t>
      </w:r>
      <w:r w:rsidR="006D4A3E" w:rsidRPr="00072122">
        <w:rPr>
          <w:rFonts w:cs="Times New Roman"/>
          <w:sz w:val="28"/>
          <w:szCs w:val="28"/>
        </w:rPr>
        <w:t xml:space="preserve">наприклад, </w:t>
      </w:r>
      <w:r w:rsidR="000D0B60" w:rsidRPr="00072122">
        <w:rPr>
          <w:rFonts w:cs="Times New Roman"/>
          <w:sz w:val="28"/>
          <w:szCs w:val="28"/>
        </w:rPr>
        <w:t xml:space="preserve">за допомогою </w:t>
      </w:r>
      <w:r w:rsidR="009B1D4A" w:rsidRPr="00072122">
        <w:rPr>
          <w:rFonts w:cs="Times New Roman"/>
          <w:sz w:val="28"/>
          <w:szCs w:val="28"/>
        </w:rPr>
        <w:t>відповідних</w:t>
      </w:r>
      <w:r w:rsidR="000D0B60" w:rsidRPr="00072122">
        <w:rPr>
          <w:rFonts w:cs="Times New Roman"/>
          <w:sz w:val="28"/>
          <w:szCs w:val="28"/>
        </w:rPr>
        <w:t xml:space="preserve"> </w:t>
      </w:r>
      <w:r w:rsidRPr="00072122">
        <w:rPr>
          <w:rFonts w:cs="Times New Roman"/>
          <w:sz w:val="28"/>
          <w:szCs w:val="28"/>
        </w:rPr>
        <w:t xml:space="preserve">перепусток, </w:t>
      </w:r>
      <w:r w:rsidR="000D0B60" w:rsidRPr="00072122">
        <w:rPr>
          <w:rFonts w:cs="Times New Roman"/>
          <w:sz w:val="28"/>
          <w:szCs w:val="28"/>
        </w:rPr>
        <w:t xml:space="preserve">посвідчень </w:t>
      </w:r>
      <w:r w:rsidRPr="00072122">
        <w:rPr>
          <w:rFonts w:cs="Times New Roman"/>
          <w:sz w:val="28"/>
          <w:szCs w:val="28"/>
        </w:rPr>
        <w:t>тощо</w:t>
      </w:r>
      <w:r w:rsidR="000D0B60" w:rsidRPr="00072122">
        <w:rPr>
          <w:rFonts w:cs="Times New Roman"/>
          <w:sz w:val="28"/>
          <w:szCs w:val="28"/>
        </w:rPr>
        <w:t>)</w:t>
      </w:r>
      <w:r w:rsidR="006D4A3E" w:rsidRPr="00072122">
        <w:rPr>
          <w:rFonts w:cs="Times New Roman"/>
          <w:sz w:val="28"/>
          <w:szCs w:val="28"/>
        </w:rPr>
        <w:t>.</w:t>
      </w:r>
    </w:p>
    <w:p w14:paraId="584D9F75" w14:textId="611E51A7"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 xml:space="preserve">6.3.2 </w:t>
      </w:r>
    </w:p>
    <w:p w14:paraId="4C4C1A68" w14:textId="7D95ECA2" w:rsidR="008662F6" w:rsidRPr="00072122" w:rsidRDefault="008662F6" w:rsidP="003B0424">
      <w:pPr>
        <w:pStyle w:val="a3"/>
        <w:spacing w:before="120"/>
        <w:ind w:left="0" w:firstLine="567"/>
        <w:jc w:val="both"/>
        <w:rPr>
          <w:rFonts w:cs="Times New Roman"/>
          <w:sz w:val="28"/>
          <w:szCs w:val="28"/>
        </w:rPr>
      </w:pPr>
      <w:r w:rsidRPr="00072122">
        <w:rPr>
          <w:rFonts w:cs="Times New Roman"/>
          <w:sz w:val="28"/>
          <w:szCs w:val="28"/>
        </w:rPr>
        <w:t>Впроваджені заходи мають враховувати рекомендації, наведені у документах, зазначених у пункт</w:t>
      </w:r>
      <w:r w:rsidR="00350C0E" w:rsidRPr="00072122">
        <w:rPr>
          <w:rFonts w:cs="Times New Roman"/>
          <w:sz w:val="28"/>
          <w:szCs w:val="28"/>
        </w:rPr>
        <w:t>і</w:t>
      </w:r>
      <w:r w:rsidR="00A55881" w:rsidRPr="00072122">
        <w:rPr>
          <w:rFonts w:cs="Times New Roman"/>
          <w:sz w:val="28"/>
          <w:szCs w:val="28"/>
        </w:rPr>
        <w:t xml:space="preserve"> 6.1.2 а</w:t>
      </w:r>
      <w:r w:rsidRPr="00072122">
        <w:rPr>
          <w:rFonts w:cs="Times New Roman"/>
          <w:sz w:val="28"/>
          <w:szCs w:val="28"/>
        </w:rPr>
        <w:t>нкети самооцінки</w:t>
      </w:r>
      <w:r w:rsidR="007E2A25" w:rsidRPr="00072122">
        <w:rPr>
          <w:rFonts w:cs="Times New Roman"/>
          <w:sz w:val="28"/>
          <w:szCs w:val="28"/>
        </w:rPr>
        <w:t xml:space="preserve"> підприємства</w:t>
      </w:r>
      <w:r w:rsidRPr="00072122">
        <w:rPr>
          <w:rFonts w:cs="Times New Roman"/>
          <w:sz w:val="28"/>
          <w:szCs w:val="28"/>
        </w:rPr>
        <w:t xml:space="preserve">. </w:t>
      </w:r>
      <w:r w:rsidR="00F03329" w:rsidRPr="00072122">
        <w:rPr>
          <w:rFonts w:cs="Times New Roman"/>
          <w:sz w:val="28"/>
          <w:szCs w:val="28"/>
        </w:rPr>
        <w:t>Т</w:t>
      </w:r>
      <w:r w:rsidR="000D0B60" w:rsidRPr="00072122">
        <w:rPr>
          <w:rFonts w:cs="Times New Roman"/>
          <w:sz w:val="28"/>
          <w:szCs w:val="28"/>
        </w:rPr>
        <w:t>акож</w:t>
      </w:r>
      <w:r w:rsidR="00F03329" w:rsidRPr="00072122">
        <w:rPr>
          <w:rFonts w:cs="Times New Roman"/>
          <w:sz w:val="28"/>
          <w:szCs w:val="28"/>
        </w:rPr>
        <w:t xml:space="preserve"> </w:t>
      </w:r>
      <w:r w:rsidR="000D0B60" w:rsidRPr="00072122">
        <w:rPr>
          <w:rFonts w:cs="Times New Roman"/>
          <w:sz w:val="28"/>
          <w:szCs w:val="28"/>
        </w:rPr>
        <w:t xml:space="preserve">необхідно надати інформацію </w:t>
      </w:r>
      <w:r w:rsidR="00F03329" w:rsidRPr="00072122">
        <w:rPr>
          <w:rFonts w:cs="Times New Roman"/>
          <w:sz w:val="28"/>
          <w:szCs w:val="28"/>
        </w:rPr>
        <w:t xml:space="preserve">про </w:t>
      </w:r>
      <w:r w:rsidR="000D0B60" w:rsidRPr="00072122">
        <w:rPr>
          <w:rFonts w:cs="Times New Roman"/>
          <w:sz w:val="28"/>
          <w:szCs w:val="28"/>
        </w:rPr>
        <w:t>наявн</w:t>
      </w:r>
      <w:r w:rsidR="00F03329" w:rsidRPr="00072122">
        <w:rPr>
          <w:rFonts w:cs="Times New Roman"/>
          <w:sz w:val="28"/>
          <w:szCs w:val="28"/>
        </w:rPr>
        <w:t>ість</w:t>
      </w:r>
      <w:r w:rsidR="000D0B60" w:rsidRPr="00072122">
        <w:rPr>
          <w:rFonts w:cs="Times New Roman"/>
          <w:sz w:val="28"/>
          <w:szCs w:val="28"/>
        </w:rPr>
        <w:t xml:space="preserve"> </w:t>
      </w:r>
      <w:r w:rsidR="006D4A3E" w:rsidRPr="00072122">
        <w:rPr>
          <w:rFonts w:cs="Times New Roman"/>
          <w:sz w:val="28"/>
          <w:szCs w:val="28"/>
        </w:rPr>
        <w:t>будь-</w:t>
      </w:r>
      <w:r w:rsidR="000D0B60" w:rsidRPr="00072122">
        <w:rPr>
          <w:rFonts w:cs="Times New Roman"/>
          <w:sz w:val="28"/>
          <w:szCs w:val="28"/>
        </w:rPr>
        <w:t xml:space="preserve">якого співробітництва </w:t>
      </w:r>
      <w:r w:rsidR="006D4A3E" w:rsidRPr="00072122">
        <w:rPr>
          <w:rFonts w:cs="Times New Roman"/>
          <w:sz w:val="28"/>
          <w:szCs w:val="28"/>
        </w:rPr>
        <w:t xml:space="preserve">з іншими </w:t>
      </w:r>
      <w:r w:rsidR="000D0B60" w:rsidRPr="00072122">
        <w:rPr>
          <w:rFonts w:cs="Times New Roman"/>
          <w:sz w:val="28"/>
          <w:szCs w:val="28"/>
        </w:rPr>
        <w:t>суб</w:t>
      </w:r>
      <w:r w:rsidR="00AB2F1B" w:rsidRPr="00072122">
        <w:rPr>
          <w:rFonts w:cs="Times New Roman"/>
          <w:sz w:val="28"/>
          <w:szCs w:val="28"/>
        </w:rPr>
        <w:t>’</w:t>
      </w:r>
      <w:r w:rsidR="000D0B60" w:rsidRPr="00072122">
        <w:rPr>
          <w:rFonts w:cs="Times New Roman"/>
          <w:sz w:val="28"/>
          <w:szCs w:val="28"/>
        </w:rPr>
        <w:t xml:space="preserve">єктами </w:t>
      </w:r>
      <w:r w:rsidR="00A915F4" w:rsidRPr="00072122">
        <w:rPr>
          <w:rFonts w:cs="Times New Roman"/>
          <w:sz w:val="28"/>
          <w:szCs w:val="28"/>
        </w:rPr>
        <w:t>господарювання</w:t>
      </w:r>
      <w:r w:rsidR="00F03329" w:rsidRPr="00072122">
        <w:rPr>
          <w:rFonts w:cs="Times New Roman"/>
          <w:sz w:val="28"/>
          <w:szCs w:val="28"/>
        </w:rPr>
        <w:t xml:space="preserve"> чи правоохоронними органами з питань </w:t>
      </w:r>
      <w:r w:rsidR="000D0B60" w:rsidRPr="00072122">
        <w:rPr>
          <w:rFonts w:cs="Times New Roman"/>
          <w:sz w:val="28"/>
          <w:szCs w:val="28"/>
        </w:rPr>
        <w:t>охорон</w:t>
      </w:r>
      <w:r w:rsidR="00F03329" w:rsidRPr="00072122">
        <w:rPr>
          <w:rFonts w:cs="Times New Roman"/>
          <w:sz w:val="28"/>
          <w:szCs w:val="28"/>
        </w:rPr>
        <w:t>и</w:t>
      </w:r>
      <w:r w:rsidR="000D0B60" w:rsidRPr="00072122">
        <w:rPr>
          <w:rFonts w:cs="Times New Roman"/>
          <w:sz w:val="28"/>
          <w:szCs w:val="28"/>
        </w:rPr>
        <w:t xml:space="preserve"> та безпе</w:t>
      </w:r>
      <w:r w:rsidR="00F03329" w:rsidRPr="00072122">
        <w:rPr>
          <w:rFonts w:cs="Times New Roman"/>
          <w:sz w:val="28"/>
          <w:szCs w:val="28"/>
        </w:rPr>
        <w:t>ки</w:t>
      </w:r>
      <w:r w:rsidR="006D4A3E" w:rsidRPr="00072122">
        <w:rPr>
          <w:rFonts w:cs="Times New Roman"/>
          <w:sz w:val="28"/>
          <w:szCs w:val="28"/>
        </w:rPr>
        <w:t>.</w:t>
      </w:r>
      <w:r w:rsidRPr="00072122">
        <w:rPr>
          <w:rFonts w:cs="Times New Roman"/>
          <w:sz w:val="28"/>
          <w:szCs w:val="28"/>
        </w:rPr>
        <w:t xml:space="preserve"> </w:t>
      </w:r>
    </w:p>
    <w:p w14:paraId="3EA47782" w14:textId="2A61277C" w:rsidR="006D4A3E" w:rsidRPr="00072122" w:rsidRDefault="000D0B60" w:rsidP="003B0424">
      <w:pPr>
        <w:pStyle w:val="a3"/>
        <w:spacing w:before="120"/>
        <w:ind w:left="0" w:firstLine="567"/>
        <w:jc w:val="both"/>
        <w:rPr>
          <w:rFonts w:cs="Times New Roman"/>
          <w:sz w:val="28"/>
          <w:szCs w:val="28"/>
        </w:rPr>
      </w:pPr>
      <w:r w:rsidRPr="00072122">
        <w:rPr>
          <w:rFonts w:cs="Times New Roman"/>
          <w:sz w:val="28"/>
          <w:szCs w:val="28"/>
        </w:rPr>
        <w:t xml:space="preserve">Під час відповіді також </w:t>
      </w:r>
      <w:r w:rsidR="004B120D" w:rsidRPr="00072122">
        <w:rPr>
          <w:rFonts w:cs="Times New Roman"/>
          <w:sz w:val="28"/>
          <w:szCs w:val="28"/>
        </w:rPr>
        <w:t xml:space="preserve">враховуйте відповідь </w:t>
      </w:r>
      <w:r w:rsidR="006D4A3E" w:rsidRPr="00072122">
        <w:rPr>
          <w:rFonts w:cs="Times New Roman"/>
          <w:sz w:val="28"/>
          <w:szCs w:val="28"/>
        </w:rPr>
        <w:t xml:space="preserve">на питання </w:t>
      </w:r>
      <w:r w:rsidR="0098322D" w:rsidRPr="00072122">
        <w:rPr>
          <w:rFonts w:cs="Times New Roman"/>
          <w:sz w:val="28"/>
          <w:szCs w:val="28"/>
        </w:rPr>
        <w:t xml:space="preserve">пункту </w:t>
      </w:r>
      <w:r w:rsidR="006D4A3E" w:rsidRPr="00072122">
        <w:rPr>
          <w:rFonts w:cs="Times New Roman"/>
          <w:sz w:val="28"/>
          <w:szCs w:val="28"/>
        </w:rPr>
        <w:t xml:space="preserve">6.1.6 </w:t>
      </w:r>
      <w:r w:rsidR="007E2A25" w:rsidRPr="00072122">
        <w:rPr>
          <w:rFonts w:cs="Times New Roman"/>
          <w:sz w:val="28"/>
          <w:szCs w:val="28"/>
        </w:rPr>
        <w:t>а</w:t>
      </w:r>
      <w:r w:rsidR="0098322D" w:rsidRPr="00072122">
        <w:rPr>
          <w:rFonts w:cs="Times New Roman"/>
          <w:sz w:val="28"/>
          <w:szCs w:val="28"/>
        </w:rPr>
        <w:t>нкети самооцінки</w:t>
      </w:r>
      <w:r w:rsidR="007E2A25" w:rsidRPr="00072122">
        <w:rPr>
          <w:rFonts w:cs="Times New Roman"/>
          <w:sz w:val="28"/>
          <w:szCs w:val="28"/>
        </w:rPr>
        <w:t xml:space="preserve"> підприємства</w:t>
      </w:r>
      <w:r w:rsidR="006D4A3E" w:rsidRPr="00072122">
        <w:rPr>
          <w:rFonts w:cs="Times New Roman"/>
          <w:sz w:val="28"/>
          <w:szCs w:val="28"/>
        </w:rPr>
        <w:t>.</w:t>
      </w:r>
    </w:p>
    <w:p w14:paraId="2329F33A" w14:textId="2883C87D"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6.3.3</w:t>
      </w:r>
    </w:p>
    <w:p w14:paraId="23CB5479" w14:textId="0DE76E9B" w:rsidR="00747C18" w:rsidRPr="00072122" w:rsidRDefault="00747C18" w:rsidP="003B0424">
      <w:pPr>
        <w:pStyle w:val="a3"/>
        <w:spacing w:before="120"/>
        <w:ind w:left="0" w:firstLine="567"/>
        <w:jc w:val="both"/>
        <w:rPr>
          <w:rFonts w:cs="Times New Roman"/>
          <w:sz w:val="28"/>
          <w:szCs w:val="28"/>
        </w:rPr>
      </w:pPr>
      <w:r w:rsidRPr="00072122">
        <w:rPr>
          <w:rFonts w:cs="Times New Roman"/>
          <w:sz w:val="28"/>
          <w:szCs w:val="28"/>
        </w:rPr>
        <w:t xml:space="preserve">Якщо специфіка діяльності підприємства не передбачає </w:t>
      </w:r>
      <w:r w:rsidR="00F97399" w:rsidRPr="00072122">
        <w:rPr>
          <w:rFonts w:cs="Times New Roman"/>
          <w:sz w:val="28"/>
          <w:szCs w:val="28"/>
        </w:rPr>
        <w:t xml:space="preserve">використання </w:t>
      </w:r>
      <w:r w:rsidRPr="00072122">
        <w:rPr>
          <w:rFonts w:cs="Times New Roman"/>
          <w:sz w:val="28"/>
          <w:szCs w:val="28"/>
        </w:rPr>
        <w:t>об</w:t>
      </w:r>
      <w:r w:rsidR="00AB2F1B" w:rsidRPr="00072122">
        <w:rPr>
          <w:rFonts w:cs="Times New Roman"/>
          <w:sz w:val="28"/>
          <w:szCs w:val="28"/>
        </w:rPr>
        <w:t>’</w:t>
      </w:r>
      <w:r w:rsidRPr="00072122">
        <w:rPr>
          <w:rFonts w:cs="Times New Roman"/>
          <w:sz w:val="28"/>
          <w:szCs w:val="28"/>
        </w:rPr>
        <w:t xml:space="preserve">єктів </w:t>
      </w:r>
      <w:r w:rsidR="003E0CF3" w:rsidRPr="00072122">
        <w:rPr>
          <w:rFonts w:cs="Times New Roman"/>
          <w:sz w:val="28"/>
          <w:szCs w:val="28"/>
        </w:rPr>
        <w:t xml:space="preserve">для здійснення операцій з товарами </w:t>
      </w:r>
      <w:r w:rsidRPr="00072122">
        <w:rPr>
          <w:rFonts w:cs="Times New Roman"/>
          <w:sz w:val="28"/>
          <w:szCs w:val="28"/>
        </w:rPr>
        <w:t xml:space="preserve">(наприклад, митний </w:t>
      </w:r>
      <w:r w:rsidR="003E0CF3" w:rsidRPr="00072122">
        <w:rPr>
          <w:rFonts w:cs="Times New Roman"/>
          <w:sz w:val="28"/>
          <w:szCs w:val="28"/>
        </w:rPr>
        <w:t>представник</w:t>
      </w:r>
      <w:r w:rsidRPr="00072122">
        <w:rPr>
          <w:rFonts w:cs="Times New Roman"/>
          <w:sz w:val="28"/>
          <w:szCs w:val="28"/>
        </w:rPr>
        <w:t xml:space="preserve">, </w:t>
      </w:r>
      <w:r w:rsidR="003E0CF3" w:rsidRPr="00072122">
        <w:rPr>
          <w:rFonts w:cs="Times New Roman"/>
          <w:sz w:val="28"/>
          <w:szCs w:val="28"/>
        </w:rPr>
        <w:t>експедитор</w:t>
      </w:r>
      <w:r w:rsidRPr="00072122">
        <w:rPr>
          <w:rFonts w:cs="Times New Roman"/>
          <w:sz w:val="28"/>
          <w:szCs w:val="28"/>
        </w:rPr>
        <w:t>)</w:t>
      </w:r>
      <w:r w:rsidR="003E0CF3" w:rsidRPr="00072122">
        <w:rPr>
          <w:rFonts w:cs="Times New Roman"/>
          <w:sz w:val="28"/>
          <w:szCs w:val="28"/>
        </w:rPr>
        <w:t xml:space="preserve">, то </w:t>
      </w:r>
      <w:r w:rsidR="005270D1" w:rsidRPr="00072122">
        <w:rPr>
          <w:rFonts w:cs="Times New Roman"/>
          <w:sz w:val="28"/>
          <w:szCs w:val="28"/>
        </w:rPr>
        <w:t>у відповіді на це</w:t>
      </w:r>
      <w:r w:rsidR="003E0CF3" w:rsidRPr="00072122">
        <w:rPr>
          <w:rFonts w:cs="Times New Roman"/>
          <w:sz w:val="28"/>
          <w:szCs w:val="28"/>
        </w:rPr>
        <w:t xml:space="preserve"> </w:t>
      </w:r>
      <w:r w:rsidR="005270D1" w:rsidRPr="00072122">
        <w:rPr>
          <w:rFonts w:cs="Times New Roman"/>
          <w:sz w:val="28"/>
          <w:szCs w:val="28"/>
        </w:rPr>
        <w:t>питання необхідно зазначити</w:t>
      </w:r>
      <w:r w:rsidR="003E0CF3" w:rsidRPr="00072122">
        <w:rPr>
          <w:rFonts w:cs="Times New Roman"/>
          <w:sz w:val="28"/>
          <w:szCs w:val="28"/>
        </w:rPr>
        <w:t xml:space="preserve"> «не застосовується».</w:t>
      </w:r>
    </w:p>
    <w:p w14:paraId="19E7D0E2" w14:textId="6D45B11D" w:rsidR="00A55881" w:rsidRPr="00072122" w:rsidRDefault="00F03329" w:rsidP="003B0424">
      <w:pPr>
        <w:pStyle w:val="2"/>
        <w:spacing w:before="120"/>
        <w:ind w:left="0" w:firstLine="567"/>
        <w:jc w:val="both"/>
        <w:rPr>
          <w:rFonts w:cs="Times New Roman"/>
          <w:b w:val="0"/>
          <w:sz w:val="28"/>
          <w:szCs w:val="28"/>
        </w:rPr>
      </w:pPr>
      <w:r w:rsidRPr="00072122">
        <w:rPr>
          <w:rFonts w:cs="Times New Roman"/>
          <w:b w:val="0"/>
          <w:sz w:val="28"/>
          <w:szCs w:val="28"/>
        </w:rPr>
        <w:t>Комісії з оцінки</w:t>
      </w:r>
      <w:r w:rsidR="000E1360" w:rsidRPr="00072122">
        <w:rPr>
          <w:rFonts w:cs="Times New Roman"/>
          <w:b w:val="0"/>
          <w:sz w:val="28"/>
          <w:szCs w:val="28"/>
        </w:rPr>
        <w:t xml:space="preserve"> відповідності</w:t>
      </w:r>
      <w:r w:rsidRPr="00072122">
        <w:rPr>
          <w:rFonts w:cs="Times New Roman"/>
          <w:b w:val="0"/>
          <w:sz w:val="28"/>
          <w:szCs w:val="28"/>
        </w:rPr>
        <w:t xml:space="preserve"> необхідно </w:t>
      </w:r>
      <w:r w:rsidR="00020C94" w:rsidRPr="00072122">
        <w:rPr>
          <w:rFonts w:cs="Times New Roman"/>
          <w:b w:val="0"/>
          <w:sz w:val="28"/>
          <w:szCs w:val="28"/>
        </w:rPr>
        <w:t xml:space="preserve">надати </w:t>
      </w:r>
      <w:r w:rsidR="001B5DE8" w:rsidRPr="00072122">
        <w:rPr>
          <w:rFonts w:cs="Times New Roman"/>
          <w:b w:val="0"/>
          <w:sz w:val="28"/>
          <w:szCs w:val="28"/>
        </w:rPr>
        <w:t>схему (</w:t>
      </w:r>
      <w:r w:rsidR="006D4A3E" w:rsidRPr="00072122">
        <w:rPr>
          <w:rFonts w:cs="Times New Roman"/>
          <w:b w:val="0"/>
          <w:sz w:val="28"/>
          <w:szCs w:val="28"/>
        </w:rPr>
        <w:t>план</w:t>
      </w:r>
      <w:r w:rsidR="001B5DE8" w:rsidRPr="00072122">
        <w:rPr>
          <w:rFonts w:cs="Times New Roman"/>
          <w:b w:val="0"/>
          <w:sz w:val="28"/>
          <w:szCs w:val="28"/>
        </w:rPr>
        <w:t>)</w:t>
      </w:r>
      <w:r w:rsidR="006D4A3E" w:rsidRPr="00072122">
        <w:rPr>
          <w:rFonts w:cs="Times New Roman"/>
          <w:b w:val="0"/>
          <w:sz w:val="28"/>
          <w:szCs w:val="28"/>
        </w:rPr>
        <w:t xml:space="preserve"> </w:t>
      </w:r>
      <w:r w:rsidR="00816590" w:rsidRPr="00072122">
        <w:rPr>
          <w:rFonts w:cs="Times New Roman"/>
          <w:b w:val="0"/>
          <w:sz w:val="28"/>
          <w:szCs w:val="28"/>
        </w:rPr>
        <w:t>розміщення всіх об</w:t>
      </w:r>
      <w:r w:rsidR="00AB2F1B" w:rsidRPr="00072122">
        <w:rPr>
          <w:rFonts w:cs="Times New Roman"/>
          <w:b w:val="0"/>
          <w:sz w:val="28"/>
          <w:szCs w:val="28"/>
        </w:rPr>
        <w:t>’</w:t>
      </w:r>
      <w:r w:rsidR="00816590" w:rsidRPr="00072122">
        <w:rPr>
          <w:rFonts w:cs="Times New Roman"/>
          <w:b w:val="0"/>
          <w:sz w:val="28"/>
          <w:szCs w:val="28"/>
        </w:rPr>
        <w:t>єктів та місць, що використовуються в операціях з товарами, які є або будуть частиною міжнародного ланцюга постачання</w:t>
      </w:r>
      <w:r w:rsidR="00F91BB9" w:rsidRPr="00072122">
        <w:rPr>
          <w:rFonts w:cs="Times New Roman"/>
          <w:b w:val="0"/>
          <w:sz w:val="28"/>
          <w:szCs w:val="28"/>
        </w:rPr>
        <w:t xml:space="preserve"> товарів</w:t>
      </w:r>
      <w:r w:rsidR="00816590" w:rsidRPr="00072122">
        <w:rPr>
          <w:rFonts w:cs="Times New Roman"/>
          <w:b w:val="0"/>
          <w:sz w:val="28"/>
          <w:szCs w:val="28"/>
        </w:rPr>
        <w:t xml:space="preserve">, із зазначенням меж </w:t>
      </w:r>
      <w:r w:rsidR="00816590" w:rsidRPr="00072122">
        <w:rPr>
          <w:rFonts w:cs="Times New Roman"/>
          <w:b w:val="0"/>
          <w:sz w:val="28"/>
          <w:szCs w:val="28"/>
        </w:rPr>
        <w:lastRenderedPageBreak/>
        <w:t>таких об</w:t>
      </w:r>
      <w:r w:rsidR="00AB2F1B" w:rsidRPr="00072122">
        <w:rPr>
          <w:rFonts w:cs="Times New Roman"/>
          <w:b w:val="0"/>
          <w:sz w:val="28"/>
          <w:szCs w:val="28"/>
        </w:rPr>
        <w:t>’</w:t>
      </w:r>
      <w:r w:rsidR="00816590" w:rsidRPr="00072122">
        <w:rPr>
          <w:rFonts w:cs="Times New Roman"/>
          <w:b w:val="0"/>
          <w:sz w:val="28"/>
          <w:szCs w:val="28"/>
        </w:rPr>
        <w:t>єктів, точок доступу до них, розміщених будівель тощо</w:t>
      </w:r>
      <w:r w:rsidR="006D4A3E" w:rsidRPr="00072122">
        <w:rPr>
          <w:rFonts w:cs="Times New Roman"/>
          <w:b w:val="0"/>
          <w:sz w:val="28"/>
          <w:szCs w:val="28"/>
        </w:rPr>
        <w:t xml:space="preserve">. </w:t>
      </w:r>
      <w:r w:rsidR="00020C94" w:rsidRPr="00072122">
        <w:rPr>
          <w:rFonts w:cs="Times New Roman"/>
          <w:b w:val="0"/>
          <w:sz w:val="28"/>
          <w:szCs w:val="28"/>
        </w:rPr>
        <w:t>Так</w:t>
      </w:r>
      <w:r w:rsidR="001B5DE8" w:rsidRPr="00072122">
        <w:rPr>
          <w:rFonts w:cs="Times New Roman"/>
          <w:b w:val="0"/>
          <w:sz w:val="28"/>
          <w:szCs w:val="28"/>
        </w:rPr>
        <w:t>а</w:t>
      </w:r>
      <w:r w:rsidR="00020C94" w:rsidRPr="00072122">
        <w:rPr>
          <w:rFonts w:cs="Times New Roman"/>
          <w:b w:val="0"/>
          <w:sz w:val="28"/>
          <w:szCs w:val="28"/>
        </w:rPr>
        <w:t xml:space="preserve"> </w:t>
      </w:r>
      <w:r w:rsidR="001B5DE8" w:rsidRPr="00072122">
        <w:rPr>
          <w:rFonts w:cs="Times New Roman"/>
          <w:b w:val="0"/>
          <w:sz w:val="28"/>
          <w:szCs w:val="28"/>
        </w:rPr>
        <w:t>схема (</w:t>
      </w:r>
      <w:r w:rsidR="00020C94" w:rsidRPr="00072122">
        <w:rPr>
          <w:rFonts w:cs="Times New Roman"/>
          <w:b w:val="0"/>
          <w:sz w:val="28"/>
          <w:szCs w:val="28"/>
        </w:rPr>
        <w:t>план</w:t>
      </w:r>
      <w:r w:rsidR="001B5DE8" w:rsidRPr="00072122">
        <w:rPr>
          <w:rFonts w:cs="Times New Roman"/>
          <w:b w:val="0"/>
          <w:sz w:val="28"/>
          <w:szCs w:val="28"/>
        </w:rPr>
        <w:t>)</w:t>
      </w:r>
      <w:r w:rsidR="00020C94" w:rsidRPr="00072122">
        <w:rPr>
          <w:rFonts w:cs="Times New Roman"/>
          <w:b w:val="0"/>
          <w:sz w:val="28"/>
          <w:szCs w:val="28"/>
        </w:rPr>
        <w:t xml:space="preserve"> </w:t>
      </w:r>
      <w:r w:rsidR="006D4A3E" w:rsidRPr="00072122">
        <w:rPr>
          <w:rFonts w:cs="Times New Roman"/>
          <w:b w:val="0"/>
          <w:sz w:val="28"/>
          <w:szCs w:val="28"/>
        </w:rPr>
        <w:t xml:space="preserve">може </w:t>
      </w:r>
      <w:r w:rsidR="001B5DE8" w:rsidRPr="00072122">
        <w:rPr>
          <w:rFonts w:cs="Times New Roman"/>
          <w:b w:val="0"/>
          <w:sz w:val="28"/>
          <w:szCs w:val="28"/>
        </w:rPr>
        <w:t>бути виготовлена із використанням зображень об’єктів, отриманих через</w:t>
      </w:r>
      <w:r w:rsidR="006D4A3E" w:rsidRPr="00072122">
        <w:rPr>
          <w:rFonts w:cs="Times New Roman"/>
          <w:b w:val="0"/>
          <w:sz w:val="28"/>
          <w:szCs w:val="28"/>
        </w:rPr>
        <w:t xml:space="preserve"> супутник</w:t>
      </w:r>
      <w:r w:rsidR="00020C94" w:rsidRPr="00072122">
        <w:rPr>
          <w:rFonts w:cs="Times New Roman"/>
          <w:b w:val="0"/>
          <w:sz w:val="28"/>
          <w:szCs w:val="28"/>
        </w:rPr>
        <w:t xml:space="preserve"> або мережу </w:t>
      </w:r>
      <w:r w:rsidR="00A55881" w:rsidRPr="00072122">
        <w:rPr>
          <w:rFonts w:cs="Times New Roman"/>
          <w:b w:val="0"/>
          <w:sz w:val="28"/>
          <w:szCs w:val="28"/>
        </w:rPr>
        <w:t xml:space="preserve">інтернет та має містити </w:t>
      </w:r>
      <w:r w:rsidR="006D4A3E" w:rsidRPr="00072122">
        <w:rPr>
          <w:rFonts w:cs="Times New Roman"/>
          <w:b w:val="0"/>
          <w:sz w:val="28"/>
          <w:szCs w:val="28"/>
        </w:rPr>
        <w:t xml:space="preserve">дату </w:t>
      </w:r>
      <w:r w:rsidR="001B5DE8" w:rsidRPr="00072122">
        <w:rPr>
          <w:rFonts w:cs="Times New Roman"/>
          <w:b w:val="0"/>
          <w:sz w:val="28"/>
          <w:szCs w:val="28"/>
        </w:rPr>
        <w:t>її</w:t>
      </w:r>
      <w:r w:rsidR="00020C94" w:rsidRPr="00072122">
        <w:rPr>
          <w:rFonts w:cs="Times New Roman"/>
          <w:b w:val="0"/>
          <w:sz w:val="28"/>
          <w:szCs w:val="28"/>
        </w:rPr>
        <w:t xml:space="preserve"> </w:t>
      </w:r>
      <w:r w:rsidR="003F7A89" w:rsidRPr="00072122">
        <w:rPr>
          <w:rFonts w:cs="Times New Roman"/>
          <w:b w:val="0"/>
          <w:sz w:val="28"/>
          <w:szCs w:val="28"/>
        </w:rPr>
        <w:t>створення</w:t>
      </w:r>
      <w:r w:rsidR="006D4A3E" w:rsidRPr="00072122">
        <w:rPr>
          <w:rFonts w:cs="Times New Roman"/>
          <w:b w:val="0"/>
          <w:sz w:val="28"/>
          <w:szCs w:val="28"/>
        </w:rPr>
        <w:t>.</w:t>
      </w:r>
    </w:p>
    <w:p w14:paraId="34F5B68D" w14:textId="6D454086" w:rsidR="006D4A3E"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6D4A3E" w:rsidRPr="00072122">
        <w:rPr>
          <w:rFonts w:cs="Times New Roman"/>
          <w:sz w:val="28"/>
          <w:szCs w:val="28"/>
        </w:rPr>
        <w:t>6.3.4</w:t>
      </w:r>
    </w:p>
    <w:p w14:paraId="2A640B0B" w14:textId="2E053426" w:rsidR="00F97399" w:rsidRPr="00072122" w:rsidRDefault="00F97399" w:rsidP="003B0424">
      <w:pPr>
        <w:pStyle w:val="a3"/>
        <w:spacing w:before="120"/>
        <w:ind w:left="0" w:firstLine="567"/>
        <w:jc w:val="both"/>
        <w:rPr>
          <w:rFonts w:cs="Times New Roman"/>
          <w:sz w:val="28"/>
          <w:szCs w:val="28"/>
        </w:rPr>
      </w:pPr>
      <w:r w:rsidRPr="00072122">
        <w:rPr>
          <w:rFonts w:cs="Times New Roman"/>
          <w:sz w:val="28"/>
          <w:szCs w:val="28"/>
        </w:rPr>
        <w:t>П</w:t>
      </w:r>
      <w:r w:rsidR="003F7A89" w:rsidRPr="00072122">
        <w:rPr>
          <w:rFonts w:cs="Times New Roman"/>
          <w:sz w:val="28"/>
          <w:szCs w:val="28"/>
        </w:rPr>
        <w:t xml:space="preserve">итання безпеки </w:t>
      </w:r>
      <w:r w:rsidRPr="00072122">
        <w:rPr>
          <w:rFonts w:cs="Times New Roman"/>
          <w:sz w:val="28"/>
          <w:szCs w:val="28"/>
        </w:rPr>
        <w:t xml:space="preserve">потребують особливої уваги </w:t>
      </w:r>
      <w:r w:rsidR="003F7A89" w:rsidRPr="00072122">
        <w:rPr>
          <w:rFonts w:cs="Times New Roman"/>
          <w:sz w:val="28"/>
          <w:szCs w:val="28"/>
        </w:rPr>
        <w:t>у разі, якщо</w:t>
      </w:r>
      <w:r w:rsidR="006D4A3E" w:rsidRPr="00072122">
        <w:rPr>
          <w:rFonts w:cs="Times New Roman"/>
          <w:sz w:val="28"/>
          <w:szCs w:val="28"/>
        </w:rPr>
        <w:t xml:space="preserve"> інші </w:t>
      </w:r>
      <w:r w:rsidR="00766748" w:rsidRPr="00072122">
        <w:rPr>
          <w:rFonts w:cs="Times New Roman"/>
          <w:sz w:val="28"/>
          <w:szCs w:val="28"/>
        </w:rPr>
        <w:t>суб</w:t>
      </w:r>
      <w:r w:rsidR="00AB2F1B" w:rsidRPr="00072122">
        <w:rPr>
          <w:rFonts w:cs="Times New Roman"/>
          <w:sz w:val="28"/>
          <w:szCs w:val="28"/>
        </w:rPr>
        <w:t>’</w:t>
      </w:r>
      <w:r w:rsidR="00766748" w:rsidRPr="00072122">
        <w:rPr>
          <w:rFonts w:cs="Times New Roman"/>
          <w:sz w:val="28"/>
          <w:szCs w:val="28"/>
        </w:rPr>
        <w:t xml:space="preserve">єкти </w:t>
      </w:r>
      <w:r w:rsidR="00A915F4" w:rsidRPr="00072122">
        <w:rPr>
          <w:rFonts w:cs="Times New Roman"/>
          <w:sz w:val="28"/>
          <w:szCs w:val="28"/>
        </w:rPr>
        <w:t>господарювання</w:t>
      </w:r>
      <w:r w:rsidR="002A0E0C" w:rsidRPr="00072122">
        <w:rPr>
          <w:rFonts w:cs="Times New Roman"/>
          <w:sz w:val="28"/>
          <w:szCs w:val="28"/>
        </w:rPr>
        <w:t xml:space="preserve"> здійснюють </w:t>
      </w:r>
      <w:r w:rsidR="00A5053C" w:rsidRPr="00072122">
        <w:rPr>
          <w:rFonts w:cs="Times New Roman"/>
          <w:sz w:val="28"/>
          <w:szCs w:val="28"/>
        </w:rPr>
        <w:t xml:space="preserve">господарські операції </w:t>
      </w:r>
      <w:r w:rsidR="002A0E0C" w:rsidRPr="00072122">
        <w:rPr>
          <w:rFonts w:cs="Times New Roman"/>
          <w:sz w:val="28"/>
          <w:szCs w:val="28"/>
        </w:rPr>
        <w:t>на тих самих спорудах, будівлях, майданчиках тощо (або їх частинах), на яких знаходяться об</w:t>
      </w:r>
      <w:r w:rsidR="00AB2F1B" w:rsidRPr="00072122">
        <w:rPr>
          <w:rFonts w:cs="Times New Roman"/>
          <w:sz w:val="28"/>
          <w:szCs w:val="28"/>
        </w:rPr>
        <w:t>’</w:t>
      </w:r>
      <w:r w:rsidR="002A0E0C" w:rsidRPr="00072122">
        <w:rPr>
          <w:rFonts w:cs="Times New Roman"/>
          <w:sz w:val="28"/>
          <w:szCs w:val="28"/>
        </w:rPr>
        <w:t>єкти</w:t>
      </w:r>
      <w:r w:rsidR="00766748" w:rsidRPr="00072122">
        <w:rPr>
          <w:rFonts w:cs="Times New Roman"/>
          <w:sz w:val="28"/>
          <w:szCs w:val="28"/>
        </w:rPr>
        <w:t xml:space="preserve"> </w:t>
      </w:r>
      <w:r w:rsidR="002A0E0C" w:rsidRPr="00072122">
        <w:rPr>
          <w:rFonts w:cs="Times New Roman"/>
          <w:sz w:val="28"/>
          <w:szCs w:val="28"/>
        </w:rPr>
        <w:t>підприємства</w:t>
      </w:r>
      <w:r w:rsidR="00766748" w:rsidRPr="00072122">
        <w:rPr>
          <w:rFonts w:cs="Times New Roman"/>
          <w:sz w:val="28"/>
          <w:szCs w:val="28"/>
        </w:rPr>
        <w:t xml:space="preserve">, незалежно від того, чи задіяні </w:t>
      </w:r>
      <w:r w:rsidR="002A0E0C" w:rsidRPr="00072122">
        <w:rPr>
          <w:rFonts w:cs="Times New Roman"/>
          <w:sz w:val="28"/>
          <w:szCs w:val="28"/>
        </w:rPr>
        <w:t>такі суб</w:t>
      </w:r>
      <w:r w:rsidR="00AB2F1B" w:rsidRPr="00072122">
        <w:rPr>
          <w:rFonts w:cs="Times New Roman"/>
          <w:sz w:val="28"/>
          <w:szCs w:val="28"/>
        </w:rPr>
        <w:t>’</w:t>
      </w:r>
      <w:r w:rsidR="002A0E0C" w:rsidRPr="00072122">
        <w:rPr>
          <w:rFonts w:cs="Times New Roman"/>
          <w:sz w:val="28"/>
          <w:szCs w:val="28"/>
        </w:rPr>
        <w:t xml:space="preserve">єкти </w:t>
      </w:r>
      <w:r w:rsidR="003F7A89" w:rsidRPr="00072122">
        <w:rPr>
          <w:rFonts w:cs="Times New Roman"/>
          <w:sz w:val="28"/>
          <w:szCs w:val="28"/>
        </w:rPr>
        <w:t>у</w:t>
      </w:r>
      <w:r w:rsidR="00766748" w:rsidRPr="00072122">
        <w:rPr>
          <w:rFonts w:cs="Times New Roman"/>
          <w:sz w:val="28"/>
          <w:szCs w:val="28"/>
        </w:rPr>
        <w:t xml:space="preserve"> господарськ</w:t>
      </w:r>
      <w:r w:rsidR="003F7A89" w:rsidRPr="00072122">
        <w:rPr>
          <w:rFonts w:cs="Times New Roman"/>
          <w:sz w:val="28"/>
          <w:szCs w:val="28"/>
        </w:rPr>
        <w:t>ій</w:t>
      </w:r>
      <w:r w:rsidR="00766748" w:rsidRPr="00072122">
        <w:rPr>
          <w:rFonts w:cs="Times New Roman"/>
          <w:sz w:val="28"/>
          <w:szCs w:val="28"/>
        </w:rPr>
        <w:t xml:space="preserve"> діяльності</w:t>
      </w:r>
      <w:r w:rsidRPr="00072122">
        <w:rPr>
          <w:rFonts w:cs="Times New Roman"/>
          <w:sz w:val="28"/>
          <w:szCs w:val="28"/>
        </w:rPr>
        <w:t xml:space="preserve"> підприємства</w:t>
      </w:r>
      <w:r w:rsidR="00766748" w:rsidRPr="00072122">
        <w:rPr>
          <w:rFonts w:cs="Times New Roman"/>
          <w:sz w:val="28"/>
          <w:szCs w:val="28"/>
        </w:rPr>
        <w:t xml:space="preserve"> чи ні</w:t>
      </w:r>
      <w:r w:rsidR="006D4A3E" w:rsidRPr="00072122">
        <w:rPr>
          <w:rFonts w:cs="Times New Roman"/>
          <w:sz w:val="28"/>
          <w:szCs w:val="28"/>
        </w:rPr>
        <w:t>.</w:t>
      </w:r>
    </w:p>
    <w:p w14:paraId="51691683" w14:textId="63FD6B25" w:rsidR="006D4A3E" w:rsidRPr="00072122" w:rsidRDefault="003F7A89" w:rsidP="003B0424">
      <w:pPr>
        <w:pStyle w:val="a3"/>
        <w:spacing w:before="120"/>
        <w:ind w:left="0" w:firstLine="567"/>
        <w:jc w:val="both"/>
        <w:rPr>
          <w:rFonts w:cs="Times New Roman"/>
          <w:sz w:val="28"/>
          <w:szCs w:val="28"/>
        </w:rPr>
      </w:pPr>
      <w:r w:rsidRPr="00072122">
        <w:rPr>
          <w:rFonts w:cs="Times New Roman"/>
          <w:sz w:val="28"/>
          <w:szCs w:val="28"/>
        </w:rPr>
        <w:t>Це пов</w:t>
      </w:r>
      <w:r w:rsidR="00AB2F1B" w:rsidRPr="00072122">
        <w:rPr>
          <w:rFonts w:cs="Times New Roman"/>
          <w:sz w:val="28"/>
          <w:szCs w:val="28"/>
        </w:rPr>
        <w:t>’</w:t>
      </w:r>
      <w:r w:rsidRPr="00072122">
        <w:rPr>
          <w:rFonts w:cs="Times New Roman"/>
          <w:sz w:val="28"/>
          <w:szCs w:val="28"/>
        </w:rPr>
        <w:t>язано з тим, що</w:t>
      </w:r>
      <w:r w:rsidR="00766748" w:rsidRPr="00072122">
        <w:rPr>
          <w:rFonts w:cs="Times New Roman"/>
          <w:sz w:val="28"/>
          <w:szCs w:val="28"/>
        </w:rPr>
        <w:t xml:space="preserve"> </w:t>
      </w:r>
      <w:r w:rsidR="00816590" w:rsidRPr="00072122">
        <w:rPr>
          <w:rFonts w:cs="Times New Roman"/>
          <w:sz w:val="28"/>
          <w:szCs w:val="28"/>
        </w:rPr>
        <w:t>такі суб</w:t>
      </w:r>
      <w:r w:rsidR="00AB2F1B" w:rsidRPr="00072122">
        <w:rPr>
          <w:rFonts w:cs="Times New Roman"/>
          <w:sz w:val="28"/>
          <w:szCs w:val="28"/>
        </w:rPr>
        <w:t>’</w:t>
      </w:r>
      <w:r w:rsidR="00816590" w:rsidRPr="00072122">
        <w:rPr>
          <w:rFonts w:cs="Times New Roman"/>
          <w:sz w:val="28"/>
          <w:szCs w:val="28"/>
        </w:rPr>
        <w:t>єкти</w:t>
      </w:r>
      <w:r w:rsidR="00766748" w:rsidRPr="00072122">
        <w:rPr>
          <w:rFonts w:cs="Times New Roman"/>
          <w:sz w:val="28"/>
          <w:szCs w:val="28"/>
        </w:rPr>
        <w:t xml:space="preserve"> </w:t>
      </w:r>
      <w:r w:rsidR="00557A94" w:rsidRPr="00072122">
        <w:rPr>
          <w:rFonts w:cs="Times New Roman"/>
          <w:sz w:val="28"/>
          <w:szCs w:val="28"/>
        </w:rPr>
        <w:t xml:space="preserve">господарювання </w:t>
      </w:r>
      <w:r w:rsidR="00766748" w:rsidRPr="00072122">
        <w:rPr>
          <w:rFonts w:cs="Times New Roman"/>
          <w:sz w:val="28"/>
          <w:szCs w:val="28"/>
        </w:rPr>
        <w:t>можуть мати окремий доступ</w:t>
      </w:r>
      <w:r w:rsidRPr="00072122">
        <w:rPr>
          <w:rFonts w:cs="Times New Roman"/>
          <w:sz w:val="28"/>
          <w:szCs w:val="28"/>
        </w:rPr>
        <w:t>,</w:t>
      </w:r>
      <w:r w:rsidR="00766748" w:rsidRPr="00072122">
        <w:rPr>
          <w:rFonts w:cs="Times New Roman"/>
          <w:sz w:val="28"/>
          <w:szCs w:val="28"/>
        </w:rPr>
        <w:t xml:space="preserve"> </w:t>
      </w:r>
      <w:r w:rsidRPr="00072122">
        <w:rPr>
          <w:rFonts w:cs="Times New Roman"/>
          <w:sz w:val="28"/>
          <w:szCs w:val="28"/>
        </w:rPr>
        <w:t>але</w:t>
      </w:r>
      <w:r w:rsidR="00766748" w:rsidRPr="00072122">
        <w:rPr>
          <w:rFonts w:cs="Times New Roman"/>
          <w:sz w:val="28"/>
          <w:szCs w:val="28"/>
        </w:rPr>
        <w:t xml:space="preserve"> здійснювати </w:t>
      </w:r>
      <w:r w:rsidRPr="00072122">
        <w:rPr>
          <w:rFonts w:cs="Times New Roman"/>
          <w:sz w:val="28"/>
          <w:szCs w:val="28"/>
        </w:rPr>
        <w:t xml:space="preserve">власні </w:t>
      </w:r>
      <w:r w:rsidR="00766748" w:rsidRPr="00072122">
        <w:rPr>
          <w:rFonts w:cs="Times New Roman"/>
          <w:sz w:val="28"/>
          <w:szCs w:val="28"/>
        </w:rPr>
        <w:t xml:space="preserve">операції у межах </w:t>
      </w:r>
      <w:r w:rsidR="00816590" w:rsidRPr="00072122">
        <w:rPr>
          <w:rFonts w:cs="Times New Roman"/>
          <w:sz w:val="28"/>
          <w:szCs w:val="28"/>
        </w:rPr>
        <w:t>споруд, будівель, майданчиків тощо (або їх частини)</w:t>
      </w:r>
      <w:r w:rsidR="00766748" w:rsidRPr="00072122">
        <w:rPr>
          <w:rFonts w:cs="Times New Roman"/>
          <w:sz w:val="28"/>
          <w:szCs w:val="28"/>
        </w:rPr>
        <w:t>, які використову</w:t>
      </w:r>
      <w:r w:rsidR="00F97399" w:rsidRPr="00072122">
        <w:rPr>
          <w:rFonts w:cs="Times New Roman"/>
          <w:sz w:val="28"/>
          <w:szCs w:val="28"/>
        </w:rPr>
        <w:t>ються підприємством</w:t>
      </w:r>
      <w:r w:rsidR="00766748" w:rsidRPr="00072122">
        <w:rPr>
          <w:rFonts w:cs="Times New Roman"/>
          <w:sz w:val="28"/>
          <w:szCs w:val="28"/>
        </w:rPr>
        <w:t xml:space="preserve">. В такому випадку необхідно надати інформацію щодо </w:t>
      </w:r>
      <w:r w:rsidR="006D4A3E" w:rsidRPr="00072122">
        <w:rPr>
          <w:rFonts w:cs="Times New Roman"/>
          <w:sz w:val="28"/>
          <w:szCs w:val="28"/>
        </w:rPr>
        <w:t>будь-</w:t>
      </w:r>
      <w:r w:rsidR="00766748" w:rsidRPr="00072122">
        <w:rPr>
          <w:rFonts w:cs="Times New Roman"/>
          <w:sz w:val="28"/>
          <w:szCs w:val="28"/>
        </w:rPr>
        <w:t xml:space="preserve">яких </w:t>
      </w:r>
      <w:r w:rsidR="006D4A3E" w:rsidRPr="00072122">
        <w:rPr>
          <w:rFonts w:cs="Times New Roman"/>
          <w:sz w:val="28"/>
          <w:szCs w:val="28"/>
        </w:rPr>
        <w:t>угод</w:t>
      </w:r>
      <w:r w:rsidR="00766748" w:rsidRPr="00072122">
        <w:rPr>
          <w:rFonts w:cs="Times New Roman"/>
          <w:sz w:val="28"/>
          <w:szCs w:val="28"/>
        </w:rPr>
        <w:t xml:space="preserve"> </w:t>
      </w:r>
      <w:r w:rsidRPr="00072122">
        <w:rPr>
          <w:rFonts w:cs="Times New Roman"/>
          <w:sz w:val="28"/>
          <w:szCs w:val="28"/>
        </w:rPr>
        <w:t>або</w:t>
      </w:r>
      <w:r w:rsidR="00766748" w:rsidRPr="00072122">
        <w:rPr>
          <w:rFonts w:cs="Times New Roman"/>
          <w:sz w:val="28"/>
          <w:szCs w:val="28"/>
        </w:rPr>
        <w:t xml:space="preserve"> умов </w:t>
      </w:r>
      <w:r w:rsidRPr="00072122">
        <w:rPr>
          <w:rFonts w:cs="Times New Roman"/>
          <w:sz w:val="28"/>
          <w:szCs w:val="28"/>
        </w:rPr>
        <w:t xml:space="preserve">розмежування </w:t>
      </w:r>
      <w:r w:rsidR="00766748" w:rsidRPr="00072122">
        <w:rPr>
          <w:rFonts w:cs="Times New Roman"/>
          <w:sz w:val="28"/>
          <w:szCs w:val="28"/>
        </w:rPr>
        <w:t>доступу до таких об</w:t>
      </w:r>
      <w:r w:rsidR="00AB2F1B" w:rsidRPr="00072122">
        <w:rPr>
          <w:rFonts w:cs="Times New Roman"/>
          <w:sz w:val="28"/>
          <w:szCs w:val="28"/>
        </w:rPr>
        <w:t>’</w:t>
      </w:r>
      <w:r w:rsidR="00766748" w:rsidRPr="00072122">
        <w:rPr>
          <w:rFonts w:cs="Times New Roman"/>
          <w:sz w:val="28"/>
          <w:szCs w:val="28"/>
        </w:rPr>
        <w:t>єктів</w:t>
      </w:r>
      <w:r w:rsidR="006D4A3E" w:rsidRPr="00072122">
        <w:rPr>
          <w:rFonts w:cs="Times New Roman"/>
          <w:sz w:val="28"/>
          <w:szCs w:val="28"/>
        </w:rPr>
        <w:t>.</w:t>
      </w:r>
    </w:p>
    <w:p w14:paraId="366FFA28" w14:textId="54A58F06" w:rsidR="004F521B" w:rsidRPr="00072122" w:rsidRDefault="00EC5873" w:rsidP="003B0424">
      <w:pPr>
        <w:pStyle w:val="a3"/>
        <w:spacing w:before="120"/>
        <w:ind w:left="0" w:firstLine="567"/>
        <w:jc w:val="both"/>
        <w:rPr>
          <w:rFonts w:cs="Times New Roman"/>
          <w:sz w:val="28"/>
          <w:szCs w:val="28"/>
        </w:rPr>
      </w:pPr>
      <w:r w:rsidRPr="00072122">
        <w:rPr>
          <w:rFonts w:cs="Times New Roman"/>
          <w:sz w:val="28"/>
          <w:szCs w:val="28"/>
        </w:rPr>
        <w:t xml:space="preserve">Під час відповіді враховуйте </w:t>
      </w:r>
      <w:r w:rsidR="00F97399" w:rsidRPr="00072122">
        <w:rPr>
          <w:rFonts w:cs="Times New Roman"/>
          <w:sz w:val="28"/>
          <w:szCs w:val="28"/>
        </w:rPr>
        <w:t xml:space="preserve">також </w:t>
      </w:r>
      <w:r w:rsidRPr="00072122">
        <w:rPr>
          <w:rFonts w:cs="Times New Roman"/>
          <w:sz w:val="28"/>
          <w:szCs w:val="28"/>
        </w:rPr>
        <w:t xml:space="preserve">відповідь на питання підрозділу </w:t>
      </w:r>
      <w:r w:rsidR="006D4A3E" w:rsidRPr="00072122">
        <w:rPr>
          <w:rFonts w:cs="Times New Roman"/>
          <w:sz w:val="28"/>
          <w:szCs w:val="28"/>
        </w:rPr>
        <w:t>6.12.</w:t>
      </w:r>
    </w:p>
    <w:p w14:paraId="28DA9A37" w14:textId="63C69274" w:rsidR="004F521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6.4</w:t>
      </w:r>
      <w:r w:rsidR="0050306B" w:rsidRPr="00072122">
        <w:rPr>
          <w:rFonts w:cs="Times New Roman"/>
          <w:sz w:val="28"/>
          <w:szCs w:val="28"/>
        </w:rPr>
        <w:t>.</w:t>
      </w:r>
      <w:r w:rsidRPr="00072122">
        <w:rPr>
          <w:rFonts w:cs="Times New Roman"/>
          <w:sz w:val="28"/>
          <w:szCs w:val="28"/>
        </w:rPr>
        <w:t xml:space="preserve"> </w:t>
      </w:r>
      <w:r w:rsidR="00C601E4" w:rsidRPr="00072122">
        <w:rPr>
          <w:rFonts w:cs="Times New Roman"/>
          <w:sz w:val="28"/>
          <w:szCs w:val="28"/>
        </w:rPr>
        <w:t>Т</w:t>
      </w:r>
      <w:r w:rsidR="00012322" w:rsidRPr="00072122">
        <w:rPr>
          <w:rFonts w:cs="Times New Roman"/>
          <w:sz w:val="28"/>
          <w:szCs w:val="28"/>
        </w:rPr>
        <w:t>ранспорт</w:t>
      </w:r>
      <w:r w:rsidR="00C601E4" w:rsidRPr="00072122">
        <w:rPr>
          <w:rFonts w:cs="Times New Roman"/>
          <w:sz w:val="28"/>
          <w:szCs w:val="28"/>
        </w:rPr>
        <w:t>ні одиниці</w:t>
      </w:r>
    </w:p>
    <w:p w14:paraId="37DB0F37" w14:textId="03EF87AF" w:rsidR="004F521B" w:rsidRPr="00072122" w:rsidRDefault="00FD70AE" w:rsidP="003B0424">
      <w:pPr>
        <w:pStyle w:val="a3"/>
        <w:spacing w:before="120"/>
        <w:ind w:left="0" w:firstLine="567"/>
        <w:jc w:val="both"/>
        <w:rPr>
          <w:rFonts w:cs="Times New Roman"/>
          <w:sz w:val="28"/>
          <w:szCs w:val="28"/>
        </w:rPr>
      </w:pPr>
      <w:r w:rsidRPr="00072122">
        <w:rPr>
          <w:rFonts w:cs="Times New Roman"/>
          <w:sz w:val="28"/>
          <w:szCs w:val="28"/>
        </w:rPr>
        <w:t>На підприємстві п</w:t>
      </w:r>
      <w:r w:rsidR="004F521B" w:rsidRPr="00072122">
        <w:rPr>
          <w:rFonts w:cs="Times New Roman"/>
          <w:sz w:val="28"/>
          <w:szCs w:val="28"/>
        </w:rPr>
        <w:t xml:space="preserve">овинні </w:t>
      </w:r>
      <w:r w:rsidR="00A27C98" w:rsidRPr="00072122">
        <w:rPr>
          <w:rFonts w:cs="Times New Roman"/>
          <w:sz w:val="28"/>
          <w:szCs w:val="28"/>
        </w:rPr>
        <w:t xml:space="preserve">бути встановлені </w:t>
      </w:r>
      <w:r w:rsidR="004F521B" w:rsidRPr="00072122">
        <w:rPr>
          <w:rFonts w:cs="Times New Roman"/>
          <w:sz w:val="28"/>
          <w:szCs w:val="28"/>
        </w:rPr>
        <w:t xml:space="preserve">відповідні процедури </w:t>
      </w:r>
      <w:r w:rsidR="00CD3EEE" w:rsidRPr="00072122">
        <w:rPr>
          <w:rFonts w:cs="Times New Roman"/>
          <w:sz w:val="28"/>
          <w:szCs w:val="28"/>
        </w:rPr>
        <w:t xml:space="preserve">для </w:t>
      </w:r>
      <w:r w:rsidR="000700BF" w:rsidRPr="00072122">
        <w:rPr>
          <w:rFonts w:cs="Times New Roman"/>
          <w:sz w:val="28"/>
          <w:szCs w:val="28"/>
        </w:rPr>
        <w:t>запобігання</w:t>
      </w:r>
      <w:r w:rsidR="006E0D82" w:rsidRPr="00072122">
        <w:rPr>
          <w:rFonts w:cs="Times New Roman"/>
          <w:sz w:val="28"/>
          <w:szCs w:val="28"/>
        </w:rPr>
        <w:t xml:space="preserve"> несанкціонован</w:t>
      </w:r>
      <w:r w:rsidR="00A27C98" w:rsidRPr="00072122">
        <w:rPr>
          <w:rFonts w:cs="Times New Roman"/>
          <w:sz w:val="28"/>
          <w:szCs w:val="28"/>
        </w:rPr>
        <w:t>ому</w:t>
      </w:r>
      <w:r w:rsidR="006E0D82" w:rsidRPr="00072122">
        <w:rPr>
          <w:rFonts w:cs="Times New Roman"/>
          <w:sz w:val="28"/>
          <w:szCs w:val="28"/>
        </w:rPr>
        <w:t xml:space="preserve"> доступу до </w:t>
      </w:r>
      <w:r w:rsidR="00232FA8" w:rsidRPr="00072122">
        <w:rPr>
          <w:rFonts w:cs="Times New Roman"/>
          <w:sz w:val="28"/>
          <w:szCs w:val="28"/>
        </w:rPr>
        <w:t>транспорт</w:t>
      </w:r>
      <w:r w:rsidR="00CD3EEE" w:rsidRPr="00072122">
        <w:rPr>
          <w:rFonts w:cs="Times New Roman"/>
          <w:sz w:val="28"/>
          <w:szCs w:val="28"/>
        </w:rPr>
        <w:t>них одиниць</w:t>
      </w:r>
      <w:r w:rsidR="004F521B" w:rsidRPr="00072122">
        <w:rPr>
          <w:rFonts w:cs="Times New Roman"/>
          <w:sz w:val="28"/>
          <w:szCs w:val="28"/>
        </w:rPr>
        <w:t xml:space="preserve"> </w:t>
      </w:r>
      <w:r w:rsidR="00526101" w:rsidRPr="00072122">
        <w:rPr>
          <w:rFonts w:cs="Times New Roman"/>
          <w:sz w:val="28"/>
          <w:szCs w:val="28"/>
        </w:rPr>
        <w:t>та пошкодженн</w:t>
      </w:r>
      <w:r w:rsidR="00A27C98" w:rsidRPr="00072122">
        <w:rPr>
          <w:rFonts w:cs="Times New Roman"/>
          <w:sz w:val="28"/>
          <w:szCs w:val="28"/>
        </w:rPr>
        <w:t>ю</w:t>
      </w:r>
      <w:r w:rsidR="00526101" w:rsidRPr="00072122">
        <w:rPr>
          <w:rFonts w:cs="Times New Roman"/>
          <w:sz w:val="28"/>
          <w:szCs w:val="28"/>
        </w:rPr>
        <w:t xml:space="preserve"> їх цілісності </w:t>
      </w:r>
      <w:r w:rsidR="004F521B" w:rsidRPr="00072122">
        <w:rPr>
          <w:rFonts w:cs="Times New Roman"/>
          <w:sz w:val="28"/>
          <w:szCs w:val="28"/>
        </w:rPr>
        <w:t>перед завантаженням</w:t>
      </w:r>
      <w:r w:rsidR="00CD3EEE" w:rsidRPr="00072122">
        <w:rPr>
          <w:rFonts w:cs="Times New Roman"/>
          <w:sz w:val="28"/>
          <w:szCs w:val="28"/>
        </w:rPr>
        <w:t>/вивантаженням</w:t>
      </w:r>
      <w:r w:rsidR="009C5310" w:rsidRPr="00072122">
        <w:rPr>
          <w:rFonts w:cs="Times New Roman"/>
          <w:sz w:val="28"/>
          <w:szCs w:val="28"/>
        </w:rPr>
        <w:t xml:space="preserve"> товарів до них</w:t>
      </w:r>
      <w:r w:rsidR="004F521B" w:rsidRPr="00072122">
        <w:rPr>
          <w:rFonts w:cs="Times New Roman"/>
          <w:sz w:val="28"/>
          <w:szCs w:val="28"/>
        </w:rPr>
        <w:t xml:space="preserve">. </w:t>
      </w:r>
      <w:r w:rsidR="009C5310" w:rsidRPr="00072122">
        <w:rPr>
          <w:rFonts w:cs="Times New Roman"/>
          <w:sz w:val="28"/>
          <w:szCs w:val="28"/>
        </w:rPr>
        <w:t xml:space="preserve">Така перевірка має включати, наприклад, контроль </w:t>
      </w:r>
      <w:r w:rsidR="00A27C98" w:rsidRPr="00072122">
        <w:rPr>
          <w:rFonts w:cs="Times New Roman"/>
          <w:sz w:val="28"/>
          <w:szCs w:val="28"/>
        </w:rPr>
        <w:t xml:space="preserve">за доступом до місць утримання </w:t>
      </w:r>
      <w:r w:rsidR="00CD3EEE" w:rsidRPr="00072122">
        <w:rPr>
          <w:rFonts w:cs="Times New Roman"/>
          <w:sz w:val="28"/>
          <w:szCs w:val="28"/>
        </w:rPr>
        <w:t>транспортних одиниць</w:t>
      </w:r>
      <w:r w:rsidR="00A27C98" w:rsidRPr="00072122">
        <w:rPr>
          <w:rFonts w:cs="Times New Roman"/>
          <w:sz w:val="28"/>
          <w:szCs w:val="28"/>
        </w:rPr>
        <w:t xml:space="preserve">, контроль </w:t>
      </w:r>
      <w:r w:rsidR="009C5310" w:rsidRPr="00072122">
        <w:rPr>
          <w:rFonts w:cs="Times New Roman"/>
          <w:sz w:val="28"/>
          <w:szCs w:val="28"/>
        </w:rPr>
        <w:t xml:space="preserve">наявності/відсутності спеціально виготовлених сховищ (тайників), неопломбованих отворів, інших конструктивних особливостей, які дозволяють </w:t>
      </w:r>
      <w:r w:rsidR="006E0D82" w:rsidRPr="00072122">
        <w:rPr>
          <w:rFonts w:cs="Times New Roman"/>
          <w:sz w:val="28"/>
          <w:szCs w:val="28"/>
        </w:rPr>
        <w:t xml:space="preserve">несанкціоноване </w:t>
      </w:r>
      <w:r w:rsidR="009C5310" w:rsidRPr="00072122">
        <w:rPr>
          <w:rFonts w:cs="Times New Roman"/>
          <w:sz w:val="28"/>
          <w:szCs w:val="28"/>
        </w:rPr>
        <w:t>завантаж</w:t>
      </w:r>
      <w:r w:rsidR="006E0D82" w:rsidRPr="00072122">
        <w:rPr>
          <w:rFonts w:cs="Times New Roman"/>
          <w:sz w:val="28"/>
          <w:szCs w:val="28"/>
        </w:rPr>
        <w:t>ення</w:t>
      </w:r>
      <w:r w:rsidR="009C5310" w:rsidRPr="00072122">
        <w:rPr>
          <w:rFonts w:cs="Times New Roman"/>
          <w:sz w:val="28"/>
          <w:szCs w:val="28"/>
        </w:rPr>
        <w:t>/вивантаж</w:t>
      </w:r>
      <w:r w:rsidR="006E0D82" w:rsidRPr="00072122">
        <w:rPr>
          <w:rFonts w:cs="Times New Roman"/>
          <w:sz w:val="28"/>
          <w:szCs w:val="28"/>
        </w:rPr>
        <w:t>ення</w:t>
      </w:r>
      <w:r w:rsidR="009C5310" w:rsidRPr="00072122">
        <w:rPr>
          <w:rFonts w:cs="Times New Roman"/>
          <w:sz w:val="28"/>
          <w:szCs w:val="28"/>
        </w:rPr>
        <w:t>/підмін</w:t>
      </w:r>
      <w:r w:rsidR="006E0D82" w:rsidRPr="00072122">
        <w:rPr>
          <w:rFonts w:cs="Times New Roman"/>
          <w:sz w:val="28"/>
          <w:szCs w:val="28"/>
        </w:rPr>
        <w:t>у</w:t>
      </w:r>
      <w:r w:rsidR="009C5310" w:rsidRPr="00072122">
        <w:rPr>
          <w:rFonts w:cs="Times New Roman"/>
          <w:sz w:val="28"/>
          <w:szCs w:val="28"/>
        </w:rPr>
        <w:t xml:space="preserve"> товар</w:t>
      </w:r>
      <w:r w:rsidR="006E0D82" w:rsidRPr="00072122">
        <w:rPr>
          <w:rFonts w:cs="Times New Roman"/>
          <w:sz w:val="28"/>
          <w:szCs w:val="28"/>
        </w:rPr>
        <w:t>ів без залишення видимих слідів</w:t>
      </w:r>
      <w:r w:rsidR="009C5310" w:rsidRPr="00072122">
        <w:rPr>
          <w:rFonts w:cs="Times New Roman"/>
          <w:sz w:val="28"/>
          <w:szCs w:val="28"/>
        </w:rPr>
        <w:t xml:space="preserve">. </w:t>
      </w:r>
      <w:r w:rsidR="00B1333C" w:rsidRPr="00072122">
        <w:rPr>
          <w:rFonts w:cs="Times New Roman"/>
          <w:sz w:val="28"/>
          <w:szCs w:val="28"/>
        </w:rPr>
        <w:t>К</w:t>
      </w:r>
      <w:r w:rsidR="008D3C90" w:rsidRPr="00072122">
        <w:rPr>
          <w:rFonts w:cs="Times New Roman"/>
          <w:sz w:val="28"/>
          <w:szCs w:val="28"/>
        </w:rPr>
        <w:t>омісі</w:t>
      </w:r>
      <w:r w:rsidR="00F97399" w:rsidRPr="00072122">
        <w:rPr>
          <w:rFonts w:cs="Times New Roman"/>
          <w:sz w:val="28"/>
          <w:szCs w:val="28"/>
        </w:rPr>
        <w:t xml:space="preserve">ї з оцінки </w:t>
      </w:r>
      <w:r w:rsidR="000E1360" w:rsidRPr="00072122">
        <w:rPr>
          <w:rFonts w:cs="Times New Roman"/>
          <w:sz w:val="28"/>
          <w:szCs w:val="28"/>
        </w:rPr>
        <w:t xml:space="preserve">відповідності </w:t>
      </w:r>
      <w:r w:rsidR="00F97399" w:rsidRPr="00072122">
        <w:rPr>
          <w:rFonts w:cs="Times New Roman"/>
          <w:sz w:val="28"/>
          <w:szCs w:val="28"/>
        </w:rPr>
        <w:t xml:space="preserve">необхідно </w:t>
      </w:r>
      <w:r w:rsidR="00CD3EEE" w:rsidRPr="00072122">
        <w:rPr>
          <w:rFonts w:cs="Times New Roman"/>
          <w:sz w:val="28"/>
          <w:szCs w:val="28"/>
        </w:rPr>
        <w:t>надати</w:t>
      </w:r>
      <w:r w:rsidR="004F521B" w:rsidRPr="00072122">
        <w:rPr>
          <w:rFonts w:cs="Times New Roman"/>
          <w:sz w:val="28"/>
          <w:szCs w:val="28"/>
        </w:rPr>
        <w:t xml:space="preserve"> </w:t>
      </w:r>
      <w:r w:rsidR="00CD3EEE" w:rsidRPr="00072122">
        <w:rPr>
          <w:rFonts w:cs="Times New Roman"/>
          <w:sz w:val="28"/>
          <w:szCs w:val="28"/>
        </w:rPr>
        <w:t>інформацію</w:t>
      </w:r>
      <w:r w:rsidR="009C5310" w:rsidRPr="00072122">
        <w:rPr>
          <w:rFonts w:cs="Times New Roman"/>
          <w:sz w:val="28"/>
          <w:szCs w:val="28"/>
        </w:rPr>
        <w:t xml:space="preserve"> </w:t>
      </w:r>
      <w:r w:rsidR="00CD3EEE" w:rsidRPr="00072122">
        <w:rPr>
          <w:rFonts w:cs="Times New Roman"/>
          <w:sz w:val="28"/>
          <w:szCs w:val="28"/>
        </w:rPr>
        <w:t xml:space="preserve">щодо </w:t>
      </w:r>
      <w:r w:rsidR="004F521B" w:rsidRPr="00072122">
        <w:rPr>
          <w:rFonts w:cs="Times New Roman"/>
          <w:sz w:val="28"/>
          <w:szCs w:val="28"/>
        </w:rPr>
        <w:t xml:space="preserve">власників/постачальників </w:t>
      </w:r>
      <w:r w:rsidR="00CD3EEE" w:rsidRPr="00072122">
        <w:rPr>
          <w:rFonts w:cs="Times New Roman"/>
          <w:sz w:val="28"/>
          <w:szCs w:val="28"/>
        </w:rPr>
        <w:t>транспортних одиниць</w:t>
      </w:r>
      <w:r w:rsidR="004F521B" w:rsidRPr="00072122">
        <w:rPr>
          <w:rFonts w:cs="Times New Roman"/>
          <w:sz w:val="28"/>
          <w:szCs w:val="28"/>
        </w:rPr>
        <w:t>.</w:t>
      </w:r>
    </w:p>
    <w:p w14:paraId="111421FD" w14:textId="048558DC" w:rsidR="005673AE" w:rsidRPr="00072122" w:rsidRDefault="005673AE" w:rsidP="003B0424">
      <w:pPr>
        <w:pStyle w:val="a3"/>
        <w:spacing w:before="120"/>
        <w:ind w:left="0" w:firstLine="567"/>
        <w:jc w:val="both"/>
        <w:rPr>
          <w:rFonts w:cs="Times New Roman"/>
          <w:sz w:val="28"/>
          <w:szCs w:val="28"/>
        </w:rPr>
      </w:pPr>
      <w:r w:rsidRPr="00072122">
        <w:rPr>
          <w:rFonts w:cs="Times New Roman"/>
          <w:sz w:val="28"/>
          <w:szCs w:val="28"/>
        </w:rPr>
        <w:t xml:space="preserve">Якщо специфіка діяльності підприємства не передбачає здійснення </w:t>
      </w:r>
      <w:r w:rsidR="00144CA4" w:rsidRPr="00072122">
        <w:rPr>
          <w:rFonts w:cs="Times New Roman"/>
          <w:sz w:val="28"/>
          <w:szCs w:val="28"/>
        </w:rPr>
        <w:t xml:space="preserve">фізичних </w:t>
      </w:r>
      <w:r w:rsidRPr="00072122">
        <w:rPr>
          <w:rFonts w:cs="Times New Roman"/>
          <w:sz w:val="28"/>
          <w:szCs w:val="28"/>
        </w:rPr>
        <w:t>операцій з тра</w:t>
      </w:r>
      <w:r w:rsidR="00F641B5" w:rsidRPr="00072122">
        <w:rPr>
          <w:rFonts w:cs="Times New Roman"/>
          <w:sz w:val="28"/>
          <w:szCs w:val="28"/>
        </w:rPr>
        <w:t>нс</w:t>
      </w:r>
      <w:r w:rsidRPr="00072122">
        <w:rPr>
          <w:rFonts w:cs="Times New Roman"/>
          <w:sz w:val="28"/>
          <w:szCs w:val="28"/>
        </w:rPr>
        <w:t>портними одиницями</w:t>
      </w:r>
      <w:r w:rsidR="00B23E7A" w:rsidRPr="00072122">
        <w:rPr>
          <w:rFonts w:cs="Times New Roman"/>
          <w:sz w:val="28"/>
          <w:szCs w:val="28"/>
        </w:rPr>
        <w:t xml:space="preserve"> </w:t>
      </w:r>
      <w:r w:rsidR="00FB1D69" w:rsidRPr="00072122">
        <w:rPr>
          <w:rFonts w:cs="Times New Roman"/>
          <w:sz w:val="28"/>
          <w:szCs w:val="28"/>
        </w:rPr>
        <w:t>на об</w:t>
      </w:r>
      <w:r w:rsidR="00AB2F1B" w:rsidRPr="00072122">
        <w:rPr>
          <w:rFonts w:cs="Times New Roman"/>
          <w:sz w:val="28"/>
          <w:szCs w:val="28"/>
        </w:rPr>
        <w:t>’</w:t>
      </w:r>
      <w:r w:rsidR="00FB1D69" w:rsidRPr="00072122">
        <w:rPr>
          <w:rFonts w:cs="Times New Roman"/>
          <w:sz w:val="28"/>
          <w:szCs w:val="28"/>
        </w:rPr>
        <w:t xml:space="preserve">єктах підприємства </w:t>
      </w:r>
      <w:r w:rsidR="00B23E7A" w:rsidRPr="00072122">
        <w:rPr>
          <w:rFonts w:cs="Times New Roman"/>
          <w:sz w:val="28"/>
          <w:szCs w:val="28"/>
        </w:rPr>
        <w:t>(навантаження, вивантаження тощо, наприклад, якщо підприємство виконує роль митного представника або експедитора</w:t>
      </w:r>
      <w:r w:rsidRPr="00072122">
        <w:rPr>
          <w:rFonts w:cs="Times New Roman"/>
          <w:sz w:val="28"/>
          <w:szCs w:val="28"/>
        </w:rPr>
        <w:t xml:space="preserve">), то </w:t>
      </w:r>
      <w:r w:rsidR="00F641B5" w:rsidRPr="00072122">
        <w:rPr>
          <w:rFonts w:cs="Times New Roman"/>
          <w:sz w:val="28"/>
          <w:szCs w:val="28"/>
        </w:rPr>
        <w:t xml:space="preserve">у відповідях </w:t>
      </w:r>
      <w:r w:rsidRPr="00072122">
        <w:rPr>
          <w:rFonts w:cs="Times New Roman"/>
          <w:sz w:val="28"/>
          <w:szCs w:val="28"/>
        </w:rPr>
        <w:t xml:space="preserve"> </w:t>
      </w:r>
      <w:r w:rsidR="00F641B5" w:rsidRPr="00072122">
        <w:rPr>
          <w:rFonts w:cs="Times New Roman"/>
          <w:sz w:val="28"/>
          <w:szCs w:val="28"/>
        </w:rPr>
        <w:t xml:space="preserve">на питання цього підрозділу </w:t>
      </w:r>
      <w:r w:rsidRPr="00072122">
        <w:rPr>
          <w:rFonts w:cs="Times New Roman"/>
          <w:sz w:val="28"/>
          <w:szCs w:val="28"/>
        </w:rPr>
        <w:t>необхідно зазначити «не застосовується».</w:t>
      </w:r>
    </w:p>
    <w:p w14:paraId="78AE95D1" w14:textId="1E2EF4AB" w:rsidR="00F641B5" w:rsidRPr="00072122" w:rsidRDefault="00F641B5" w:rsidP="003B0424">
      <w:pPr>
        <w:pStyle w:val="a3"/>
        <w:spacing w:before="120"/>
        <w:ind w:left="0" w:firstLine="567"/>
        <w:jc w:val="both"/>
        <w:rPr>
          <w:rFonts w:cs="Times New Roman"/>
          <w:sz w:val="28"/>
          <w:szCs w:val="28"/>
        </w:rPr>
      </w:pPr>
      <w:r w:rsidRPr="00072122">
        <w:rPr>
          <w:rFonts w:cs="Times New Roman"/>
          <w:sz w:val="28"/>
          <w:szCs w:val="28"/>
        </w:rPr>
        <w:t xml:space="preserve">Крім того, деякі питання </w:t>
      </w:r>
      <w:r w:rsidR="00DB3631" w:rsidRPr="00072122">
        <w:rPr>
          <w:rFonts w:cs="Times New Roman"/>
          <w:sz w:val="28"/>
          <w:szCs w:val="28"/>
        </w:rPr>
        <w:t xml:space="preserve">цього підрозділу </w:t>
      </w:r>
      <w:r w:rsidRPr="00072122">
        <w:rPr>
          <w:rFonts w:cs="Times New Roman"/>
          <w:sz w:val="28"/>
          <w:szCs w:val="28"/>
        </w:rPr>
        <w:t xml:space="preserve">також можуть </w:t>
      </w:r>
      <w:r w:rsidR="00DB3631" w:rsidRPr="00072122">
        <w:rPr>
          <w:rFonts w:cs="Times New Roman"/>
          <w:sz w:val="28"/>
          <w:szCs w:val="28"/>
        </w:rPr>
        <w:t xml:space="preserve">не відноситися до </w:t>
      </w:r>
      <w:r w:rsidRPr="00072122">
        <w:rPr>
          <w:rFonts w:cs="Times New Roman"/>
          <w:sz w:val="28"/>
          <w:szCs w:val="28"/>
        </w:rPr>
        <w:t xml:space="preserve">діяльності </w:t>
      </w:r>
      <w:r w:rsidR="00DB3631" w:rsidRPr="00072122">
        <w:rPr>
          <w:rFonts w:cs="Times New Roman"/>
          <w:sz w:val="28"/>
          <w:szCs w:val="28"/>
        </w:rPr>
        <w:t xml:space="preserve">підприємства </w:t>
      </w:r>
      <w:r w:rsidRPr="00072122">
        <w:rPr>
          <w:rFonts w:cs="Times New Roman"/>
          <w:sz w:val="28"/>
          <w:szCs w:val="28"/>
        </w:rPr>
        <w:t xml:space="preserve">(наприклад, забезпечення контролю та здійснення перевірок транспортних </w:t>
      </w:r>
      <w:r w:rsidR="00DB3631" w:rsidRPr="00072122">
        <w:rPr>
          <w:rFonts w:cs="Times New Roman"/>
          <w:sz w:val="28"/>
          <w:szCs w:val="28"/>
        </w:rPr>
        <w:t xml:space="preserve">одиниць </w:t>
      </w:r>
      <w:r w:rsidRPr="00072122">
        <w:rPr>
          <w:rFonts w:cs="Times New Roman"/>
          <w:sz w:val="28"/>
          <w:szCs w:val="28"/>
        </w:rPr>
        <w:t>після проходження технічного огляду/обслуговування, якщо такі транспортні засоби не належать</w:t>
      </w:r>
      <w:r w:rsidR="00DB3631" w:rsidRPr="00072122">
        <w:rPr>
          <w:rFonts w:cs="Times New Roman"/>
          <w:sz w:val="28"/>
          <w:szCs w:val="28"/>
        </w:rPr>
        <w:t>/</w:t>
      </w:r>
      <w:r w:rsidR="00EA63AF" w:rsidRPr="00072122">
        <w:rPr>
          <w:rFonts w:cs="Times New Roman"/>
          <w:sz w:val="28"/>
          <w:szCs w:val="28"/>
        </w:rPr>
        <w:t>утримуються на підставі договорів оренди/найму підприємством</w:t>
      </w:r>
      <w:r w:rsidRPr="00072122">
        <w:rPr>
          <w:rFonts w:cs="Times New Roman"/>
          <w:sz w:val="28"/>
          <w:szCs w:val="28"/>
        </w:rPr>
        <w:t>)</w:t>
      </w:r>
      <w:r w:rsidR="00DB3631" w:rsidRPr="00072122">
        <w:rPr>
          <w:rFonts w:cs="Times New Roman"/>
          <w:sz w:val="28"/>
          <w:szCs w:val="28"/>
        </w:rPr>
        <w:t>. У таких випадках у відповідях на питання також необхідно зазначити «не застосовується» та надати відповідні пояснення.</w:t>
      </w:r>
    </w:p>
    <w:p w14:paraId="57B93E53" w14:textId="7570F44D"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6.4.1</w:t>
      </w:r>
    </w:p>
    <w:p w14:paraId="7898D948" w14:textId="5F981FAE" w:rsidR="00136938" w:rsidRPr="00072122" w:rsidRDefault="00720426" w:rsidP="003B0424">
      <w:pPr>
        <w:pStyle w:val="a3"/>
        <w:spacing w:before="120"/>
        <w:ind w:left="0" w:firstLine="567"/>
        <w:jc w:val="both"/>
        <w:rPr>
          <w:rFonts w:cs="Times New Roman"/>
          <w:sz w:val="28"/>
          <w:szCs w:val="28"/>
        </w:rPr>
      </w:pPr>
      <w:r w:rsidRPr="00072122">
        <w:rPr>
          <w:rFonts w:cs="Times New Roman"/>
          <w:sz w:val="28"/>
          <w:szCs w:val="28"/>
        </w:rPr>
        <w:t>Регламентація</w:t>
      </w:r>
      <w:r w:rsidR="00526101" w:rsidRPr="00072122">
        <w:rPr>
          <w:rFonts w:cs="Times New Roman"/>
          <w:sz w:val="28"/>
          <w:szCs w:val="28"/>
        </w:rPr>
        <w:t xml:space="preserve"> доступу </w:t>
      </w:r>
      <w:r w:rsidR="00904A1E" w:rsidRPr="00072122">
        <w:rPr>
          <w:rFonts w:cs="Times New Roman"/>
          <w:sz w:val="28"/>
          <w:szCs w:val="28"/>
        </w:rPr>
        <w:t xml:space="preserve">до </w:t>
      </w:r>
      <w:r w:rsidR="00CD3EEE" w:rsidRPr="00072122">
        <w:rPr>
          <w:rFonts w:cs="Times New Roman"/>
          <w:sz w:val="28"/>
          <w:szCs w:val="28"/>
        </w:rPr>
        <w:t xml:space="preserve">транспортних одиниць </w:t>
      </w:r>
      <w:r w:rsidR="00526101" w:rsidRPr="00072122">
        <w:rPr>
          <w:rFonts w:cs="Times New Roman"/>
          <w:sz w:val="28"/>
          <w:szCs w:val="28"/>
        </w:rPr>
        <w:t>мож</w:t>
      </w:r>
      <w:r w:rsidRPr="00072122">
        <w:rPr>
          <w:rFonts w:cs="Times New Roman"/>
          <w:sz w:val="28"/>
          <w:szCs w:val="28"/>
        </w:rPr>
        <w:t>е</w:t>
      </w:r>
      <w:r w:rsidR="00526101" w:rsidRPr="00072122">
        <w:rPr>
          <w:rFonts w:cs="Times New Roman"/>
          <w:sz w:val="28"/>
          <w:szCs w:val="28"/>
        </w:rPr>
        <w:t xml:space="preserve"> включати</w:t>
      </w:r>
      <w:r w:rsidR="004F521B" w:rsidRPr="00072122">
        <w:rPr>
          <w:rFonts w:cs="Times New Roman"/>
          <w:sz w:val="28"/>
          <w:szCs w:val="28"/>
        </w:rPr>
        <w:t>, наприклад, постійн</w:t>
      </w:r>
      <w:r w:rsidR="00526101" w:rsidRPr="00072122">
        <w:rPr>
          <w:rFonts w:cs="Times New Roman"/>
          <w:sz w:val="28"/>
          <w:szCs w:val="28"/>
        </w:rPr>
        <w:t>ий</w:t>
      </w:r>
      <w:r w:rsidR="004F521B" w:rsidRPr="00072122">
        <w:rPr>
          <w:rFonts w:cs="Times New Roman"/>
          <w:sz w:val="28"/>
          <w:szCs w:val="28"/>
        </w:rPr>
        <w:t xml:space="preserve"> нагляд</w:t>
      </w:r>
      <w:r w:rsidR="00904A1E" w:rsidRPr="00072122">
        <w:rPr>
          <w:rFonts w:cs="Times New Roman"/>
          <w:sz w:val="28"/>
          <w:szCs w:val="28"/>
        </w:rPr>
        <w:t xml:space="preserve"> за ними</w:t>
      </w:r>
      <w:r w:rsidR="004F521B" w:rsidRPr="00072122">
        <w:rPr>
          <w:rFonts w:cs="Times New Roman"/>
          <w:sz w:val="28"/>
          <w:szCs w:val="28"/>
        </w:rPr>
        <w:t xml:space="preserve">, </w:t>
      </w:r>
      <w:r w:rsidR="00904A1E" w:rsidRPr="00072122">
        <w:rPr>
          <w:rFonts w:cs="Times New Roman"/>
          <w:sz w:val="28"/>
          <w:szCs w:val="28"/>
        </w:rPr>
        <w:t xml:space="preserve">утримання їх у безпечному закритому/огородженому </w:t>
      </w:r>
      <w:r w:rsidR="004F521B" w:rsidRPr="00072122">
        <w:rPr>
          <w:rFonts w:cs="Times New Roman"/>
          <w:sz w:val="28"/>
          <w:szCs w:val="28"/>
        </w:rPr>
        <w:lastRenderedPageBreak/>
        <w:t xml:space="preserve">місці або шляхом огляду перед використанням. Доступ до </w:t>
      </w:r>
      <w:r w:rsidRPr="00072122">
        <w:rPr>
          <w:rFonts w:cs="Times New Roman"/>
          <w:sz w:val="28"/>
          <w:szCs w:val="28"/>
        </w:rPr>
        <w:t xml:space="preserve">транспортних одиниць </w:t>
      </w:r>
      <w:r w:rsidR="004F521B" w:rsidRPr="00072122">
        <w:rPr>
          <w:rFonts w:cs="Times New Roman"/>
          <w:sz w:val="28"/>
          <w:szCs w:val="28"/>
        </w:rPr>
        <w:t xml:space="preserve">повинні мати </w:t>
      </w:r>
      <w:r w:rsidR="00136938" w:rsidRPr="00072122">
        <w:rPr>
          <w:rFonts w:cs="Times New Roman"/>
          <w:sz w:val="28"/>
          <w:szCs w:val="28"/>
        </w:rPr>
        <w:t>лише</w:t>
      </w:r>
      <w:r w:rsidR="004F521B" w:rsidRPr="00072122">
        <w:rPr>
          <w:rFonts w:cs="Times New Roman"/>
          <w:sz w:val="28"/>
          <w:szCs w:val="28"/>
        </w:rPr>
        <w:t xml:space="preserve"> визначені </w:t>
      </w:r>
      <w:r w:rsidR="00136938" w:rsidRPr="00072122">
        <w:rPr>
          <w:rFonts w:cs="Times New Roman"/>
          <w:sz w:val="28"/>
          <w:szCs w:val="28"/>
        </w:rPr>
        <w:t xml:space="preserve">та </w:t>
      </w:r>
      <w:r w:rsidR="004F521B" w:rsidRPr="00072122">
        <w:rPr>
          <w:rFonts w:cs="Times New Roman"/>
          <w:sz w:val="28"/>
          <w:szCs w:val="28"/>
        </w:rPr>
        <w:t xml:space="preserve">уповноважені особи. </w:t>
      </w:r>
    </w:p>
    <w:p w14:paraId="65FBABE5" w14:textId="1D799E82" w:rsidR="004F521B" w:rsidRPr="00072122" w:rsidRDefault="00526101" w:rsidP="003B0424">
      <w:pPr>
        <w:pStyle w:val="a3"/>
        <w:spacing w:before="120"/>
        <w:ind w:left="0" w:firstLine="567"/>
        <w:jc w:val="both"/>
        <w:rPr>
          <w:rFonts w:cs="Times New Roman"/>
          <w:sz w:val="28"/>
          <w:szCs w:val="28"/>
        </w:rPr>
      </w:pPr>
      <w:r w:rsidRPr="00072122">
        <w:rPr>
          <w:rFonts w:cs="Times New Roman"/>
          <w:sz w:val="28"/>
          <w:szCs w:val="28"/>
        </w:rPr>
        <w:t>Так</w:t>
      </w:r>
      <w:r w:rsidR="00720426" w:rsidRPr="00072122">
        <w:rPr>
          <w:rFonts w:cs="Times New Roman"/>
          <w:sz w:val="28"/>
          <w:szCs w:val="28"/>
        </w:rPr>
        <w:t>а</w:t>
      </w:r>
      <w:r w:rsidRPr="00072122">
        <w:rPr>
          <w:rFonts w:cs="Times New Roman"/>
          <w:sz w:val="28"/>
          <w:szCs w:val="28"/>
        </w:rPr>
        <w:t xml:space="preserve"> </w:t>
      </w:r>
      <w:r w:rsidR="00720426" w:rsidRPr="00072122">
        <w:rPr>
          <w:rFonts w:cs="Times New Roman"/>
          <w:sz w:val="28"/>
          <w:szCs w:val="28"/>
        </w:rPr>
        <w:t>регламентація</w:t>
      </w:r>
      <w:r w:rsidR="000700BF" w:rsidRPr="00072122">
        <w:rPr>
          <w:rFonts w:cs="Times New Roman"/>
          <w:sz w:val="28"/>
          <w:szCs w:val="28"/>
        </w:rPr>
        <w:t xml:space="preserve"> </w:t>
      </w:r>
      <w:r w:rsidR="00136938" w:rsidRPr="00072122">
        <w:rPr>
          <w:rFonts w:cs="Times New Roman"/>
          <w:sz w:val="28"/>
          <w:szCs w:val="28"/>
        </w:rPr>
        <w:t>мож</w:t>
      </w:r>
      <w:r w:rsidR="00720426" w:rsidRPr="00072122">
        <w:rPr>
          <w:rFonts w:cs="Times New Roman"/>
          <w:sz w:val="28"/>
          <w:szCs w:val="28"/>
        </w:rPr>
        <w:t>е передбачати</w:t>
      </w:r>
      <w:r w:rsidR="004F521B" w:rsidRPr="00072122">
        <w:rPr>
          <w:rFonts w:cs="Times New Roman"/>
          <w:sz w:val="28"/>
          <w:szCs w:val="28"/>
        </w:rPr>
        <w:t>:</w:t>
      </w:r>
    </w:p>
    <w:p w14:paraId="52EE6EB5" w14:textId="77777777" w:rsidR="00720426" w:rsidRPr="00072122" w:rsidRDefault="00720426" w:rsidP="003B0424">
      <w:pPr>
        <w:numPr>
          <w:ilvl w:val="0"/>
          <w:numId w:val="4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надання доступу до транспортних одиниць лише уповноваженим на це особам;</w:t>
      </w:r>
    </w:p>
    <w:p w14:paraId="02FE5473" w14:textId="673B5D4B" w:rsidR="004F521B" w:rsidRPr="00072122" w:rsidRDefault="00720426" w:rsidP="003B0424">
      <w:pPr>
        <w:numPr>
          <w:ilvl w:val="0"/>
          <w:numId w:val="4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w:t>
      </w:r>
      <w:r w:rsidR="00136938" w:rsidRPr="00072122">
        <w:rPr>
          <w:rFonts w:ascii="Times New Roman" w:hAnsi="Times New Roman" w:cs="Times New Roman"/>
          <w:sz w:val="28"/>
          <w:szCs w:val="28"/>
        </w:rPr>
        <w:t>осіб, яким</w:t>
      </w:r>
      <w:r w:rsidR="00E34067" w:rsidRPr="00072122">
        <w:rPr>
          <w:rFonts w:ascii="Times New Roman" w:hAnsi="Times New Roman" w:cs="Times New Roman"/>
          <w:sz w:val="28"/>
          <w:szCs w:val="28"/>
        </w:rPr>
        <w:t>и</w:t>
      </w:r>
      <w:r w:rsidR="00136938" w:rsidRPr="00072122">
        <w:rPr>
          <w:rFonts w:ascii="Times New Roman" w:hAnsi="Times New Roman" w:cs="Times New Roman"/>
          <w:sz w:val="28"/>
          <w:szCs w:val="28"/>
        </w:rPr>
        <w:t xml:space="preserve"> здійсн</w:t>
      </w:r>
      <w:r w:rsidR="00E34067" w:rsidRPr="00072122">
        <w:rPr>
          <w:rFonts w:ascii="Times New Roman" w:hAnsi="Times New Roman" w:cs="Times New Roman"/>
          <w:sz w:val="28"/>
          <w:szCs w:val="28"/>
        </w:rPr>
        <w:t>юєтьс</w:t>
      </w:r>
      <w:r w:rsidR="00136938" w:rsidRPr="00072122">
        <w:rPr>
          <w:rFonts w:ascii="Times New Roman" w:hAnsi="Times New Roman" w:cs="Times New Roman"/>
          <w:sz w:val="28"/>
          <w:szCs w:val="28"/>
        </w:rPr>
        <w:t xml:space="preserve">я нагляд за доступом до </w:t>
      </w:r>
      <w:r w:rsidRPr="00072122">
        <w:rPr>
          <w:rFonts w:ascii="Times New Roman" w:hAnsi="Times New Roman" w:cs="Times New Roman"/>
          <w:sz w:val="28"/>
          <w:szCs w:val="28"/>
        </w:rPr>
        <w:t xml:space="preserve">транспортних одиниць та </w:t>
      </w:r>
      <w:r w:rsidR="00136938" w:rsidRPr="00072122">
        <w:rPr>
          <w:rFonts w:ascii="Times New Roman" w:hAnsi="Times New Roman" w:cs="Times New Roman"/>
          <w:sz w:val="28"/>
          <w:szCs w:val="28"/>
        </w:rPr>
        <w:t>місц</w:t>
      </w:r>
      <w:r w:rsidRPr="00072122">
        <w:rPr>
          <w:rFonts w:ascii="Times New Roman" w:hAnsi="Times New Roman" w:cs="Times New Roman"/>
          <w:sz w:val="28"/>
          <w:szCs w:val="28"/>
        </w:rPr>
        <w:t>ями їх</w:t>
      </w:r>
      <w:r w:rsidR="00136938" w:rsidRPr="00072122">
        <w:rPr>
          <w:rFonts w:ascii="Times New Roman" w:hAnsi="Times New Roman" w:cs="Times New Roman"/>
          <w:sz w:val="28"/>
          <w:szCs w:val="28"/>
        </w:rPr>
        <w:t xml:space="preserve"> утримання;</w:t>
      </w:r>
      <w:r w:rsidRPr="00072122">
        <w:rPr>
          <w:rFonts w:ascii="Times New Roman" w:hAnsi="Times New Roman" w:cs="Times New Roman"/>
          <w:sz w:val="28"/>
          <w:szCs w:val="28"/>
        </w:rPr>
        <w:t xml:space="preserve"> </w:t>
      </w:r>
    </w:p>
    <w:p w14:paraId="0B9CEFE7" w14:textId="196E723C" w:rsidR="00720426" w:rsidRPr="00072122" w:rsidRDefault="00B072A9" w:rsidP="003B0424">
      <w:pPr>
        <w:numPr>
          <w:ilvl w:val="0"/>
          <w:numId w:val="4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організація </w:t>
      </w:r>
      <w:r w:rsidR="00720426" w:rsidRPr="00072122">
        <w:rPr>
          <w:rFonts w:ascii="Times New Roman" w:hAnsi="Times New Roman" w:cs="Times New Roman"/>
          <w:sz w:val="28"/>
          <w:szCs w:val="28"/>
        </w:rPr>
        <w:t>безперервн</w:t>
      </w:r>
      <w:r w:rsidRPr="00072122">
        <w:rPr>
          <w:rFonts w:ascii="Times New Roman" w:hAnsi="Times New Roman" w:cs="Times New Roman"/>
          <w:sz w:val="28"/>
          <w:szCs w:val="28"/>
        </w:rPr>
        <w:t>ого</w:t>
      </w:r>
      <w:r w:rsidR="00720426" w:rsidRPr="00072122">
        <w:rPr>
          <w:rFonts w:ascii="Times New Roman" w:hAnsi="Times New Roman" w:cs="Times New Roman"/>
          <w:sz w:val="28"/>
          <w:szCs w:val="28"/>
        </w:rPr>
        <w:t xml:space="preserve"> нагляд</w:t>
      </w:r>
      <w:r w:rsidRPr="00072122">
        <w:rPr>
          <w:rFonts w:ascii="Times New Roman" w:hAnsi="Times New Roman" w:cs="Times New Roman"/>
          <w:sz w:val="28"/>
          <w:szCs w:val="28"/>
        </w:rPr>
        <w:t>у</w:t>
      </w:r>
      <w:r w:rsidR="00720426" w:rsidRPr="00072122">
        <w:rPr>
          <w:rFonts w:ascii="Times New Roman" w:hAnsi="Times New Roman" w:cs="Times New Roman"/>
          <w:sz w:val="28"/>
          <w:szCs w:val="28"/>
        </w:rPr>
        <w:t xml:space="preserve"> за транспортними одиницями</w:t>
      </w:r>
      <w:r w:rsidR="00531149" w:rsidRPr="00072122">
        <w:rPr>
          <w:rFonts w:ascii="Times New Roman" w:hAnsi="Times New Roman" w:cs="Times New Roman"/>
          <w:sz w:val="28"/>
          <w:szCs w:val="28"/>
        </w:rPr>
        <w:t xml:space="preserve"> та місцями їх утримання</w:t>
      </w:r>
      <w:r w:rsidR="00720426" w:rsidRPr="00072122">
        <w:rPr>
          <w:rFonts w:ascii="Times New Roman" w:hAnsi="Times New Roman" w:cs="Times New Roman"/>
          <w:sz w:val="28"/>
          <w:szCs w:val="28"/>
        </w:rPr>
        <w:t xml:space="preserve"> (наприклад, шляхом </w:t>
      </w:r>
      <w:r w:rsidR="008D4308" w:rsidRPr="00072122">
        <w:rPr>
          <w:rFonts w:ascii="Times New Roman" w:hAnsi="Times New Roman" w:cs="Times New Roman"/>
          <w:sz w:val="28"/>
          <w:szCs w:val="28"/>
        </w:rPr>
        <w:t>призначення</w:t>
      </w:r>
      <w:r w:rsidR="00720426" w:rsidRPr="00072122">
        <w:rPr>
          <w:rFonts w:ascii="Times New Roman" w:hAnsi="Times New Roman" w:cs="Times New Roman"/>
          <w:sz w:val="28"/>
          <w:szCs w:val="28"/>
        </w:rPr>
        <w:t xml:space="preserve"> відповідальних осіб та осіб, які можуть їх заміщувати на період відсутності)</w:t>
      </w:r>
      <w:r w:rsidR="002F1815" w:rsidRPr="00072122">
        <w:rPr>
          <w:rFonts w:ascii="Times New Roman" w:hAnsi="Times New Roman" w:cs="Times New Roman"/>
          <w:sz w:val="28"/>
          <w:szCs w:val="28"/>
        </w:rPr>
        <w:t>;</w:t>
      </w:r>
    </w:p>
    <w:p w14:paraId="3E029105" w14:textId="184C9229" w:rsidR="004F521B" w:rsidRPr="00072122" w:rsidRDefault="002F1815" w:rsidP="003B0424">
      <w:pPr>
        <w:numPr>
          <w:ilvl w:val="0"/>
          <w:numId w:val="4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інструктаж та інформування </w:t>
      </w:r>
      <w:r w:rsidR="003F068B" w:rsidRPr="00072122">
        <w:rPr>
          <w:rFonts w:ascii="Times New Roman" w:hAnsi="Times New Roman" w:cs="Times New Roman"/>
          <w:sz w:val="28"/>
          <w:szCs w:val="28"/>
        </w:rPr>
        <w:t>працівників</w:t>
      </w:r>
      <w:r w:rsidR="00B072A9" w:rsidRPr="00072122">
        <w:rPr>
          <w:rFonts w:ascii="Times New Roman" w:hAnsi="Times New Roman" w:cs="Times New Roman"/>
          <w:sz w:val="28"/>
          <w:szCs w:val="28"/>
        </w:rPr>
        <w:t xml:space="preserve"> </w:t>
      </w:r>
      <w:r w:rsidR="008D4308" w:rsidRPr="00072122">
        <w:rPr>
          <w:rFonts w:ascii="Times New Roman" w:hAnsi="Times New Roman" w:cs="Times New Roman"/>
          <w:sz w:val="28"/>
          <w:szCs w:val="28"/>
        </w:rPr>
        <w:t>підприємства</w:t>
      </w:r>
      <w:r w:rsidR="00B072A9" w:rsidRPr="00072122">
        <w:rPr>
          <w:rFonts w:ascii="Times New Roman" w:hAnsi="Times New Roman" w:cs="Times New Roman"/>
          <w:sz w:val="28"/>
          <w:szCs w:val="28"/>
        </w:rPr>
        <w:t xml:space="preserve"> </w:t>
      </w:r>
      <w:r w:rsidRPr="00072122">
        <w:rPr>
          <w:rFonts w:ascii="Times New Roman" w:hAnsi="Times New Roman" w:cs="Times New Roman"/>
          <w:sz w:val="28"/>
          <w:szCs w:val="28"/>
        </w:rPr>
        <w:t>про встановлені процедури.</w:t>
      </w:r>
    </w:p>
    <w:p w14:paraId="3C1DC6B5" w14:textId="0C5D9869" w:rsidR="00CE7BFE" w:rsidRPr="00072122" w:rsidRDefault="00CE7BFE" w:rsidP="003B0424">
      <w:pPr>
        <w:tabs>
          <w:tab w:val="left" w:pos="324"/>
          <w:tab w:val="left" w:pos="993"/>
        </w:tabs>
        <w:spacing w:before="120"/>
        <w:ind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Також необхідно зазначити, чи відображені перелічені </w:t>
      </w:r>
      <w:r w:rsidR="00484198" w:rsidRPr="00072122">
        <w:rPr>
          <w:rFonts w:ascii="Times New Roman" w:hAnsi="Times New Roman" w:cs="Times New Roman"/>
          <w:sz w:val="28"/>
          <w:szCs w:val="28"/>
        </w:rPr>
        <w:t xml:space="preserve">у відповіді на питання цього пункту </w:t>
      </w:r>
      <w:r w:rsidRPr="00072122">
        <w:rPr>
          <w:rFonts w:ascii="Times New Roman" w:hAnsi="Times New Roman" w:cs="Times New Roman"/>
          <w:sz w:val="28"/>
          <w:szCs w:val="28"/>
        </w:rPr>
        <w:t>заходи у документах, зазначених у пункті 6.1.2 анкети самооцінки</w:t>
      </w:r>
      <w:r w:rsidR="007E2A25"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 та де саме</w:t>
      </w:r>
      <w:r w:rsidR="006C34ED" w:rsidRPr="00072122">
        <w:rPr>
          <w:rFonts w:ascii="Times New Roman" w:hAnsi="Times New Roman" w:cs="Times New Roman"/>
          <w:sz w:val="28"/>
          <w:szCs w:val="28"/>
        </w:rPr>
        <w:t>.</w:t>
      </w:r>
    </w:p>
    <w:p w14:paraId="03823FB1" w14:textId="375AE044"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6.4.2</w:t>
      </w:r>
      <w:r w:rsidR="002F1815" w:rsidRPr="00072122">
        <w:rPr>
          <w:rFonts w:cs="Times New Roman"/>
          <w:sz w:val="28"/>
          <w:szCs w:val="28"/>
        </w:rPr>
        <w:t xml:space="preserve"> </w:t>
      </w:r>
    </w:p>
    <w:p w14:paraId="36D218BB" w14:textId="10EEBF21" w:rsidR="004F521B" w:rsidRPr="00072122" w:rsidRDefault="00A02425" w:rsidP="003B0424">
      <w:pPr>
        <w:pStyle w:val="a3"/>
        <w:spacing w:before="120"/>
        <w:ind w:left="0" w:firstLine="567"/>
        <w:jc w:val="both"/>
        <w:rPr>
          <w:rFonts w:cs="Times New Roman"/>
          <w:sz w:val="28"/>
          <w:szCs w:val="28"/>
        </w:rPr>
      </w:pPr>
      <w:r w:rsidRPr="00072122">
        <w:rPr>
          <w:rFonts w:cs="Times New Roman"/>
          <w:sz w:val="28"/>
          <w:szCs w:val="28"/>
        </w:rPr>
        <w:t xml:space="preserve">У </w:t>
      </w:r>
      <w:r w:rsidR="002F1815" w:rsidRPr="00072122">
        <w:rPr>
          <w:rFonts w:cs="Times New Roman"/>
          <w:sz w:val="28"/>
          <w:szCs w:val="28"/>
        </w:rPr>
        <w:t xml:space="preserve">разі виявлення несанкціонованого доступу до транспортних одиниць або порушення їх цілісності </w:t>
      </w:r>
      <w:r w:rsidRPr="00072122">
        <w:rPr>
          <w:rFonts w:cs="Times New Roman"/>
          <w:sz w:val="28"/>
          <w:szCs w:val="28"/>
        </w:rPr>
        <w:t xml:space="preserve">процедурами підприємства </w:t>
      </w:r>
      <w:r w:rsidR="000700BF" w:rsidRPr="00072122">
        <w:rPr>
          <w:rFonts w:cs="Times New Roman"/>
          <w:sz w:val="28"/>
          <w:szCs w:val="28"/>
        </w:rPr>
        <w:t>мож</w:t>
      </w:r>
      <w:r w:rsidRPr="00072122">
        <w:rPr>
          <w:rFonts w:cs="Times New Roman"/>
          <w:sz w:val="28"/>
          <w:szCs w:val="28"/>
        </w:rPr>
        <w:t xml:space="preserve">е бути </w:t>
      </w:r>
      <w:r w:rsidR="000700BF" w:rsidRPr="00072122">
        <w:rPr>
          <w:rFonts w:cs="Times New Roman"/>
          <w:sz w:val="28"/>
          <w:szCs w:val="28"/>
        </w:rPr>
        <w:t>визнач</w:t>
      </w:r>
      <w:r w:rsidRPr="00072122">
        <w:rPr>
          <w:rFonts w:cs="Times New Roman"/>
          <w:sz w:val="28"/>
          <w:szCs w:val="28"/>
        </w:rPr>
        <w:t xml:space="preserve">ено </w:t>
      </w:r>
      <w:r w:rsidR="000700BF" w:rsidRPr="00072122">
        <w:rPr>
          <w:rFonts w:cs="Times New Roman"/>
          <w:sz w:val="28"/>
          <w:szCs w:val="28"/>
        </w:rPr>
        <w:t>наступне</w:t>
      </w:r>
      <w:r w:rsidR="004F521B" w:rsidRPr="00072122">
        <w:rPr>
          <w:rFonts w:cs="Times New Roman"/>
          <w:sz w:val="28"/>
          <w:szCs w:val="28"/>
        </w:rPr>
        <w:t>:</w:t>
      </w:r>
    </w:p>
    <w:p w14:paraId="350B96F3" w14:textId="476202E2" w:rsidR="004F521B" w:rsidRPr="00072122" w:rsidRDefault="004F521B"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відповідальну особу, </w:t>
      </w:r>
      <w:r w:rsidR="001D1E86" w:rsidRPr="00072122">
        <w:rPr>
          <w:rFonts w:ascii="Times New Roman" w:hAnsi="Times New Roman" w:cs="Times New Roman"/>
          <w:sz w:val="28"/>
          <w:szCs w:val="28"/>
        </w:rPr>
        <w:t xml:space="preserve">яку необхідно повідомляти у </w:t>
      </w:r>
      <w:r w:rsidR="008D4308" w:rsidRPr="00072122">
        <w:rPr>
          <w:rFonts w:ascii="Times New Roman" w:hAnsi="Times New Roman" w:cs="Times New Roman"/>
          <w:sz w:val="28"/>
          <w:szCs w:val="28"/>
        </w:rPr>
        <w:t>випадках</w:t>
      </w:r>
      <w:r w:rsidR="001D1E86" w:rsidRPr="00072122">
        <w:rPr>
          <w:rFonts w:ascii="Times New Roman" w:hAnsi="Times New Roman" w:cs="Times New Roman"/>
          <w:sz w:val="28"/>
          <w:szCs w:val="28"/>
        </w:rPr>
        <w:t xml:space="preserve"> виявлення порушень;</w:t>
      </w:r>
    </w:p>
    <w:p w14:paraId="18AABA07" w14:textId="65890D11" w:rsidR="004F521B" w:rsidRPr="00072122" w:rsidRDefault="004F521B"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спосіб </w:t>
      </w:r>
      <w:r w:rsidR="001D1E86" w:rsidRPr="00072122">
        <w:rPr>
          <w:rFonts w:ascii="Times New Roman" w:hAnsi="Times New Roman" w:cs="Times New Roman"/>
          <w:sz w:val="28"/>
          <w:szCs w:val="28"/>
        </w:rPr>
        <w:t xml:space="preserve">повідомлення такої відповідальної особи та </w:t>
      </w:r>
      <w:r w:rsidR="002F1815" w:rsidRPr="00072122">
        <w:rPr>
          <w:rFonts w:ascii="Times New Roman" w:hAnsi="Times New Roman" w:cs="Times New Roman"/>
          <w:sz w:val="28"/>
          <w:szCs w:val="28"/>
        </w:rPr>
        <w:t>документування</w:t>
      </w:r>
      <w:r w:rsidR="001D1E86" w:rsidRPr="00072122">
        <w:rPr>
          <w:rFonts w:ascii="Times New Roman" w:hAnsi="Times New Roman" w:cs="Times New Roman"/>
          <w:sz w:val="28"/>
          <w:szCs w:val="28"/>
        </w:rPr>
        <w:t xml:space="preserve"> порушень;</w:t>
      </w:r>
    </w:p>
    <w:p w14:paraId="68AF5889" w14:textId="32270E3C" w:rsidR="004F521B" w:rsidRPr="00072122" w:rsidRDefault="004F521B"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дії, які необхідно </w:t>
      </w:r>
      <w:r w:rsidR="001D1E86" w:rsidRPr="00072122">
        <w:rPr>
          <w:rFonts w:ascii="Times New Roman" w:hAnsi="Times New Roman" w:cs="Times New Roman"/>
          <w:sz w:val="28"/>
          <w:szCs w:val="28"/>
        </w:rPr>
        <w:t>вжити у випадку виявлення порушень</w:t>
      </w:r>
      <w:r w:rsidRPr="00072122">
        <w:rPr>
          <w:rFonts w:ascii="Times New Roman" w:hAnsi="Times New Roman" w:cs="Times New Roman"/>
          <w:sz w:val="28"/>
          <w:szCs w:val="28"/>
        </w:rPr>
        <w:t>, включаючи інформування правоохоронних органів</w:t>
      </w:r>
      <w:r w:rsidR="001D1E86" w:rsidRPr="00072122">
        <w:rPr>
          <w:rFonts w:ascii="Times New Roman" w:hAnsi="Times New Roman" w:cs="Times New Roman"/>
          <w:sz w:val="28"/>
          <w:szCs w:val="28"/>
        </w:rPr>
        <w:t xml:space="preserve">, </w:t>
      </w:r>
      <w:r w:rsidRPr="00072122">
        <w:rPr>
          <w:rFonts w:ascii="Times New Roman" w:hAnsi="Times New Roman" w:cs="Times New Roman"/>
          <w:sz w:val="28"/>
          <w:szCs w:val="28"/>
        </w:rPr>
        <w:t>керівни</w:t>
      </w:r>
      <w:r w:rsidR="001D1E86" w:rsidRPr="00072122">
        <w:rPr>
          <w:rFonts w:ascii="Times New Roman" w:hAnsi="Times New Roman" w:cs="Times New Roman"/>
          <w:sz w:val="28"/>
          <w:szCs w:val="28"/>
        </w:rPr>
        <w:t>ків відпові</w:t>
      </w:r>
      <w:r w:rsidR="003853F4" w:rsidRPr="00072122">
        <w:rPr>
          <w:rFonts w:ascii="Times New Roman" w:hAnsi="Times New Roman" w:cs="Times New Roman"/>
          <w:sz w:val="28"/>
          <w:szCs w:val="28"/>
        </w:rPr>
        <w:t>д</w:t>
      </w:r>
      <w:r w:rsidR="001D1E86" w:rsidRPr="00072122">
        <w:rPr>
          <w:rFonts w:ascii="Times New Roman" w:hAnsi="Times New Roman" w:cs="Times New Roman"/>
          <w:sz w:val="28"/>
          <w:szCs w:val="28"/>
        </w:rPr>
        <w:t>них підрозділів підприємства тощо;</w:t>
      </w:r>
    </w:p>
    <w:p w14:paraId="29E4703D" w14:textId="77777777" w:rsidR="004F521B" w:rsidRPr="00072122" w:rsidRDefault="00A656D7"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проведення </w:t>
      </w:r>
      <w:r w:rsidR="001D1E86" w:rsidRPr="00072122">
        <w:rPr>
          <w:rFonts w:ascii="Times New Roman" w:hAnsi="Times New Roman" w:cs="Times New Roman"/>
          <w:sz w:val="28"/>
          <w:szCs w:val="28"/>
        </w:rPr>
        <w:t>моніторинг</w:t>
      </w:r>
      <w:r w:rsidRPr="00072122">
        <w:rPr>
          <w:rFonts w:ascii="Times New Roman" w:hAnsi="Times New Roman" w:cs="Times New Roman"/>
          <w:sz w:val="28"/>
          <w:szCs w:val="28"/>
        </w:rPr>
        <w:t>у</w:t>
      </w:r>
      <w:r w:rsidR="001D1E86"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перегляд</w:t>
      </w:r>
      <w:r w:rsidRPr="00072122">
        <w:rPr>
          <w:rFonts w:ascii="Times New Roman" w:hAnsi="Times New Roman" w:cs="Times New Roman"/>
          <w:sz w:val="28"/>
          <w:szCs w:val="28"/>
        </w:rPr>
        <w:t>у</w:t>
      </w:r>
      <w:r w:rsidR="004F521B" w:rsidRPr="00072122">
        <w:rPr>
          <w:rFonts w:ascii="Times New Roman" w:hAnsi="Times New Roman" w:cs="Times New Roman"/>
          <w:sz w:val="28"/>
          <w:szCs w:val="28"/>
        </w:rPr>
        <w:t xml:space="preserve"> </w:t>
      </w:r>
      <w:r w:rsidR="001D1E86" w:rsidRPr="00072122">
        <w:rPr>
          <w:rFonts w:ascii="Times New Roman" w:hAnsi="Times New Roman" w:cs="Times New Roman"/>
          <w:sz w:val="28"/>
          <w:szCs w:val="28"/>
        </w:rPr>
        <w:t xml:space="preserve">та оновлення </w:t>
      </w:r>
      <w:r w:rsidR="004F521B" w:rsidRPr="00072122">
        <w:rPr>
          <w:rFonts w:ascii="Times New Roman" w:hAnsi="Times New Roman" w:cs="Times New Roman"/>
          <w:sz w:val="28"/>
          <w:szCs w:val="28"/>
        </w:rPr>
        <w:t>існуючих процедур</w:t>
      </w:r>
      <w:r w:rsidR="001D1E86" w:rsidRPr="00072122">
        <w:rPr>
          <w:rFonts w:ascii="Times New Roman" w:hAnsi="Times New Roman" w:cs="Times New Roman"/>
          <w:sz w:val="28"/>
          <w:szCs w:val="28"/>
        </w:rPr>
        <w:t>;</w:t>
      </w:r>
    </w:p>
    <w:p w14:paraId="55C73C29" w14:textId="2A0F1FD4" w:rsidR="002F1815" w:rsidRPr="00072122" w:rsidRDefault="002F1815"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інструктаж </w:t>
      </w:r>
      <w:r w:rsidR="003F068B" w:rsidRPr="00072122">
        <w:rPr>
          <w:rFonts w:ascii="Times New Roman" w:hAnsi="Times New Roman" w:cs="Times New Roman"/>
          <w:sz w:val="28"/>
          <w:szCs w:val="28"/>
        </w:rPr>
        <w:t>працівників</w:t>
      </w:r>
      <w:r w:rsidR="00B072A9" w:rsidRPr="00072122">
        <w:rPr>
          <w:rFonts w:ascii="Times New Roman" w:hAnsi="Times New Roman" w:cs="Times New Roman"/>
          <w:sz w:val="28"/>
          <w:szCs w:val="28"/>
        </w:rPr>
        <w:t xml:space="preserve"> підприємства </w:t>
      </w:r>
      <w:r w:rsidRPr="00072122">
        <w:rPr>
          <w:rFonts w:ascii="Times New Roman" w:hAnsi="Times New Roman" w:cs="Times New Roman"/>
          <w:sz w:val="28"/>
          <w:szCs w:val="28"/>
        </w:rPr>
        <w:t>щодо впровадження відповідних процедур;</w:t>
      </w:r>
    </w:p>
    <w:p w14:paraId="3BB2A04A" w14:textId="297BD468" w:rsidR="004F521B" w:rsidRPr="00072122" w:rsidRDefault="004F521B" w:rsidP="003B0424">
      <w:pPr>
        <w:numPr>
          <w:ilvl w:val="0"/>
          <w:numId w:val="4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інформування </w:t>
      </w:r>
      <w:r w:rsidR="003F068B" w:rsidRPr="00072122">
        <w:rPr>
          <w:rFonts w:ascii="Times New Roman" w:hAnsi="Times New Roman" w:cs="Times New Roman"/>
          <w:sz w:val="28"/>
          <w:szCs w:val="28"/>
        </w:rPr>
        <w:t>працівників</w:t>
      </w:r>
      <w:r w:rsidR="00B072A9" w:rsidRPr="00072122">
        <w:rPr>
          <w:rFonts w:ascii="Times New Roman" w:hAnsi="Times New Roman" w:cs="Times New Roman"/>
          <w:sz w:val="28"/>
          <w:szCs w:val="28"/>
        </w:rPr>
        <w:t xml:space="preserve"> підприємства </w:t>
      </w:r>
      <w:r w:rsidRPr="00072122">
        <w:rPr>
          <w:rFonts w:ascii="Times New Roman" w:hAnsi="Times New Roman" w:cs="Times New Roman"/>
          <w:sz w:val="28"/>
          <w:szCs w:val="28"/>
        </w:rPr>
        <w:t xml:space="preserve">про будь-які </w:t>
      </w:r>
      <w:r w:rsidR="001D1E86" w:rsidRPr="00072122">
        <w:rPr>
          <w:rFonts w:ascii="Times New Roman" w:hAnsi="Times New Roman" w:cs="Times New Roman"/>
          <w:sz w:val="28"/>
          <w:szCs w:val="28"/>
        </w:rPr>
        <w:t xml:space="preserve">запроваджені </w:t>
      </w:r>
      <w:r w:rsidRPr="00072122">
        <w:rPr>
          <w:rFonts w:ascii="Times New Roman" w:hAnsi="Times New Roman" w:cs="Times New Roman"/>
          <w:sz w:val="28"/>
          <w:szCs w:val="28"/>
        </w:rPr>
        <w:t>зміни</w:t>
      </w:r>
      <w:r w:rsidR="001D1E86" w:rsidRPr="00072122">
        <w:rPr>
          <w:rFonts w:ascii="Times New Roman" w:hAnsi="Times New Roman" w:cs="Times New Roman"/>
          <w:sz w:val="28"/>
          <w:szCs w:val="28"/>
        </w:rPr>
        <w:t xml:space="preserve"> у процедурах</w:t>
      </w:r>
      <w:r w:rsidRPr="00072122">
        <w:rPr>
          <w:rFonts w:ascii="Times New Roman" w:hAnsi="Times New Roman" w:cs="Times New Roman"/>
          <w:sz w:val="28"/>
          <w:szCs w:val="28"/>
        </w:rPr>
        <w:t>.</w:t>
      </w:r>
    </w:p>
    <w:p w14:paraId="1D3F78E3" w14:textId="6E92FCBC" w:rsidR="004F521B" w:rsidRPr="00072122" w:rsidRDefault="00A02425"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0E1360" w:rsidRPr="00072122">
        <w:rPr>
          <w:rFonts w:cs="Times New Roman"/>
          <w:sz w:val="28"/>
          <w:szCs w:val="28"/>
        </w:rPr>
        <w:t xml:space="preserve">відповідності </w:t>
      </w:r>
      <w:r w:rsidR="002F1815" w:rsidRPr="00072122">
        <w:rPr>
          <w:rFonts w:cs="Times New Roman"/>
          <w:sz w:val="28"/>
          <w:szCs w:val="28"/>
        </w:rPr>
        <w:t>необхідно буде надати</w:t>
      </w:r>
      <w:r w:rsidR="00696D64" w:rsidRPr="00072122">
        <w:rPr>
          <w:rFonts w:cs="Times New Roman"/>
          <w:sz w:val="28"/>
          <w:szCs w:val="28"/>
        </w:rPr>
        <w:t xml:space="preserve"> докази</w:t>
      </w:r>
      <w:r w:rsidR="001D1E86" w:rsidRPr="00072122">
        <w:rPr>
          <w:rFonts w:cs="Times New Roman"/>
          <w:sz w:val="28"/>
          <w:szCs w:val="28"/>
        </w:rPr>
        <w:t xml:space="preserve"> </w:t>
      </w:r>
      <w:r w:rsidR="00BD11B4" w:rsidRPr="00072122">
        <w:rPr>
          <w:rFonts w:cs="Times New Roman"/>
          <w:sz w:val="28"/>
          <w:szCs w:val="28"/>
        </w:rPr>
        <w:t>проведення</w:t>
      </w:r>
      <w:r w:rsidR="004F521B" w:rsidRPr="00072122">
        <w:rPr>
          <w:rFonts w:cs="Times New Roman"/>
          <w:sz w:val="28"/>
          <w:szCs w:val="28"/>
        </w:rPr>
        <w:t xml:space="preserve"> перевірок </w:t>
      </w:r>
      <w:r w:rsidR="004F2076" w:rsidRPr="00072122">
        <w:rPr>
          <w:rFonts w:cs="Times New Roman"/>
          <w:sz w:val="28"/>
          <w:szCs w:val="28"/>
        </w:rPr>
        <w:t>в рамках таких процедур</w:t>
      </w:r>
      <w:r w:rsidR="004F521B" w:rsidRPr="00072122">
        <w:rPr>
          <w:rFonts w:cs="Times New Roman"/>
          <w:sz w:val="28"/>
          <w:szCs w:val="28"/>
        </w:rPr>
        <w:t>.</w:t>
      </w:r>
    </w:p>
    <w:p w14:paraId="2D64AC65" w14:textId="04B638CC" w:rsidR="007517CC" w:rsidRPr="00072122" w:rsidRDefault="007517CC" w:rsidP="003B0424">
      <w:pPr>
        <w:tabs>
          <w:tab w:val="left" w:pos="324"/>
          <w:tab w:val="left" w:pos="993"/>
        </w:tabs>
        <w:spacing w:before="120"/>
        <w:ind w:firstLine="567"/>
        <w:jc w:val="both"/>
        <w:rPr>
          <w:rFonts w:ascii="Times New Roman" w:hAnsi="Times New Roman" w:cs="Times New Roman"/>
          <w:sz w:val="28"/>
          <w:szCs w:val="28"/>
        </w:rPr>
      </w:pPr>
      <w:r w:rsidRPr="00072122">
        <w:rPr>
          <w:rFonts w:ascii="Times New Roman" w:hAnsi="Times New Roman" w:cs="Times New Roman"/>
          <w:sz w:val="28"/>
          <w:szCs w:val="28"/>
        </w:rPr>
        <w:t>Також необхідно зазначити, чи відображені перелічені у відповіді на питання цього пункту заходи у документах, зазначених у пункті 6.1.2 анкети самооцінки</w:t>
      </w:r>
      <w:r w:rsidR="007E2A25"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 та де саме.</w:t>
      </w:r>
    </w:p>
    <w:p w14:paraId="443C682C" w14:textId="30540ECC"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A656D7" w:rsidRPr="00072122">
        <w:rPr>
          <w:rFonts w:cs="Times New Roman"/>
          <w:sz w:val="28"/>
          <w:szCs w:val="28"/>
        </w:rPr>
        <w:t>6.4.3</w:t>
      </w:r>
    </w:p>
    <w:p w14:paraId="6CEDF609" w14:textId="101C7DB0" w:rsidR="003A67EB" w:rsidRPr="00072122" w:rsidRDefault="003A67EB" w:rsidP="003B0424">
      <w:pPr>
        <w:pStyle w:val="a3"/>
        <w:spacing w:before="120"/>
        <w:ind w:left="0" w:firstLine="567"/>
        <w:jc w:val="both"/>
        <w:rPr>
          <w:rFonts w:cs="Times New Roman"/>
          <w:sz w:val="28"/>
          <w:szCs w:val="28"/>
        </w:rPr>
      </w:pPr>
      <w:r w:rsidRPr="00072122">
        <w:rPr>
          <w:rFonts w:cs="Times New Roman"/>
          <w:sz w:val="28"/>
          <w:szCs w:val="28"/>
        </w:rPr>
        <w:t xml:space="preserve">У деяких випадках використання </w:t>
      </w:r>
      <w:r w:rsidR="00B60B14" w:rsidRPr="00072122">
        <w:rPr>
          <w:rFonts w:cs="Times New Roman"/>
          <w:sz w:val="28"/>
          <w:szCs w:val="28"/>
        </w:rPr>
        <w:t xml:space="preserve">запірно-пломбувальних пристроїв, пломб </w:t>
      </w:r>
      <w:r w:rsidR="00B60B14" w:rsidRPr="00072122">
        <w:rPr>
          <w:rFonts w:cs="Times New Roman"/>
          <w:sz w:val="28"/>
          <w:szCs w:val="28"/>
        </w:rPr>
        <w:lastRenderedPageBreak/>
        <w:t xml:space="preserve">або інших засобів для виявлення або протидії несанкціонованому доступу до товарів або транспортних одиниць </w:t>
      </w:r>
      <w:r w:rsidR="00981C3A" w:rsidRPr="00072122">
        <w:rPr>
          <w:rFonts w:cs="Times New Roman"/>
          <w:sz w:val="28"/>
          <w:szCs w:val="28"/>
        </w:rPr>
        <w:t>є неможливим</w:t>
      </w:r>
      <w:r w:rsidR="00834445" w:rsidRPr="00072122">
        <w:rPr>
          <w:rFonts w:cs="Times New Roman"/>
          <w:sz w:val="28"/>
          <w:szCs w:val="28"/>
        </w:rPr>
        <w:t xml:space="preserve"> або недоцільним</w:t>
      </w:r>
      <w:r w:rsidRPr="00072122">
        <w:rPr>
          <w:rFonts w:cs="Times New Roman"/>
          <w:sz w:val="28"/>
          <w:szCs w:val="28"/>
        </w:rPr>
        <w:t>, наприклад</w:t>
      </w:r>
      <w:r w:rsidR="00981C3A" w:rsidRPr="00072122">
        <w:rPr>
          <w:rFonts w:cs="Times New Roman"/>
          <w:sz w:val="28"/>
          <w:szCs w:val="28"/>
        </w:rPr>
        <w:t xml:space="preserve"> через</w:t>
      </w:r>
      <w:r w:rsidRPr="00072122">
        <w:rPr>
          <w:rFonts w:cs="Times New Roman"/>
          <w:sz w:val="28"/>
          <w:szCs w:val="28"/>
        </w:rPr>
        <w:t>:</w:t>
      </w:r>
    </w:p>
    <w:p w14:paraId="301AB815" w14:textId="16C8706E" w:rsidR="003A67EB" w:rsidRPr="00072122" w:rsidRDefault="00981C3A" w:rsidP="003B0424">
      <w:pPr>
        <w:numPr>
          <w:ilvl w:val="0"/>
          <w:numId w:val="4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специфічні</w:t>
      </w:r>
      <w:r w:rsidR="003A67EB" w:rsidRPr="00072122">
        <w:rPr>
          <w:rFonts w:ascii="Times New Roman" w:hAnsi="Times New Roman" w:cs="Times New Roman"/>
          <w:sz w:val="28"/>
          <w:szCs w:val="28"/>
        </w:rPr>
        <w:t xml:space="preserve"> характеристик</w:t>
      </w:r>
      <w:r w:rsidRPr="00072122">
        <w:rPr>
          <w:rFonts w:ascii="Times New Roman" w:hAnsi="Times New Roman" w:cs="Times New Roman"/>
          <w:sz w:val="28"/>
          <w:szCs w:val="28"/>
        </w:rPr>
        <w:t>и</w:t>
      </w:r>
      <w:r w:rsidR="003A67EB" w:rsidRPr="00072122">
        <w:rPr>
          <w:rFonts w:ascii="Times New Roman" w:hAnsi="Times New Roman" w:cs="Times New Roman"/>
          <w:sz w:val="28"/>
          <w:szCs w:val="28"/>
        </w:rPr>
        <w:t xml:space="preserve"> вантажу (великогабаритні, насипні вантажі тощо);</w:t>
      </w:r>
    </w:p>
    <w:p w14:paraId="18F2F20C" w14:textId="228DF35F" w:rsidR="003A67EB" w:rsidRPr="00072122" w:rsidRDefault="00981C3A" w:rsidP="003B0424">
      <w:pPr>
        <w:numPr>
          <w:ilvl w:val="0"/>
          <w:numId w:val="4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конструкторські або технічні особливості</w:t>
      </w:r>
      <w:r w:rsidR="003A67EB" w:rsidRPr="00072122">
        <w:rPr>
          <w:rFonts w:ascii="Times New Roman" w:hAnsi="Times New Roman" w:cs="Times New Roman"/>
          <w:sz w:val="28"/>
          <w:szCs w:val="28"/>
        </w:rPr>
        <w:t xml:space="preserve"> транспортних одиниць</w:t>
      </w:r>
      <w:r w:rsidRPr="00072122">
        <w:rPr>
          <w:rFonts w:ascii="Times New Roman" w:hAnsi="Times New Roman" w:cs="Times New Roman"/>
          <w:sz w:val="28"/>
          <w:szCs w:val="28"/>
        </w:rPr>
        <w:t xml:space="preserve"> (вагон платформа);</w:t>
      </w:r>
    </w:p>
    <w:p w14:paraId="68D20E96" w14:textId="5097041F" w:rsidR="00981C3A" w:rsidRPr="00072122" w:rsidRDefault="00981C3A" w:rsidP="00B60B14">
      <w:pPr>
        <w:numPr>
          <w:ilvl w:val="0"/>
          <w:numId w:val="4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роль підприємства у міжнародному ланцюзі постачання </w:t>
      </w:r>
      <w:r w:rsidR="00CF7970" w:rsidRPr="00072122">
        <w:rPr>
          <w:rFonts w:ascii="Times New Roman" w:hAnsi="Times New Roman" w:cs="Times New Roman"/>
          <w:sz w:val="28"/>
          <w:szCs w:val="28"/>
        </w:rPr>
        <w:t xml:space="preserve">товарів </w:t>
      </w:r>
      <w:r w:rsidRPr="00072122">
        <w:rPr>
          <w:rFonts w:ascii="Times New Roman" w:hAnsi="Times New Roman" w:cs="Times New Roman"/>
          <w:sz w:val="28"/>
          <w:szCs w:val="28"/>
        </w:rPr>
        <w:t>(</w:t>
      </w:r>
      <w:r w:rsidR="00834445" w:rsidRPr="00072122">
        <w:rPr>
          <w:rFonts w:ascii="Times New Roman" w:hAnsi="Times New Roman" w:cs="Times New Roman"/>
          <w:sz w:val="28"/>
          <w:szCs w:val="28"/>
        </w:rPr>
        <w:t xml:space="preserve">наприклад, </w:t>
      </w:r>
      <w:r w:rsidRPr="00072122">
        <w:rPr>
          <w:rFonts w:ascii="Times New Roman" w:hAnsi="Times New Roman" w:cs="Times New Roman"/>
          <w:sz w:val="28"/>
          <w:szCs w:val="28"/>
        </w:rPr>
        <w:t xml:space="preserve">імпортер </w:t>
      </w:r>
      <w:r w:rsidR="00834445" w:rsidRPr="00072122">
        <w:rPr>
          <w:rFonts w:ascii="Times New Roman" w:hAnsi="Times New Roman" w:cs="Times New Roman"/>
          <w:sz w:val="28"/>
          <w:szCs w:val="28"/>
        </w:rPr>
        <w:t xml:space="preserve">не вимагає </w:t>
      </w:r>
      <w:r w:rsidR="00B60B14" w:rsidRPr="00072122">
        <w:rPr>
          <w:rFonts w:ascii="Times New Roman" w:hAnsi="Times New Roman" w:cs="Times New Roman"/>
          <w:sz w:val="28"/>
          <w:szCs w:val="28"/>
        </w:rPr>
        <w:t>використання</w:t>
      </w:r>
      <w:r w:rsidR="00B60B14" w:rsidRPr="00072122">
        <w:t xml:space="preserve"> </w:t>
      </w:r>
      <w:r w:rsidR="00B60B14" w:rsidRPr="00072122">
        <w:rPr>
          <w:rFonts w:ascii="Times New Roman" w:hAnsi="Times New Roman" w:cs="Times New Roman"/>
          <w:sz w:val="28"/>
          <w:szCs w:val="28"/>
        </w:rPr>
        <w:t>запірно-пломбувальних пристроїв, пломб або інших засобів для виявлення або протидії несанкціонованому доступу до товарів або транспортних одиниць</w:t>
      </w:r>
      <w:r w:rsidR="00834445" w:rsidRPr="00072122">
        <w:rPr>
          <w:rFonts w:ascii="Times New Roman" w:hAnsi="Times New Roman" w:cs="Times New Roman"/>
          <w:sz w:val="28"/>
          <w:szCs w:val="28"/>
        </w:rPr>
        <w:t>, але при цьому здійснює фактичну перевірку та ідентифікацію товарів, що надходять</w:t>
      </w:r>
      <w:r w:rsidRPr="00072122">
        <w:rPr>
          <w:rFonts w:ascii="Times New Roman" w:hAnsi="Times New Roman" w:cs="Times New Roman"/>
          <w:sz w:val="28"/>
          <w:szCs w:val="28"/>
        </w:rPr>
        <w:t>);</w:t>
      </w:r>
    </w:p>
    <w:p w14:paraId="0D74CDD3" w14:textId="1E9ACED2" w:rsidR="00981C3A" w:rsidRPr="00072122" w:rsidRDefault="00981C3A" w:rsidP="003B0424">
      <w:pPr>
        <w:numPr>
          <w:ilvl w:val="0"/>
          <w:numId w:val="4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умови </w:t>
      </w:r>
      <w:r w:rsidR="00834445" w:rsidRPr="00072122">
        <w:rPr>
          <w:rFonts w:ascii="Times New Roman" w:hAnsi="Times New Roman" w:cs="Times New Roman"/>
          <w:sz w:val="28"/>
          <w:szCs w:val="28"/>
        </w:rPr>
        <w:t xml:space="preserve">договорів з постачання/перевезення товарів </w:t>
      </w:r>
      <w:r w:rsidRPr="00072122">
        <w:rPr>
          <w:rFonts w:ascii="Times New Roman" w:hAnsi="Times New Roman" w:cs="Times New Roman"/>
          <w:sz w:val="28"/>
          <w:szCs w:val="28"/>
        </w:rPr>
        <w:t xml:space="preserve">(внаслідок </w:t>
      </w:r>
      <w:r w:rsidR="00834445" w:rsidRPr="00072122">
        <w:rPr>
          <w:rFonts w:ascii="Times New Roman" w:hAnsi="Times New Roman" w:cs="Times New Roman"/>
          <w:sz w:val="28"/>
          <w:szCs w:val="28"/>
        </w:rPr>
        <w:t xml:space="preserve">окремих </w:t>
      </w:r>
      <w:r w:rsidRPr="00072122">
        <w:rPr>
          <w:rFonts w:ascii="Times New Roman" w:hAnsi="Times New Roman" w:cs="Times New Roman"/>
          <w:sz w:val="28"/>
          <w:szCs w:val="28"/>
        </w:rPr>
        <w:t xml:space="preserve">домовленостей </w:t>
      </w:r>
      <w:r w:rsidR="00834445" w:rsidRPr="00072122">
        <w:rPr>
          <w:rFonts w:ascii="Times New Roman" w:hAnsi="Times New Roman" w:cs="Times New Roman"/>
          <w:sz w:val="28"/>
          <w:szCs w:val="28"/>
        </w:rPr>
        <w:t xml:space="preserve">та для усунення дублювання, накладення пломб здійснюється одноразово, наприклад, виробником, </w:t>
      </w:r>
      <w:r w:rsidRPr="00072122">
        <w:rPr>
          <w:rFonts w:ascii="Times New Roman" w:hAnsi="Times New Roman" w:cs="Times New Roman"/>
          <w:sz w:val="28"/>
          <w:szCs w:val="28"/>
        </w:rPr>
        <w:t xml:space="preserve">експортером </w:t>
      </w:r>
      <w:r w:rsidR="00834445" w:rsidRPr="00072122">
        <w:rPr>
          <w:rFonts w:ascii="Times New Roman" w:hAnsi="Times New Roman" w:cs="Times New Roman"/>
          <w:sz w:val="28"/>
          <w:szCs w:val="28"/>
        </w:rPr>
        <w:t xml:space="preserve">або </w:t>
      </w:r>
      <w:r w:rsidRPr="00072122">
        <w:rPr>
          <w:rFonts w:ascii="Times New Roman" w:hAnsi="Times New Roman" w:cs="Times New Roman"/>
          <w:sz w:val="28"/>
          <w:szCs w:val="28"/>
        </w:rPr>
        <w:t>перевізником</w:t>
      </w:r>
      <w:r w:rsidR="00834445" w:rsidRPr="00072122">
        <w:rPr>
          <w:rFonts w:ascii="Times New Roman" w:hAnsi="Times New Roman" w:cs="Times New Roman"/>
          <w:sz w:val="28"/>
          <w:szCs w:val="28"/>
        </w:rPr>
        <w:t>)</w:t>
      </w:r>
      <w:r w:rsidRPr="00072122">
        <w:rPr>
          <w:rFonts w:ascii="Times New Roman" w:hAnsi="Times New Roman" w:cs="Times New Roman"/>
          <w:sz w:val="28"/>
          <w:szCs w:val="28"/>
        </w:rPr>
        <w:t>.</w:t>
      </w:r>
    </w:p>
    <w:p w14:paraId="3F0C05C3" w14:textId="0A5CDF8D" w:rsidR="00981C3A" w:rsidRPr="00072122" w:rsidRDefault="00981C3A" w:rsidP="003B0424">
      <w:pPr>
        <w:pStyle w:val="a3"/>
        <w:spacing w:before="120"/>
        <w:ind w:left="0" w:firstLine="567"/>
        <w:jc w:val="both"/>
        <w:rPr>
          <w:rFonts w:cs="Times New Roman"/>
          <w:sz w:val="28"/>
          <w:szCs w:val="28"/>
        </w:rPr>
      </w:pPr>
      <w:r w:rsidRPr="00072122">
        <w:rPr>
          <w:rFonts w:cs="Times New Roman"/>
          <w:sz w:val="28"/>
          <w:szCs w:val="28"/>
        </w:rPr>
        <w:t>У таких випадках у відповіді на питання цього пункту необхідно зазначити «не застосовується» та навести відповідні пояснення.</w:t>
      </w:r>
    </w:p>
    <w:p w14:paraId="5C753720" w14:textId="618843FC"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Опишіть тип</w:t>
      </w:r>
      <w:r w:rsidR="00A656D7" w:rsidRPr="00072122">
        <w:rPr>
          <w:rFonts w:cs="Times New Roman"/>
          <w:sz w:val="28"/>
          <w:szCs w:val="28"/>
        </w:rPr>
        <w:t>и</w:t>
      </w:r>
      <w:r w:rsidRPr="00072122">
        <w:rPr>
          <w:rFonts w:cs="Times New Roman"/>
          <w:sz w:val="28"/>
          <w:szCs w:val="28"/>
        </w:rPr>
        <w:t xml:space="preserve"> пломб, якими </w:t>
      </w:r>
      <w:r w:rsidR="006C34ED" w:rsidRPr="00072122">
        <w:rPr>
          <w:rFonts w:cs="Times New Roman"/>
          <w:sz w:val="28"/>
          <w:szCs w:val="28"/>
        </w:rPr>
        <w:t>користується підприємство</w:t>
      </w:r>
      <w:r w:rsidRPr="00072122">
        <w:rPr>
          <w:rFonts w:cs="Times New Roman"/>
          <w:sz w:val="28"/>
          <w:szCs w:val="28"/>
        </w:rPr>
        <w:t xml:space="preserve">, а також </w:t>
      </w:r>
      <w:r w:rsidR="00203F01" w:rsidRPr="00072122">
        <w:rPr>
          <w:rFonts w:cs="Times New Roman"/>
          <w:sz w:val="28"/>
          <w:szCs w:val="28"/>
        </w:rPr>
        <w:t>вкажіть</w:t>
      </w:r>
      <w:r w:rsidRPr="00072122">
        <w:rPr>
          <w:rFonts w:cs="Times New Roman"/>
          <w:sz w:val="28"/>
          <w:szCs w:val="28"/>
        </w:rPr>
        <w:t xml:space="preserve"> стандарти</w:t>
      </w:r>
      <w:r w:rsidR="00A656D7" w:rsidRPr="00072122">
        <w:rPr>
          <w:rFonts w:cs="Times New Roman"/>
          <w:sz w:val="28"/>
          <w:szCs w:val="28"/>
        </w:rPr>
        <w:t xml:space="preserve"> (технічні вимоги),</w:t>
      </w:r>
      <w:r w:rsidRPr="00072122">
        <w:rPr>
          <w:rFonts w:cs="Times New Roman"/>
          <w:sz w:val="28"/>
          <w:szCs w:val="28"/>
        </w:rPr>
        <w:t xml:space="preserve"> яким відповідають конкретні </w:t>
      </w:r>
      <w:r w:rsidR="00236F9A" w:rsidRPr="00072122">
        <w:rPr>
          <w:rFonts w:cs="Times New Roman"/>
          <w:sz w:val="28"/>
          <w:szCs w:val="28"/>
        </w:rPr>
        <w:t xml:space="preserve">типи </w:t>
      </w:r>
      <w:r w:rsidRPr="00072122">
        <w:rPr>
          <w:rFonts w:cs="Times New Roman"/>
          <w:sz w:val="28"/>
          <w:szCs w:val="28"/>
        </w:rPr>
        <w:t xml:space="preserve">пломб. Вкажіть </w:t>
      </w:r>
      <w:r w:rsidR="00A656D7" w:rsidRPr="00072122">
        <w:rPr>
          <w:rFonts w:cs="Times New Roman"/>
          <w:sz w:val="28"/>
          <w:szCs w:val="28"/>
        </w:rPr>
        <w:t>найменування</w:t>
      </w:r>
      <w:r w:rsidRPr="00072122">
        <w:rPr>
          <w:rFonts w:cs="Times New Roman"/>
          <w:sz w:val="28"/>
          <w:szCs w:val="28"/>
        </w:rPr>
        <w:t xml:space="preserve"> виробник</w:t>
      </w:r>
      <w:r w:rsidR="00A656D7" w:rsidRPr="00072122">
        <w:rPr>
          <w:rFonts w:cs="Times New Roman"/>
          <w:sz w:val="28"/>
          <w:szCs w:val="28"/>
        </w:rPr>
        <w:t>ів пломб</w:t>
      </w:r>
      <w:r w:rsidR="00236F9A" w:rsidRPr="00072122">
        <w:rPr>
          <w:rFonts w:cs="Times New Roman"/>
          <w:sz w:val="28"/>
          <w:szCs w:val="28"/>
        </w:rPr>
        <w:t>;</w:t>
      </w:r>
      <w:r w:rsidRPr="00072122">
        <w:rPr>
          <w:rFonts w:cs="Times New Roman"/>
          <w:sz w:val="28"/>
          <w:szCs w:val="28"/>
        </w:rPr>
        <w:t xml:space="preserve"> </w:t>
      </w:r>
      <w:r w:rsidR="00A656D7" w:rsidRPr="00072122">
        <w:rPr>
          <w:rFonts w:cs="Times New Roman"/>
          <w:sz w:val="28"/>
          <w:szCs w:val="28"/>
        </w:rPr>
        <w:t xml:space="preserve">опишіть </w:t>
      </w:r>
      <w:r w:rsidRPr="00072122">
        <w:rPr>
          <w:rFonts w:cs="Times New Roman"/>
          <w:sz w:val="28"/>
          <w:szCs w:val="28"/>
        </w:rPr>
        <w:t>процедуру видачі пломб</w:t>
      </w:r>
      <w:r w:rsidR="00A656D7" w:rsidRPr="00072122">
        <w:rPr>
          <w:rFonts w:cs="Times New Roman"/>
          <w:sz w:val="28"/>
          <w:szCs w:val="28"/>
        </w:rPr>
        <w:t xml:space="preserve">, </w:t>
      </w:r>
      <w:r w:rsidR="00203F01" w:rsidRPr="00072122">
        <w:rPr>
          <w:rFonts w:cs="Times New Roman"/>
          <w:sz w:val="28"/>
          <w:szCs w:val="28"/>
        </w:rPr>
        <w:t>документування</w:t>
      </w:r>
      <w:r w:rsidR="00A656D7" w:rsidRPr="00072122">
        <w:rPr>
          <w:rFonts w:cs="Times New Roman"/>
          <w:sz w:val="28"/>
          <w:szCs w:val="28"/>
        </w:rPr>
        <w:t xml:space="preserve"> </w:t>
      </w:r>
      <w:r w:rsidR="00203F01" w:rsidRPr="00072122">
        <w:rPr>
          <w:rFonts w:cs="Times New Roman"/>
          <w:sz w:val="28"/>
          <w:szCs w:val="28"/>
        </w:rPr>
        <w:t xml:space="preserve">інформації про </w:t>
      </w:r>
      <w:r w:rsidR="00A656D7" w:rsidRPr="00072122">
        <w:rPr>
          <w:rFonts w:cs="Times New Roman"/>
          <w:sz w:val="28"/>
          <w:szCs w:val="28"/>
        </w:rPr>
        <w:t>видан</w:t>
      </w:r>
      <w:r w:rsidR="00203F01" w:rsidRPr="00072122">
        <w:rPr>
          <w:rFonts w:cs="Times New Roman"/>
          <w:sz w:val="28"/>
          <w:szCs w:val="28"/>
        </w:rPr>
        <w:t>і</w:t>
      </w:r>
      <w:r w:rsidR="00A656D7" w:rsidRPr="00072122">
        <w:rPr>
          <w:rFonts w:cs="Times New Roman"/>
          <w:sz w:val="28"/>
          <w:szCs w:val="28"/>
        </w:rPr>
        <w:t>, використан</w:t>
      </w:r>
      <w:r w:rsidR="00203F01" w:rsidRPr="00072122">
        <w:rPr>
          <w:rFonts w:cs="Times New Roman"/>
          <w:sz w:val="28"/>
          <w:szCs w:val="28"/>
        </w:rPr>
        <w:t>і</w:t>
      </w:r>
      <w:r w:rsidR="00A656D7" w:rsidRPr="00072122">
        <w:rPr>
          <w:rFonts w:cs="Times New Roman"/>
          <w:sz w:val="28"/>
          <w:szCs w:val="28"/>
        </w:rPr>
        <w:t xml:space="preserve"> та вилучен</w:t>
      </w:r>
      <w:r w:rsidR="00203F01" w:rsidRPr="00072122">
        <w:rPr>
          <w:rFonts w:cs="Times New Roman"/>
          <w:sz w:val="28"/>
          <w:szCs w:val="28"/>
        </w:rPr>
        <w:t>і</w:t>
      </w:r>
      <w:r w:rsidR="00A656D7" w:rsidRPr="00072122">
        <w:rPr>
          <w:rFonts w:cs="Times New Roman"/>
          <w:sz w:val="28"/>
          <w:szCs w:val="28"/>
        </w:rPr>
        <w:t xml:space="preserve"> пломб</w:t>
      </w:r>
      <w:r w:rsidR="00203F01" w:rsidRPr="00072122">
        <w:rPr>
          <w:rFonts w:cs="Times New Roman"/>
          <w:sz w:val="28"/>
          <w:szCs w:val="28"/>
        </w:rPr>
        <w:t>и</w:t>
      </w:r>
      <w:r w:rsidR="00A656D7" w:rsidRPr="00072122">
        <w:rPr>
          <w:rFonts w:cs="Times New Roman"/>
          <w:sz w:val="28"/>
          <w:szCs w:val="28"/>
        </w:rPr>
        <w:t xml:space="preserve"> на підприємстві</w:t>
      </w:r>
      <w:r w:rsidRPr="00072122">
        <w:rPr>
          <w:rFonts w:cs="Times New Roman"/>
          <w:sz w:val="28"/>
          <w:szCs w:val="28"/>
        </w:rPr>
        <w:t>.</w:t>
      </w:r>
    </w:p>
    <w:p w14:paraId="3B15D67B" w14:textId="2E95D9B8" w:rsidR="004F521B" w:rsidRPr="00072122" w:rsidRDefault="00236F9A" w:rsidP="003B0424">
      <w:pPr>
        <w:pStyle w:val="a3"/>
        <w:spacing w:before="120"/>
        <w:ind w:left="0" w:firstLine="567"/>
        <w:jc w:val="both"/>
        <w:rPr>
          <w:rFonts w:cs="Times New Roman"/>
          <w:sz w:val="28"/>
          <w:szCs w:val="28"/>
        </w:rPr>
      </w:pPr>
      <w:r w:rsidRPr="00072122">
        <w:rPr>
          <w:rFonts w:cs="Times New Roman"/>
          <w:sz w:val="28"/>
          <w:szCs w:val="28"/>
        </w:rPr>
        <w:t xml:space="preserve">На підприємстві має бути </w:t>
      </w:r>
      <w:r w:rsidR="00A02425" w:rsidRPr="00072122">
        <w:rPr>
          <w:rFonts w:cs="Times New Roman"/>
          <w:sz w:val="28"/>
          <w:szCs w:val="28"/>
        </w:rPr>
        <w:t xml:space="preserve">документально </w:t>
      </w:r>
      <w:r w:rsidRPr="00072122">
        <w:rPr>
          <w:rFonts w:cs="Times New Roman"/>
          <w:sz w:val="28"/>
          <w:szCs w:val="28"/>
        </w:rPr>
        <w:t>о</w:t>
      </w:r>
      <w:r w:rsidR="004F521B" w:rsidRPr="00072122">
        <w:rPr>
          <w:rFonts w:cs="Times New Roman"/>
          <w:sz w:val="28"/>
          <w:szCs w:val="28"/>
        </w:rPr>
        <w:t>форм</w:t>
      </w:r>
      <w:r w:rsidRPr="00072122">
        <w:rPr>
          <w:rFonts w:cs="Times New Roman"/>
          <w:sz w:val="28"/>
          <w:szCs w:val="28"/>
        </w:rPr>
        <w:t>лена</w:t>
      </w:r>
      <w:r w:rsidR="004F521B" w:rsidRPr="00072122">
        <w:rPr>
          <w:rFonts w:cs="Times New Roman"/>
          <w:sz w:val="28"/>
          <w:szCs w:val="28"/>
        </w:rPr>
        <w:t xml:space="preserve"> процедур</w:t>
      </w:r>
      <w:r w:rsidRPr="00072122">
        <w:rPr>
          <w:rFonts w:cs="Times New Roman"/>
          <w:sz w:val="28"/>
          <w:szCs w:val="28"/>
        </w:rPr>
        <w:t>а</w:t>
      </w:r>
      <w:r w:rsidR="004F521B" w:rsidRPr="00072122">
        <w:rPr>
          <w:rFonts w:cs="Times New Roman"/>
          <w:sz w:val="28"/>
          <w:szCs w:val="28"/>
        </w:rPr>
        <w:t xml:space="preserve"> </w:t>
      </w:r>
      <w:r w:rsidRPr="00072122">
        <w:rPr>
          <w:rFonts w:cs="Times New Roman"/>
          <w:sz w:val="28"/>
          <w:szCs w:val="28"/>
        </w:rPr>
        <w:t>щодо порядку дій із</w:t>
      </w:r>
      <w:r w:rsidR="004F521B" w:rsidRPr="00072122">
        <w:rPr>
          <w:rFonts w:cs="Times New Roman"/>
          <w:sz w:val="28"/>
          <w:szCs w:val="28"/>
        </w:rPr>
        <w:t xml:space="preserve"> </w:t>
      </w:r>
      <w:r w:rsidR="00203F01" w:rsidRPr="00072122">
        <w:rPr>
          <w:rFonts w:cs="Times New Roman"/>
          <w:sz w:val="28"/>
          <w:szCs w:val="28"/>
        </w:rPr>
        <w:t xml:space="preserve">пломбами, що браковані або </w:t>
      </w:r>
      <w:r w:rsidR="004F521B" w:rsidRPr="00072122">
        <w:rPr>
          <w:rFonts w:cs="Times New Roman"/>
          <w:sz w:val="28"/>
          <w:szCs w:val="28"/>
        </w:rPr>
        <w:t>пошкоджен</w:t>
      </w:r>
      <w:r w:rsidR="00203F01" w:rsidRPr="00072122">
        <w:rPr>
          <w:rFonts w:cs="Times New Roman"/>
          <w:sz w:val="28"/>
          <w:szCs w:val="28"/>
        </w:rPr>
        <w:t>і внаслідок несанкціонованого доступу</w:t>
      </w:r>
      <w:r w:rsidR="004F521B" w:rsidRPr="00072122">
        <w:rPr>
          <w:rFonts w:cs="Times New Roman"/>
          <w:sz w:val="28"/>
          <w:szCs w:val="28"/>
        </w:rPr>
        <w:t>.</w:t>
      </w:r>
    </w:p>
    <w:p w14:paraId="0A367D41" w14:textId="01CB9F73" w:rsidR="007517CC" w:rsidRPr="00072122" w:rsidRDefault="007517CC" w:rsidP="003B0424">
      <w:pPr>
        <w:tabs>
          <w:tab w:val="left" w:pos="324"/>
          <w:tab w:val="left" w:pos="993"/>
        </w:tabs>
        <w:spacing w:before="120"/>
        <w:ind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Також необхідно зазначити, чи відображено використання </w:t>
      </w:r>
      <w:r w:rsidR="00B60B14" w:rsidRPr="00072122">
        <w:rPr>
          <w:rFonts w:ascii="Times New Roman" w:hAnsi="Times New Roman" w:cs="Times New Roman"/>
          <w:sz w:val="28"/>
          <w:szCs w:val="28"/>
        </w:rPr>
        <w:t>запірно-пломбувальних пристроїв, пломб або інших засобів для виявлення або протидії несанкціонованому доступу до товарів або транспортних одиниць</w:t>
      </w:r>
      <w:r w:rsidRPr="00072122">
        <w:rPr>
          <w:rFonts w:ascii="Times New Roman" w:hAnsi="Times New Roman" w:cs="Times New Roman"/>
          <w:sz w:val="28"/>
          <w:szCs w:val="28"/>
        </w:rPr>
        <w:t xml:space="preserve"> у документах, зазначених у пункті 6.1.2 анкети самооцінки</w:t>
      </w:r>
      <w:r w:rsidR="007E2A25"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 та де саме.</w:t>
      </w:r>
    </w:p>
    <w:p w14:paraId="438E1FAD" w14:textId="5AA4A1AF"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6.4.4</w:t>
      </w:r>
    </w:p>
    <w:p w14:paraId="0B00AB00" w14:textId="2E616787" w:rsidR="00BC1A4A"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В залежності від </w:t>
      </w:r>
      <w:r w:rsidR="00A84E1E" w:rsidRPr="00072122">
        <w:rPr>
          <w:rFonts w:cs="Times New Roman"/>
          <w:sz w:val="28"/>
          <w:szCs w:val="28"/>
        </w:rPr>
        <w:t xml:space="preserve">виду </w:t>
      </w:r>
      <w:r w:rsidR="00BE77AE" w:rsidRPr="00072122">
        <w:rPr>
          <w:rFonts w:cs="Times New Roman"/>
          <w:sz w:val="28"/>
          <w:szCs w:val="28"/>
        </w:rPr>
        <w:t>транспортної одиниці</w:t>
      </w:r>
      <w:r w:rsidR="006F742A" w:rsidRPr="00072122">
        <w:rPr>
          <w:rFonts w:cs="Times New Roman"/>
          <w:sz w:val="28"/>
          <w:szCs w:val="28"/>
        </w:rPr>
        <w:t xml:space="preserve">, </w:t>
      </w:r>
      <w:r w:rsidR="00A84E1E" w:rsidRPr="00072122">
        <w:rPr>
          <w:rFonts w:cs="Times New Roman"/>
          <w:sz w:val="28"/>
          <w:szCs w:val="28"/>
        </w:rPr>
        <w:t xml:space="preserve">має виконуватися процедура перевірки </w:t>
      </w:r>
      <w:r w:rsidR="00FD3F75" w:rsidRPr="00072122">
        <w:rPr>
          <w:rFonts w:cs="Times New Roman"/>
          <w:sz w:val="28"/>
          <w:szCs w:val="28"/>
        </w:rPr>
        <w:t xml:space="preserve">її </w:t>
      </w:r>
      <w:r w:rsidR="00A84E1E" w:rsidRPr="00072122">
        <w:rPr>
          <w:rFonts w:cs="Times New Roman"/>
          <w:sz w:val="28"/>
          <w:szCs w:val="28"/>
        </w:rPr>
        <w:t>основних елементів</w:t>
      </w:r>
      <w:r w:rsidRPr="00072122">
        <w:rPr>
          <w:rFonts w:cs="Times New Roman"/>
          <w:sz w:val="28"/>
          <w:szCs w:val="28"/>
        </w:rPr>
        <w:t>:</w:t>
      </w:r>
      <w:r w:rsidR="00D852A3" w:rsidRPr="00072122">
        <w:rPr>
          <w:rFonts w:cs="Times New Roman"/>
          <w:sz w:val="28"/>
          <w:szCs w:val="28"/>
        </w:rPr>
        <w:t xml:space="preserve"> </w:t>
      </w:r>
      <w:r w:rsidR="00BE77AE" w:rsidRPr="00072122">
        <w:rPr>
          <w:rFonts w:cs="Times New Roman"/>
          <w:sz w:val="28"/>
          <w:szCs w:val="28"/>
        </w:rPr>
        <w:t>передня сторона, ліва сторона, права сторона, покриття/дах, підлога, внутрішня/зовнішня частина дверей, шасі, нижня частина ззовні тощо</w:t>
      </w:r>
      <w:r w:rsidR="00D852A3" w:rsidRPr="00072122">
        <w:rPr>
          <w:rFonts w:cs="Times New Roman"/>
          <w:sz w:val="28"/>
          <w:szCs w:val="28"/>
        </w:rPr>
        <w:t>.</w:t>
      </w:r>
      <w:r w:rsidR="006F742A" w:rsidRPr="00072122">
        <w:rPr>
          <w:rFonts w:cs="Times New Roman"/>
          <w:sz w:val="28"/>
          <w:szCs w:val="28"/>
        </w:rPr>
        <w:t xml:space="preserve"> Це питання стосується всіх транспортних одиниць</w:t>
      </w:r>
      <w:r w:rsidR="00EA63AF" w:rsidRPr="00072122">
        <w:rPr>
          <w:rFonts w:cs="Times New Roman"/>
          <w:sz w:val="28"/>
          <w:szCs w:val="28"/>
        </w:rPr>
        <w:t>,</w:t>
      </w:r>
      <w:r w:rsidR="006F742A" w:rsidRPr="00072122">
        <w:rPr>
          <w:rFonts w:cs="Times New Roman"/>
          <w:sz w:val="28"/>
          <w:szCs w:val="28"/>
        </w:rPr>
        <w:t xml:space="preserve"> які використовуються </w:t>
      </w:r>
      <w:r w:rsidR="00BC1A4A" w:rsidRPr="00072122">
        <w:rPr>
          <w:rFonts w:cs="Times New Roman"/>
          <w:sz w:val="28"/>
          <w:szCs w:val="28"/>
        </w:rPr>
        <w:t>підприємством або в інтересах підприємства</w:t>
      </w:r>
      <w:r w:rsidR="006F742A" w:rsidRPr="00072122">
        <w:rPr>
          <w:rFonts w:cs="Times New Roman"/>
          <w:sz w:val="28"/>
          <w:szCs w:val="28"/>
        </w:rPr>
        <w:t xml:space="preserve"> </w:t>
      </w:r>
      <w:r w:rsidR="00EA63AF" w:rsidRPr="00072122">
        <w:rPr>
          <w:rFonts w:cs="Times New Roman"/>
          <w:sz w:val="28"/>
          <w:szCs w:val="28"/>
        </w:rPr>
        <w:t>при надходженні, відправ</w:t>
      </w:r>
      <w:r w:rsidR="00BC1A4A" w:rsidRPr="00072122">
        <w:rPr>
          <w:rFonts w:cs="Times New Roman"/>
          <w:sz w:val="28"/>
          <w:szCs w:val="28"/>
        </w:rPr>
        <w:t>ленні</w:t>
      </w:r>
      <w:r w:rsidR="00EA63AF" w:rsidRPr="00072122">
        <w:rPr>
          <w:rFonts w:cs="Times New Roman"/>
          <w:sz w:val="28"/>
          <w:szCs w:val="28"/>
        </w:rPr>
        <w:t xml:space="preserve">, перевантаженні, </w:t>
      </w:r>
      <w:r w:rsidR="006F742A" w:rsidRPr="00072122">
        <w:rPr>
          <w:rFonts w:cs="Times New Roman"/>
          <w:sz w:val="28"/>
          <w:szCs w:val="28"/>
        </w:rPr>
        <w:t xml:space="preserve">перевезенні товарів </w:t>
      </w:r>
      <w:r w:rsidR="00BC1A4A" w:rsidRPr="00072122">
        <w:rPr>
          <w:rFonts w:cs="Times New Roman"/>
          <w:sz w:val="28"/>
          <w:szCs w:val="28"/>
        </w:rPr>
        <w:t xml:space="preserve">відповідно до ролі </w:t>
      </w:r>
      <w:r w:rsidR="00A02425" w:rsidRPr="00072122">
        <w:rPr>
          <w:rFonts w:cs="Times New Roman"/>
          <w:sz w:val="28"/>
          <w:szCs w:val="28"/>
        </w:rPr>
        <w:t xml:space="preserve">підприємства </w:t>
      </w:r>
      <w:r w:rsidR="00BC1A4A" w:rsidRPr="00072122">
        <w:rPr>
          <w:rFonts w:cs="Times New Roman"/>
          <w:sz w:val="28"/>
          <w:szCs w:val="28"/>
        </w:rPr>
        <w:t>у міжнародному ланцюзі постачання</w:t>
      </w:r>
      <w:r w:rsidR="00CF7970" w:rsidRPr="00072122">
        <w:rPr>
          <w:rFonts w:cs="Times New Roman"/>
          <w:sz w:val="28"/>
          <w:szCs w:val="28"/>
        </w:rPr>
        <w:t xml:space="preserve"> </w:t>
      </w:r>
      <w:r w:rsidR="00CF7970" w:rsidRPr="00072122">
        <w:rPr>
          <w:rFonts w:cs="Times New Roman"/>
          <w:color w:val="000000" w:themeColor="text1"/>
          <w:sz w:val="28"/>
          <w:szCs w:val="28"/>
        </w:rPr>
        <w:t>товарів</w:t>
      </w:r>
      <w:r w:rsidR="00BC1A4A" w:rsidRPr="00072122">
        <w:rPr>
          <w:rFonts w:cs="Times New Roman"/>
          <w:sz w:val="28"/>
          <w:szCs w:val="28"/>
        </w:rPr>
        <w:t>, наприклад:</w:t>
      </w:r>
    </w:p>
    <w:p w14:paraId="3589058F" w14:textId="41D33FEA" w:rsidR="00BC1A4A" w:rsidRPr="00072122" w:rsidRDefault="00BC1A4A" w:rsidP="003B0424">
      <w:pPr>
        <w:numPr>
          <w:ilvl w:val="0"/>
          <w:numId w:val="4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імпортером при надходженні товарів;</w:t>
      </w:r>
    </w:p>
    <w:p w14:paraId="25DFB881" w14:textId="6047DAF5" w:rsidR="00BC1A4A" w:rsidRPr="00072122" w:rsidRDefault="00BC1A4A" w:rsidP="003B0424">
      <w:pPr>
        <w:numPr>
          <w:ilvl w:val="0"/>
          <w:numId w:val="4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експортером при відправленні товарів;</w:t>
      </w:r>
    </w:p>
    <w:p w14:paraId="585838DB" w14:textId="76DDB8FE" w:rsidR="00BC1A4A" w:rsidRPr="00072122" w:rsidRDefault="00BC1A4A" w:rsidP="003B0424">
      <w:pPr>
        <w:numPr>
          <w:ilvl w:val="0"/>
          <w:numId w:val="47"/>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перевізником п</w:t>
      </w:r>
      <w:r w:rsidR="00265DF7" w:rsidRPr="00072122">
        <w:rPr>
          <w:rFonts w:ascii="Times New Roman" w:hAnsi="Times New Roman" w:cs="Times New Roman"/>
          <w:sz w:val="28"/>
          <w:szCs w:val="28"/>
        </w:rPr>
        <w:t>ід час подачі</w:t>
      </w:r>
      <w:r w:rsidRPr="00072122">
        <w:rPr>
          <w:rFonts w:ascii="Times New Roman" w:hAnsi="Times New Roman" w:cs="Times New Roman"/>
          <w:sz w:val="28"/>
          <w:szCs w:val="28"/>
        </w:rPr>
        <w:t xml:space="preserve"> транспортної одиниці замовнику в рамках </w:t>
      </w:r>
      <w:r w:rsidRPr="00072122">
        <w:rPr>
          <w:rFonts w:ascii="Times New Roman" w:hAnsi="Times New Roman" w:cs="Times New Roman"/>
          <w:sz w:val="28"/>
          <w:szCs w:val="28"/>
        </w:rPr>
        <w:lastRenderedPageBreak/>
        <w:t>відповідного договору перевезення тощо</w:t>
      </w:r>
      <w:r w:rsidR="00265DF7" w:rsidRPr="00072122">
        <w:rPr>
          <w:rFonts w:ascii="Times New Roman" w:hAnsi="Times New Roman" w:cs="Times New Roman"/>
          <w:sz w:val="28"/>
          <w:szCs w:val="28"/>
        </w:rPr>
        <w:t>.</w:t>
      </w:r>
    </w:p>
    <w:p w14:paraId="3E6208B7" w14:textId="6C4BD928" w:rsidR="004F521B" w:rsidRPr="00072122" w:rsidRDefault="00EA63AF" w:rsidP="003B0424">
      <w:pPr>
        <w:pStyle w:val="a3"/>
        <w:spacing w:before="120"/>
        <w:ind w:left="0" w:firstLine="567"/>
        <w:jc w:val="both"/>
        <w:rPr>
          <w:rFonts w:cs="Times New Roman"/>
          <w:sz w:val="28"/>
          <w:szCs w:val="28"/>
        </w:rPr>
      </w:pPr>
      <w:r w:rsidRPr="00072122">
        <w:rPr>
          <w:rFonts w:cs="Times New Roman"/>
          <w:sz w:val="28"/>
          <w:szCs w:val="28"/>
        </w:rPr>
        <w:t xml:space="preserve">При цьому перевірка має здійснюватися </w:t>
      </w:r>
      <w:r w:rsidR="00BC1A4A" w:rsidRPr="00072122">
        <w:rPr>
          <w:rFonts w:cs="Times New Roman"/>
          <w:sz w:val="28"/>
          <w:szCs w:val="28"/>
        </w:rPr>
        <w:t xml:space="preserve">незалежно </w:t>
      </w:r>
      <w:r w:rsidR="006F742A" w:rsidRPr="00072122">
        <w:rPr>
          <w:rFonts w:cs="Times New Roman"/>
          <w:sz w:val="28"/>
          <w:szCs w:val="28"/>
        </w:rPr>
        <w:t>від того</w:t>
      </w:r>
      <w:r w:rsidR="00BC1A4A" w:rsidRPr="00072122">
        <w:rPr>
          <w:rFonts w:cs="Times New Roman"/>
          <w:sz w:val="28"/>
          <w:szCs w:val="28"/>
        </w:rPr>
        <w:t>,</w:t>
      </w:r>
      <w:r w:rsidR="006F742A" w:rsidRPr="00072122">
        <w:rPr>
          <w:rFonts w:cs="Times New Roman"/>
          <w:sz w:val="28"/>
          <w:szCs w:val="28"/>
        </w:rPr>
        <w:t xml:space="preserve"> чи </w:t>
      </w:r>
      <w:r w:rsidRPr="00072122">
        <w:rPr>
          <w:rFonts w:cs="Times New Roman"/>
          <w:sz w:val="28"/>
          <w:szCs w:val="28"/>
        </w:rPr>
        <w:t>транспортні одиниці належать</w:t>
      </w:r>
      <w:r w:rsidR="00265DF7" w:rsidRPr="00072122">
        <w:rPr>
          <w:rFonts w:cs="Times New Roman"/>
          <w:sz w:val="28"/>
          <w:szCs w:val="28"/>
        </w:rPr>
        <w:t xml:space="preserve"> або </w:t>
      </w:r>
      <w:r w:rsidRPr="00072122">
        <w:rPr>
          <w:rFonts w:cs="Times New Roman"/>
          <w:sz w:val="28"/>
          <w:szCs w:val="28"/>
        </w:rPr>
        <w:t xml:space="preserve">утримуються </w:t>
      </w:r>
      <w:r w:rsidR="00BC1A4A" w:rsidRPr="00072122">
        <w:rPr>
          <w:rFonts w:cs="Times New Roman"/>
          <w:sz w:val="28"/>
          <w:szCs w:val="28"/>
        </w:rPr>
        <w:t xml:space="preserve">підприємством </w:t>
      </w:r>
      <w:r w:rsidRPr="00072122">
        <w:rPr>
          <w:rFonts w:cs="Times New Roman"/>
          <w:sz w:val="28"/>
          <w:szCs w:val="28"/>
        </w:rPr>
        <w:t xml:space="preserve">на підставі договорів оренди/найму, чи </w:t>
      </w:r>
      <w:r w:rsidR="00265DF7" w:rsidRPr="00072122">
        <w:rPr>
          <w:rFonts w:cs="Times New Roman"/>
          <w:sz w:val="28"/>
          <w:szCs w:val="28"/>
        </w:rPr>
        <w:t>інш</w:t>
      </w:r>
      <w:r w:rsidR="00A72E0C" w:rsidRPr="00072122">
        <w:rPr>
          <w:rFonts w:cs="Times New Roman"/>
          <w:sz w:val="28"/>
          <w:szCs w:val="28"/>
        </w:rPr>
        <w:t>им</w:t>
      </w:r>
      <w:r w:rsidR="00265DF7" w:rsidRPr="00072122">
        <w:rPr>
          <w:rFonts w:cs="Times New Roman"/>
          <w:sz w:val="28"/>
          <w:szCs w:val="28"/>
        </w:rPr>
        <w:t xml:space="preserve"> суб</w:t>
      </w:r>
      <w:r w:rsidR="00AB2F1B" w:rsidRPr="00072122">
        <w:rPr>
          <w:rFonts w:cs="Times New Roman"/>
          <w:sz w:val="28"/>
          <w:szCs w:val="28"/>
        </w:rPr>
        <w:t>’</w:t>
      </w:r>
      <w:r w:rsidR="00265DF7" w:rsidRPr="00072122">
        <w:rPr>
          <w:rFonts w:cs="Times New Roman"/>
          <w:sz w:val="28"/>
          <w:szCs w:val="28"/>
        </w:rPr>
        <w:t>єкт</w:t>
      </w:r>
      <w:r w:rsidR="00A72E0C" w:rsidRPr="00072122">
        <w:rPr>
          <w:rFonts w:cs="Times New Roman"/>
          <w:sz w:val="28"/>
          <w:szCs w:val="28"/>
        </w:rPr>
        <w:t>ом</w:t>
      </w:r>
      <w:r w:rsidR="006F742A" w:rsidRPr="00072122">
        <w:rPr>
          <w:rFonts w:cs="Times New Roman"/>
          <w:sz w:val="28"/>
          <w:szCs w:val="28"/>
        </w:rPr>
        <w:t xml:space="preserve"> </w:t>
      </w:r>
      <w:r w:rsidR="00A915F4" w:rsidRPr="00072122">
        <w:rPr>
          <w:rFonts w:cs="Times New Roman"/>
          <w:sz w:val="28"/>
          <w:szCs w:val="28"/>
        </w:rPr>
        <w:t>господарювання</w:t>
      </w:r>
      <w:r w:rsidR="00265DF7" w:rsidRPr="00072122">
        <w:rPr>
          <w:rFonts w:cs="Times New Roman"/>
          <w:sz w:val="28"/>
          <w:szCs w:val="28"/>
        </w:rPr>
        <w:t>, який використовує їх для надання послуг підприємству</w:t>
      </w:r>
      <w:r w:rsidRPr="00072122">
        <w:rPr>
          <w:rFonts w:cs="Times New Roman"/>
          <w:sz w:val="28"/>
          <w:szCs w:val="28"/>
        </w:rPr>
        <w:t>.</w:t>
      </w:r>
    </w:p>
    <w:p w14:paraId="321111F1" w14:textId="4807988B" w:rsidR="007517CC" w:rsidRPr="00072122" w:rsidRDefault="007517CC" w:rsidP="003B0424">
      <w:pPr>
        <w:tabs>
          <w:tab w:val="left" w:pos="324"/>
          <w:tab w:val="left" w:pos="993"/>
        </w:tabs>
        <w:spacing w:before="120"/>
        <w:ind w:firstLine="567"/>
        <w:jc w:val="both"/>
        <w:rPr>
          <w:rFonts w:ascii="Times New Roman" w:hAnsi="Times New Roman" w:cs="Times New Roman"/>
          <w:sz w:val="28"/>
          <w:szCs w:val="28"/>
        </w:rPr>
      </w:pPr>
      <w:r w:rsidRPr="00072122">
        <w:rPr>
          <w:rFonts w:ascii="Times New Roman" w:hAnsi="Times New Roman" w:cs="Times New Roman"/>
          <w:sz w:val="28"/>
          <w:szCs w:val="28"/>
        </w:rPr>
        <w:t>Також необхідно зазначити, чи відображені перелічені у відповіді на питання цього пункту заходи у документах, зазначених у пункті 6.1.2 анкети самооцінки</w:t>
      </w:r>
      <w:r w:rsidR="007E2A25"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 та де саме.</w:t>
      </w:r>
    </w:p>
    <w:p w14:paraId="42B1B77C" w14:textId="1EFFED7A"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A656D7" w:rsidRPr="00072122">
        <w:rPr>
          <w:rFonts w:cs="Times New Roman"/>
          <w:sz w:val="28"/>
          <w:szCs w:val="28"/>
        </w:rPr>
        <w:t>6.4.5</w:t>
      </w:r>
    </w:p>
    <w:p w14:paraId="36D8D967" w14:textId="634242B4" w:rsidR="00D852A3" w:rsidRPr="00072122" w:rsidRDefault="007C2F7E" w:rsidP="003B0424">
      <w:pPr>
        <w:pStyle w:val="a3"/>
        <w:spacing w:before="120"/>
        <w:ind w:left="0" w:firstLine="567"/>
        <w:jc w:val="both"/>
        <w:rPr>
          <w:rFonts w:cs="Times New Roman"/>
          <w:sz w:val="28"/>
          <w:szCs w:val="28"/>
        </w:rPr>
      </w:pPr>
      <w:r w:rsidRPr="00072122">
        <w:rPr>
          <w:rFonts w:cs="Times New Roman"/>
          <w:sz w:val="28"/>
          <w:szCs w:val="28"/>
        </w:rPr>
        <w:t>Технічне о</w:t>
      </w:r>
      <w:r w:rsidR="00D852A3" w:rsidRPr="00072122">
        <w:rPr>
          <w:rFonts w:cs="Times New Roman"/>
          <w:sz w:val="28"/>
          <w:szCs w:val="28"/>
        </w:rPr>
        <w:t>бслуговування/</w:t>
      </w:r>
      <w:r w:rsidRPr="00072122">
        <w:rPr>
          <w:rFonts w:cs="Times New Roman"/>
          <w:sz w:val="28"/>
          <w:szCs w:val="28"/>
        </w:rPr>
        <w:t>огляд має</w:t>
      </w:r>
      <w:r w:rsidR="004F521B" w:rsidRPr="00072122">
        <w:rPr>
          <w:rFonts w:cs="Times New Roman"/>
          <w:sz w:val="28"/>
          <w:szCs w:val="28"/>
        </w:rPr>
        <w:t xml:space="preserve"> проводитись </w:t>
      </w:r>
      <w:r w:rsidRPr="00072122">
        <w:rPr>
          <w:rFonts w:cs="Times New Roman"/>
          <w:sz w:val="28"/>
          <w:szCs w:val="28"/>
        </w:rPr>
        <w:t xml:space="preserve">на </w:t>
      </w:r>
      <w:r w:rsidR="004F521B" w:rsidRPr="00072122">
        <w:rPr>
          <w:rFonts w:cs="Times New Roman"/>
          <w:sz w:val="28"/>
          <w:szCs w:val="28"/>
        </w:rPr>
        <w:t>регулярн</w:t>
      </w:r>
      <w:r w:rsidRPr="00072122">
        <w:rPr>
          <w:rFonts w:cs="Times New Roman"/>
          <w:sz w:val="28"/>
          <w:szCs w:val="28"/>
        </w:rPr>
        <w:t>ій основі</w:t>
      </w:r>
      <w:r w:rsidR="004F521B" w:rsidRPr="00072122">
        <w:rPr>
          <w:rFonts w:cs="Times New Roman"/>
          <w:sz w:val="28"/>
          <w:szCs w:val="28"/>
        </w:rPr>
        <w:t xml:space="preserve">, а не тільки у випадках пошкоджень чи </w:t>
      </w:r>
      <w:r w:rsidRPr="00072122">
        <w:rPr>
          <w:rFonts w:cs="Times New Roman"/>
          <w:sz w:val="28"/>
          <w:szCs w:val="28"/>
        </w:rPr>
        <w:t xml:space="preserve">виявлення порушення </w:t>
      </w:r>
      <w:r w:rsidR="00586829" w:rsidRPr="00072122">
        <w:rPr>
          <w:rFonts w:cs="Times New Roman"/>
          <w:sz w:val="28"/>
          <w:szCs w:val="28"/>
        </w:rPr>
        <w:t>цілісності транспортних одиниць</w:t>
      </w:r>
      <w:r w:rsidR="004F521B" w:rsidRPr="00072122">
        <w:rPr>
          <w:rFonts w:cs="Times New Roman"/>
          <w:sz w:val="28"/>
          <w:szCs w:val="28"/>
        </w:rPr>
        <w:t xml:space="preserve">. Якщо </w:t>
      </w:r>
      <w:r w:rsidR="00D852A3" w:rsidRPr="00072122">
        <w:rPr>
          <w:rFonts w:cs="Times New Roman"/>
          <w:sz w:val="28"/>
          <w:szCs w:val="28"/>
        </w:rPr>
        <w:t xml:space="preserve">таке </w:t>
      </w:r>
      <w:r w:rsidR="004F521B" w:rsidRPr="00072122">
        <w:rPr>
          <w:rFonts w:cs="Times New Roman"/>
          <w:sz w:val="28"/>
          <w:szCs w:val="28"/>
        </w:rPr>
        <w:t>обслуговування проводиться</w:t>
      </w:r>
      <w:r w:rsidR="00D852A3" w:rsidRPr="00072122">
        <w:rPr>
          <w:rFonts w:cs="Times New Roman"/>
          <w:sz w:val="28"/>
          <w:szCs w:val="28"/>
        </w:rPr>
        <w:t xml:space="preserve"> за межами підприємства із залученням інших суб</w:t>
      </w:r>
      <w:r w:rsidR="00AB2F1B" w:rsidRPr="00072122">
        <w:rPr>
          <w:rFonts w:cs="Times New Roman"/>
          <w:sz w:val="28"/>
          <w:szCs w:val="28"/>
        </w:rPr>
        <w:t>’</w:t>
      </w:r>
      <w:r w:rsidR="00D852A3" w:rsidRPr="00072122">
        <w:rPr>
          <w:rFonts w:cs="Times New Roman"/>
          <w:sz w:val="28"/>
          <w:szCs w:val="28"/>
        </w:rPr>
        <w:t xml:space="preserve">єктів </w:t>
      </w:r>
      <w:r w:rsidR="00A915F4" w:rsidRPr="00072122">
        <w:rPr>
          <w:rFonts w:cs="Times New Roman"/>
          <w:sz w:val="28"/>
          <w:szCs w:val="28"/>
        </w:rPr>
        <w:t>господарювання</w:t>
      </w:r>
      <w:r w:rsidR="00586829" w:rsidRPr="00072122">
        <w:rPr>
          <w:rFonts w:cs="Times New Roman"/>
          <w:sz w:val="28"/>
          <w:szCs w:val="28"/>
        </w:rPr>
        <w:t xml:space="preserve">, коли </w:t>
      </w:r>
      <w:r w:rsidR="003F068B" w:rsidRPr="00072122">
        <w:rPr>
          <w:rFonts w:cs="Times New Roman"/>
          <w:sz w:val="28"/>
          <w:szCs w:val="28"/>
        </w:rPr>
        <w:t>працівники</w:t>
      </w:r>
      <w:r w:rsidR="00BD11B4" w:rsidRPr="00072122">
        <w:rPr>
          <w:rFonts w:cs="Times New Roman"/>
          <w:sz w:val="28"/>
          <w:szCs w:val="28"/>
        </w:rPr>
        <w:t xml:space="preserve"> </w:t>
      </w:r>
      <w:r w:rsidR="00D852A3" w:rsidRPr="00072122">
        <w:rPr>
          <w:rFonts w:cs="Times New Roman"/>
          <w:sz w:val="28"/>
          <w:szCs w:val="28"/>
        </w:rPr>
        <w:t>не ма</w:t>
      </w:r>
      <w:r w:rsidR="00BD11B4" w:rsidRPr="00072122">
        <w:rPr>
          <w:rFonts w:cs="Times New Roman"/>
          <w:sz w:val="28"/>
          <w:szCs w:val="28"/>
        </w:rPr>
        <w:t>ють</w:t>
      </w:r>
      <w:r w:rsidR="00D852A3" w:rsidRPr="00072122">
        <w:rPr>
          <w:rFonts w:cs="Times New Roman"/>
          <w:sz w:val="28"/>
          <w:szCs w:val="28"/>
        </w:rPr>
        <w:t xml:space="preserve"> можливості контролювати такий процес</w:t>
      </w:r>
      <w:r w:rsidR="004F521B" w:rsidRPr="00072122">
        <w:rPr>
          <w:rFonts w:cs="Times New Roman"/>
          <w:sz w:val="28"/>
          <w:szCs w:val="28"/>
        </w:rPr>
        <w:t xml:space="preserve">, то </w:t>
      </w:r>
      <w:r w:rsidR="00D852A3" w:rsidRPr="00072122">
        <w:rPr>
          <w:rFonts w:cs="Times New Roman"/>
          <w:sz w:val="28"/>
          <w:szCs w:val="28"/>
        </w:rPr>
        <w:t>під час повернення</w:t>
      </w:r>
      <w:r w:rsidR="004F521B" w:rsidRPr="00072122">
        <w:rPr>
          <w:rFonts w:cs="Times New Roman"/>
          <w:sz w:val="28"/>
          <w:szCs w:val="28"/>
        </w:rPr>
        <w:t xml:space="preserve"> </w:t>
      </w:r>
      <w:r w:rsidR="00D852A3" w:rsidRPr="00072122">
        <w:rPr>
          <w:rFonts w:cs="Times New Roman"/>
          <w:sz w:val="28"/>
          <w:szCs w:val="28"/>
        </w:rPr>
        <w:t>тако</w:t>
      </w:r>
      <w:r w:rsidR="00586829" w:rsidRPr="00072122">
        <w:rPr>
          <w:rFonts w:cs="Times New Roman"/>
          <w:sz w:val="28"/>
          <w:szCs w:val="28"/>
        </w:rPr>
        <w:t>ї</w:t>
      </w:r>
      <w:r w:rsidR="00D852A3" w:rsidRPr="00072122">
        <w:rPr>
          <w:rFonts w:cs="Times New Roman"/>
          <w:sz w:val="28"/>
          <w:szCs w:val="28"/>
        </w:rPr>
        <w:t xml:space="preserve"> </w:t>
      </w:r>
      <w:r w:rsidR="00586829" w:rsidRPr="00072122">
        <w:rPr>
          <w:rFonts w:cs="Times New Roman"/>
          <w:sz w:val="28"/>
          <w:szCs w:val="28"/>
        </w:rPr>
        <w:t xml:space="preserve">транспортної одиниці </w:t>
      </w:r>
      <w:r w:rsidR="00532C07" w:rsidRPr="00072122">
        <w:rPr>
          <w:rFonts w:cs="Times New Roman"/>
          <w:sz w:val="28"/>
          <w:szCs w:val="28"/>
        </w:rPr>
        <w:t xml:space="preserve">після обслуговування </w:t>
      </w:r>
      <w:r w:rsidR="004F521B" w:rsidRPr="00072122">
        <w:rPr>
          <w:rFonts w:cs="Times New Roman"/>
          <w:sz w:val="28"/>
          <w:szCs w:val="28"/>
        </w:rPr>
        <w:t xml:space="preserve">повинна </w:t>
      </w:r>
      <w:r w:rsidR="00D852A3" w:rsidRPr="00072122">
        <w:rPr>
          <w:rFonts w:cs="Times New Roman"/>
          <w:sz w:val="28"/>
          <w:szCs w:val="28"/>
        </w:rPr>
        <w:t xml:space="preserve">проводитися перевірка </w:t>
      </w:r>
      <w:r w:rsidR="00586829" w:rsidRPr="00072122">
        <w:rPr>
          <w:rFonts w:cs="Times New Roman"/>
          <w:sz w:val="28"/>
          <w:szCs w:val="28"/>
        </w:rPr>
        <w:t xml:space="preserve">з метою </w:t>
      </w:r>
      <w:r w:rsidR="00D852A3" w:rsidRPr="00072122">
        <w:rPr>
          <w:rFonts w:cs="Times New Roman"/>
          <w:sz w:val="28"/>
          <w:szCs w:val="28"/>
        </w:rPr>
        <w:t xml:space="preserve">запобігання </w:t>
      </w:r>
      <w:r w:rsidR="00586829" w:rsidRPr="00072122">
        <w:rPr>
          <w:rFonts w:cs="Times New Roman"/>
          <w:sz w:val="28"/>
          <w:szCs w:val="28"/>
        </w:rPr>
        <w:t xml:space="preserve">створення умов для </w:t>
      </w:r>
      <w:r w:rsidR="00D852A3" w:rsidRPr="00072122">
        <w:rPr>
          <w:rFonts w:cs="Times New Roman"/>
          <w:sz w:val="28"/>
          <w:szCs w:val="28"/>
        </w:rPr>
        <w:t>несанкціоновано</w:t>
      </w:r>
      <w:r w:rsidR="00586829" w:rsidRPr="00072122">
        <w:rPr>
          <w:rFonts w:cs="Times New Roman"/>
          <w:sz w:val="28"/>
          <w:szCs w:val="28"/>
        </w:rPr>
        <w:t>го</w:t>
      </w:r>
      <w:r w:rsidR="00D852A3" w:rsidRPr="00072122">
        <w:rPr>
          <w:rFonts w:cs="Times New Roman"/>
          <w:sz w:val="28"/>
          <w:szCs w:val="28"/>
        </w:rPr>
        <w:t xml:space="preserve"> доступу та </w:t>
      </w:r>
      <w:r w:rsidR="00586829" w:rsidRPr="00072122">
        <w:rPr>
          <w:rFonts w:cs="Times New Roman"/>
          <w:sz w:val="28"/>
          <w:szCs w:val="28"/>
        </w:rPr>
        <w:t>виявлення пошкоджень</w:t>
      </w:r>
      <w:r w:rsidR="00D852A3" w:rsidRPr="00072122">
        <w:rPr>
          <w:rFonts w:cs="Times New Roman"/>
          <w:sz w:val="28"/>
          <w:szCs w:val="28"/>
        </w:rPr>
        <w:t xml:space="preserve"> цілісності</w:t>
      </w:r>
      <w:r w:rsidR="00586829" w:rsidRPr="00072122">
        <w:rPr>
          <w:rFonts w:cs="Times New Roman"/>
          <w:sz w:val="28"/>
          <w:szCs w:val="28"/>
        </w:rPr>
        <w:t xml:space="preserve"> транспортної одиниці</w:t>
      </w:r>
      <w:r w:rsidR="004F521B" w:rsidRPr="00072122">
        <w:rPr>
          <w:rFonts w:cs="Times New Roman"/>
          <w:sz w:val="28"/>
          <w:szCs w:val="28"/>
        </w:rPr>
        <w:t xml:space="preserve">. </w:t>
      </w:r>
    </w:p>
    <w:p w14:paraId="35AAC729" w14:textId="726E9160" w:rsidR="004F521B" w:rsidRPr="00072122" w:rsidRDefault="00A02425" w:rsidP="003B0424">
      <w:pPr>
        <w:pStyle w:val="a3"/>
        <w:spacing w:before="120"/>
        <w:ind w:left="0" w:firstLine="567"/>
        <w:jc w:val="both"/>
        <w:rPr>
          <w:rFonts w:cs="Times New Roman"/>
          <w:sz w:val="28"/>
          <w:szCs w:val="28"/>
        </w:rPr>
      </w:pPr>
      <w:r w:rsidRPr="00072122">
        <w:rPr>
          <w:rFonts w:cs="Times New Roman"/>
          <w:sz w:val="28"/>
          <w:szCs w:val="28"/>
        </w:rPr>
        <w:t>П</w:t>
      </w:r>
      <w:r w:rsidR="004F521B" w:rsidRPr="00072122">
        <w:rPr>
          <w:rFonts w:cs="Times New Roman"/>
          <w:sz w:val="28"/>
          <w:szCs w:val="28"/>
        </w:rPr>
        <w:t>роцедури</w:t>
      </w:r>
      <w:r w:rsidRPr="00072122">
        <w:rPr>
          <w:rFonts w:cs="Times New Roman"/>
          <w:sz w:val="28"/>
          <w:szCs w:val="28"/>
        </w:rPr>
        <w:t xml:space="preserve"> підприємства </w:t>
      </w:r>
      <w:r w:rsidR="004F521B" w:rsidRPr="00072122">
        <w:rPr>
          <w:rFonts w:cs="Times New Roman"/>
          <w:sz w:val="28"/>
          <w:szCs w:val="28"/>
        </w:rPr>
        <w:t xml:space="preserve">повинні </w:t>
      </w:r>
      <w:r w:rsidR="00D852A3" w:rsidRPr="00072122">
        <w:rPr>
          <w:rFonts w:cs="Times New Roman"/>
          <w:sz w:val="28"/>
          <w:szCs w:val="28"/>
        </w:rPr>
        <w:t>включати</w:t>
      </w:r>
      <w:r w:rsidR="004F521B" w:rsidRPr="00072122">
        <w:rPr>
          <w:rFonts w:cs="Times New Roman"/>
          <w:sz w:val="28"/>
          <w:szCs w:val="28"/>
        </w:rPr>
        <w:t>:</w:t>
      </w:r>
    </w:p>
    <w:p w14:paraId="44FEF6DA" w14:textId="16CC0D75" w:rsidR="00586829" w:rsidRPr="00072122" w:rsidRDefault="00586829" w:rsidP="003B0424">
      <w:pPr>
        <w:numPr>
          <w:ilvl w:val="0"/>
          <w:numId w:val="4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встановлення вимоги щодо проведення обов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язкової перевірки транспортної одиниці, обслуговування якої здійснювалося за межами підприємства</w:t>
      </w:r>
      <w:r w:rsidR="000F4088" w:rsidRPr="00072122">
        <w:rPr>
          <w:rFonts w:ascii="Times New Roman" w:hAnsi="Times New Roman" w:cs="Times New Roman"/>
          <w:sz w:val="28"/>
          <w:szCs w:val="28"/>
        </w:rPr>
        <w:t>, у найкоротший термін після її повернення, але до початку її експлуатації</w:t>
      </w:r>
      <w:r w:rsidRPr="00072122">
        <w:rPr>
          <w:rFonts w:ascii="Times New Roman" w:hAnsi="Times New Roman" w:cs="Times New Roman"/>
          <w:sz w:val="28"/>
          <w:szCs w:val="28"/>
        </w:rPr>
        <w:t>;</w:t>
      </w:r>
    </w:p>
    <w:p w14:paraId="712C80D7" w14:textId="78F5942A" w:rsidR="004F521B" w:rsidRPr="00072122" w:rsidRDefault="000F4088" w:rsidP="003B0424">
      <w:pPr>
        <w:numPr>
          <w:ilvl w:val="0"/>
          <w:numId w:val="4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w:t>
      </w:r>
      <w:r w:rsidR="004F521B" w:rsidRPr="00072122">
        <w:rPr>
          <w:rFonts w:ascii="Times New Roman" w:hAnsi="Times New Roman" w:cs="Times New Roman"/>
          <w:sz w:val="28"/>
          <w:szCs w:val="28"/>
        </w:rPr>
        <w:t>перелік</w:t>
      </w:r>
      <w:r w:rsidRPr="00072122">
        <w:rPr>
          <w:rFonts w:ascii="Times New Roman" w:hAnsi="Times New Roman" w:cs="Times New Roman"/>
          <w:sz w:val="28"/>
          <w:szCs w:val="28"/>
        </w:rPr>
        <w:t>у</w:t>
      </w:r>
      <w:r w:rsidR="004F521B" w:rsidRPr="00072122">
        <w:rPr>
          <w:rFonts w:ascii="Times New Roman" w:hAnsi="Times New Roman" w:cs="Times New Roman"/>
          <w:sz w:val="28"/>
          <w:szCs w:val="28"/>
        </w:rPr>
        <w:t xml:space="preserve"> </w:t>
      </w:r>
      <w:r w:rsidR="00586829" w:rsidRPr="00072122">
        <w:rPr>
          <w:rFonts w:ascii="Times New Roman" w:hAnsi="Times New Roman" w:cs="Times New Roman"/>
          <w:sz w:val="28"/>
          <w:szCs w:val="28"/>
        </w:rPr>
        <w:t>заходів контролю</w:t>
      </w:r>
      <w:r w:rsidR="004F521B" w:rsidRPr="00072122">
        <w:rPr>
          <w:rFonts w:ascii="Times New Roman" w:hAnsi="Times New Roman" w:cs="Times New Roman"/>
          <w:sz w:val="28"/>
          <w:szCs w:val="28"/>
        </w:rPr>
        <w:t xml:space="preserve"> </w:t>
      </w:r>
      <w:r w:rsidR="00FA5CC6" w:rsidRPr="00072122">
        <w:rPr>
          <w:rFonts w:ascii="Times New Roman" w:hAnsi="Times New Roman" w:cs="Times New Roman"/>
          <w:sz w:val="28"/>
          <w:szCs w:val="28"/>
        </w:rPr>
        <w:t xml:space="preserve">та осіб, </w:t>
      </w:r>
      <w:r w:rsidR="004F521B" w:rsidRPr="00072122">
        <w:rPr>
          <w:rFonts w:ascii="Times New Roman" w:hAnsi="Times New Roman" w:cs="Times New Roman"/>
          <w:sz w:val="28"/>
          <w:szCs w:val="28"/>
        </w:rPr>
        <w:t>як</w:t>
      </w:r>
      <w:r w:rsidRPr="00072122">
        <w:rPr>
          <w:rFonts w:ascii="Times New Roman" w:hAnsi="Times New Roman" w:cs="Times New Roman"/>
          <w:sz w:val="28"/>
          <w:szCs w:val="28"/>
        </w:rPr>
        <w:t>і</w:t>
      </w:r>
      <w:r w:rsidR="004F521B" w:rsidRPr="00072122">
        <w:rPr>
          <w:rFonts w:ascii="Times New Roman" w:hAnsi="Times New Roman" w:cs="Times New Roman"/>
          <w:sz w:val="28"/>
          <w:szCs w:val="28"/>
        </w:rPr>
        <w:t xml:space="preserve"> повинні</w:t>
      </w:r>
      <w:r w:rsidR="00FA5CC6" w:rsidRPr="00072122">
        <w:rPr>
          <w:rFonts w:ascii="Times New Roman" w:hAnsi="Times New Roman" w:cs="Times New Roman"/>
          <w:sz w:val="28"/>
          <w:szCs w:val="28"/>
        </w:rPr>
        <w:t xml:space="preserve"> </w:t>
      </w:r>
      <w:r w:rsidRPr="00072122">
        <w:rPr>
          <w:rFonts w:ascii="Times New Roman" w:hAnsi="Times New Roman" w:cs="Times New Roman"/>
          <w:sz w:val="28"/>
          <w:szCs w:val="28"/>
        </w:rPr>
        <w:t xml:space="preserve">їх </w:t>
      </w:r>
      <w:r w:rsidR="00FA5CC6" w:rsidRPr="00072122">
        <w:rPr>
          <w:rFonts w:ascii="Times New Roman" w:hAnsi="Times New Roman" w:cs="Times New Roman"/>
          <w:sz w:val="28"/>
          <w:szCs w:val="28"/>
        </w:rPr>
        <w:t>здійснювати;</w:t>
      </w:r>
    </w:p>
    <w:p w14:paraId="5357B0D0" w14:textId="0FB68437" w:rsidR="004F521B" w:rsidRPr="00072122" w:rsidRDefault="000F4088" w:rsidP="003B0424">
      <w:pPr>
        <w:numPr>
          <w:ilvl w:val="0"/>
          <w:numId w:val="4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інструктаж</w:t>
      </w:r>
      <w:r w:rsidR="00FA5CC6" w:rsidRPr="00072122">
        <w:rPr>
          <w:rFonts w:ascii="Times New Roman" w:hAnsi="Times New Roman" w:cs="Times New Roman"/>
          <w:sz w:val="28"/>
          <w:szCs w:val="28"/>
        </w:rPr>
        <w:t xml:space="preserve"> </w:t>
      </w:r>
      <w:r w:rsidR="003F068B" w:rsidRPr="00072122">
        <w:rPr>
          <w:rFonts w:ascii="Times New Roman" w:hAnsi="Times New Roman" w:cs="Times New Roman"/>
          <w:sz w:val="28"/>
          <w:szCs w:val="28"/>
        </w:rPr>
        <w:t>працівників</w:t>
      </w:r>
      <w:r w:rsidR="00BD11B4" w:rsidRPr="00072122">
        <w:rPr>
          <w:rFonts w:ascii="Times New Roman" w:hAnsi="Times New Roman" w:cs="Times New Roman"/>
          <w:sz w:val="28"/>
          <w:szCs w:val="28"/>
        </w:rPr>
        <w:t xml:space="preserve"> підприємства </w:t>
      </w:r>
      <w:r w:rsidR="00FA5CC6" w:rsidRPr="00072122">
        <w:rPr>
          <w:rFonts w:ascii="Times New Roman" w:hAnsi="Times New Roman" w:cs="Times New Roman"/>
          <w:sz w:val="28"/>
          <w:szCs w:val="28"/>
        </w:rPr>
        <w:t xml:space="preserve">про </w:t>
      </w:r>
      <w:r w:rsidRPr="00072122">
        <w:rPr>
          <w:rFonts w:ascii="Times New Roman" w:hAnsi="Times New Roman" w:cs="Times New Roman"/>
          <w:sz w:val="28"/>
          <w:szCs w:val="28"/>
        </w:rPr>
        <w:t>встановлені вимоги та заходи контролю</w:t>
      </w:r>
      <w:r w:rsidR="00FA5CC6" w:rsidRPr="00072122">
        <w:rPr>
          <w:rFonts w:ascii="Times New Roman" w:hAnsi="Times New Roman" w:cs="Times New Roman"/>
          <w:sz w:val="28"/>
          <w:szCs w:val="28"/>
        </w:rPr>
        <w:t>;</w:t>
      </w:r>
    </w:p>
    <w:p w14:paraId="66270D60" w14:textId="2533AB9E" w:rsidR="004F521B" w:rsidRPr="00072122" w:rsidRDefault="00FA5CC6" w:rsidP="003B0424">
      <w:pPr>
        <w:numPr>
          <w:ilvl w:val="0"/>
          <w:numId w:val="4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контрол</w:t>
      </w:r>
      <w:r w:rsidR="000F4088" w:rsidRPr="00072122">
        <w:rPr>
          <w:rFonts w:ascii="Times New Roman" w:hAnsi="Times New Roman" w:cs="Times New Roman"/>
          <w:sz w:val="28"/>
          <w:szCs w:val="28"/>
        </w:rPr>
        <w:t>ь</w:t>
      </w:r>
      <w:r w:rsidRPr="00072122">
        <w:rPr>
          <w:rFonts w:ascii="Times New Roman" w:hAnsi="Times New Roman" w:cs="Times New Roman"/>
          <w:sz w:val="28"/>
          <w:szCs w:val="28"/>
        </w:rPr>
        <w:t xml:space="preserve"> за проведенням такої </w:t>
      </w:r>
      <w:r w:rsidR="004F521B" w:rsidRPr="00072122">
        <w:rPr>
          <w:rFonts w:ascii="Times New Roman" w:hAnsi="Times New Roman" w:cs="Times New Roman"/>
          <w:sz w:val="28"/>
          <w:szCs w:val="28"/>
        </w:rPr>
        <w:t xml:space="preserve">перевірки </w:t>
      </w:r>
      <w:r w:rsidRPr="00072122">
        <w:rPr>
          <w:rFonts w:ascii="Times New Roman" w:hAnsi="Times New Roman" w:cs="Times New Roman"/>
          <w:sz w:val="28"/>
          <w:szCs w:val="28"/>
        </w:rPr>
        <w:t xml:space="preserve">з боку керівників відповідних підрозділів та </w:t>
      </w:r>
      <w:r w:rsidR="000F4088" w:rsidRPr="00072122">
        <w:rPr>
          <w:rFonts w:ascii="Times New Roman" w:hAnsi="Times New Roman" w:cs="Times New Roman"/>
          <w:sz w:val="28"/>
          <w:szCs w:val="28"/>
        </w:rPr>
        <w:t>повнотою</w:t>
      </w:r>
      <w:r w:rsidRPr="00072122">
        <w:rPr>
          <w:rFonts w:ascii="Times New Roman" w:hAnsi="Times New Roman" w:cs="Times New Roman"/>
          <w:sz w:val="28"/>
          <w:szCs w:val="28"/>
        </w:rPr>
        <w:t xml:space="preserve"> </w:t>
      </w:r>
      <w:r w:rsidR="000F4088" w:rsidRPr="00072122">
        <w:rPr>
          <w:rFonts w:ascii="Times New Roman" w:hAnsi="Times New Roman" w:cs="Times New Roman"/>
          <w:sz w:val="28"/>
          <w:szCs w:val="28"/>
        </w:rPr>
        <w:t>її</w:t>
      </w:r>
      <w:r w:rsidRPr="00072122">
        <w:rPr>
          <w:rFonts w:ascii="Times New Roman" w:hAnsi="Times New Roman" w:cs="Times New Roman"/>
          <w:sz w:val="28"/>
          <w:szCs w:val="28"/>
        </w:rPr>
        <w:t xml:space="preserve"> здійснення</w:t>
      </w:r>
      <w:r w:rsidR="004F521B" w:rsidRPr="00072122">
        <w:rPr>
          <w:rFonts w:ascii="Times New Roman" w:hAnsi="Times New Roman" w:cs="Times New Roman"/>
          <w:sz w:val="28"/>
          <w:szCs w:val="28"/>
        </w:rPr>
        <w:t>.</w:t>
      </w:r>
    </w:p>
    <w:p w14:paraId="593DB998" w14:textId="43B99952" w:rsidR="007517CC" w:rsidRPr="00072122" w:rsidRDefault="007517CC" w:rsidP="003B0424">
      <w:pPr>
        <w:pStyle w:val="a5"/>
        <w:tabs>
          <w:tab w:val="left" w:pos="324"/>
          <w:tab w:val="left" w:pos="993"/>
        </w:tabs>
        <w:spacing w:before="120"/>
        <w:ind w:firstLine="567"/>
        <w:jc w:val="both"/>
        <w:rPr>
          <w:rFonts w:ascii="Times New Roman" w:hAnsi="Times New Roman" w:cs="Times New Roman"/>
          <w:sz w:val="28"/>
          <w:szCs w:val="28"/>
        </w:rPr>
      </w:pPr>
      <w:r w:rsidRPr="00072122">
        <w:rPr>
          <w:rFonts w:ascii="Times New Roman" w:hAnsi="Times New Roman" w:cs="Times New Roman"/>
          <w:sz w:val="28"/>
          <w:szCs w:val="28"/>
        </w:rPr>
        <w:t>Також необхідно зазначити, чи відображені перелічені у відповіді на питання цього пункту заходи у документах, зазначених у пункті 6.1.2 анкети самооцінки</w:t>
      </w:r>
      <w:r w:rsidR="007E2A25" w:rsidRPr="00072122">
        <w:rPr>
          <w:rFonts w:ascii="Times New Roman" w:hAnsi="Times New Roman" w:cs="Times New Roman"/>
          <w:sz w:val="28"/>
          <w:szCs w:val="28"/>
        </w:rPr>
        <w:t xml:space="preserve"> підприємства</w:t>
      </w:r>
      <w:r w:rsidRPr="00072122">
        <w:rPr>
          <w:rFonts w:ascii="Times New Roman" w:hAnsi="Times New Roman" w:cs="Times New Roman"/>
          <w:sz w:val="28"/>
          <w:szCs w:val="28"/>
        </w:rPr>
        <w:t>, та де саме.</w:t>
      </w:r>
    </w:p>
    <w:p w14:paraId="01ECE3DF" w14:textId="69B49C8D" w:rsidR="00B32480" w:rsidRPr="00072122" w:rsidRDefault="00B32480" w:rsidP="003B0424">
      <w:pPr>
        <w:pStyle w:val="2"/>
        <w:spacing w:before="120"/>
        <w:ind w:left="0" w:firstLine="567"/>
        <w:jc w:val="both"/>
        <w:rPr>
          <w:rFonts w:cs="Times New Roman"/>
          <w:sz w:val="28"/>
          <w:szCs w:val="28"/>
        </w:rPr>
      </w:pPr>
      <w:r w:rsidRPr="00072122">
        <w:rPr>
          <w:rFonts w:cs="Times New Roman"/>
          <w:sz w:val="28"/>
          <w:szCs w:val="28"/>
        </w:rPr>
        <w:t>Підрозділ 6.5</w:t>
      </w:r>
      <w:r w:rsidR="0050306B" w:rsidRPr="00072122">
        <w:rPr>
          <w:rFonts w:cs="Times New Roman"/>
          <w:sz w:val="28"/>
          <w:szCs w:val="28"/>
        </w:rPr>
        <w:t>.</w:t>
      </w:r>
      <w:r w:rsidRPr="00072122">
        <w:rPr>
          <w:rFonts w:cs="Times New Roman"/>
          <w:sz w:val="28"/>
          <w:szCs w:val="28"/>
        </w:rPr>
        <w:t xml:space="preserve"> Перевезення товарів</w:t>
      </w:r>
    </w:p>
    <w:p w14:paraId="18064149" w14:textId="7DB4BB01" w:rsidR="00B32480"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B32480" w:rsidRPr="00072122">
        <w:rPr>
          <w:rFonts w:cs="Times New Roman"/>
          <w:sz w:val="28"/>
          <w:szCs w:val="28"/>
        </w:rPr>
        <w:t xml:space="preserve">6.5.1 </w:t>
      </w:r>
    </w:p>
    <w:p w14:paraId="7AC16AB0" w14:textId="231FC172" w:rsidR="00E31DF9" w:rsidRPr="00072122" w:rsidRDefault="00E31DF9"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перевезення товарів, в тому числі замовлення послуг з перевезення в інтересах підприємства або клієнтів підприємства (наприклад, якщо підприємство виконує роль митного брокера), то у відповідях на питання цього підрозділу необхідно зазначити «не застосовується».</w:t>
      </w:r>
    </w:p>
    <w:p w14:paraId="43033F32" w14:textId="6A03147D" w:rsidR="00B32480" w:rsidRPr="00072122" w:rsidRDefault="00B32480" w:rsidP="003B0424">
      <w:pPr>
        <w:pStyle w:val="a3"/>
        <w:spacing w:before="120"/>
        <w:ind w:left="0" w:firstLine="567"/>
        <w:jc w:val="both"/>
        <w:rPr>
          <w:rFonts w:cs="Times New Roman"/>
          <w:sz w:val="28"/>
          <w:szCs w:val="28"/>
        </w:rPr>
      </w:pPr>
      <w:r w:rsidRPr="00072122">
        <w:rPr>
          <w:rFonts w:cs="Times New Roman"/>
          <w:sz w:val="28"/>
          <w:szCs w:val="28"/>
        </w:rPr>
        <w:t>Це</w:t>
      </w:r>
      <w:r w:rsidR="0098322D" w:rsidRPr="00072122">
        <w:rPr>
          <w:rFonts w:cs="Times New Roman"/>
          <w:sz w:val="28"/>
          <w:szCs w:val="28"/>
        </w:rPr>
        <w:t>й</w:t>
      </w:r>
      <w:r w:rsidRPr="00072122">
        <w:rPr>
          <w:rFonts w:cs="Times New Roman"/>
          <w:sz w:val="28"/>
          <w:szCs w:val="28"/>
        </w:rPr>
        <w:t xml:space="preserve"> </w:t>
      </w:r>
      <w:r w:rsidR="0098322D" w:rsidRPr="00072122">
        <w:rPr>
          <w:rFonts w:cs="Times New Roman"/>
          <w:sz w:val="28"/>
          <w:szCs w:val="28"/>
        </w:rPr>
        <w:t xml:space="preserve">пункт </w:t>
      </w:r>
      <w:r w:rsidRPr="00072122">
        <w:rPr>
          <w:rFonts w:cs="Times New Roman"/>
          <w:sz w:val="28"/>
          <w:szCs w:val="28"/>
        </w:rPr>
        <w:t>стосується переміщення товарів</w:t>
      </w:r>
      <w:r w:rsidR="0038554C" w:rsidRPr="00072122">
        <w:rPr>
          <w:rFonts w:cs="Times New Roman"/>
          <w:sz w:val="28"/>
          <w:szCs w:val="28"/>
        </w:rPr>
        <w:t xml:space="preserve"> у міжнародному ланцюзі постачання</w:t>
      </w:r>
      <w:r w:rsidRPr="00072122">
        <w:rPr>
          <w:rFonts w:cs="Times New Roman"/>
          <w:sz w:val="28"/>
          <w:szCs w:val="28"/>
        </w:rPr>
        <w:t xml:space="preserve"> </w:t>
      </w:r>
      <w:r w:rsidR="00CF7970" w:rsidRPr="00072122">
        <w:rPr>
          <w:rFonts w:cs="Times New Roman"/>
          <w:sz w:val="28"/>
          <w:szCs w:val="28"/>
        </w:rPr>
        <w:t xml:space="preserve">товарів </w:t>
      </w:r>
      <w:r w:rsidRPr="00072122">
        <w:rPr>
          <w:rFonts w:cs="Times New Roman"/>
          <w:sz w:val="28"/>
          <w:szCs w:val="28"/>
        </w:rPr>
        <w:t xml:space="preserve">по митній території України від </w:t>
      </w:r>
      <w:r w:rsidR="001A5FE4" w:rsidRPr="00072122">
        <w:rPr>
          <w:rFonts w:cs="Times New Roman"/>
          <w:sz w:val="28"/>
          <w:szCs w:val="28"/>
        </w:rPr>
        <w:t>об</w:t>
      </w:r>
      <w:r w:rsidR="00AB2F1B" w:rsidRPr="00072122">
        <w:rPr>
          <w:rFonts w:cs="Times New Roman"/>
          <w:sz w:val="28"/>
          <w:szCs w:val="28"/>
        </w:rPr>
        <w:t>’</w:t>
      </w:r>
      <w:r w:rsidR="001A5FE4" w:rsidRPr="00072122">
        <w:rPr>
          <w:rFonts w:cs="Times New Roman"/>
          <w:sz w:val="28"/>
          <w:szCs w:val="28"/>
        </w:rPr>
        <w:t>єктів</w:t>
      </w:r>
      <w:r w:rsidRPr="00072122">
        <w:rPr>
          <w:rFonts w:cs="Times New Roman"/>
          <w:sz w:val="28"/>
          <w:szCs w:val="28"/>
        </w:rPr>
        <w:t xml:space="preserve"> підприємства до </w:t>
      </w:r>
      <w:r w:rsidRPr="00072122">
        <w:rPr>
          <w:rFonts w:cs="Times New Roman"/>
          <w:sz w:val="28"/>
          <w:szCs w:val="28"/>
        </w:rPr>
        <w:lastRenderedPageBreak/>
        <w:t xml:space="preserve">кордону або від кордону до </w:t>
      </w:r>
      <w:r w:rsidR="001A5FE4" w:rsidRPr="00072122">
        <w:rPr>
          <w:rFonts w:cs="Times New Roman"/>
          <w:sz w:val="28"/>
          <w:szCs w:val="28"/>
        </w:rPr>
        <w:t>об</w:t>
      </w:r>
      <w:r w:rsidR="00AB2F1B" w:rsidRPr="00072122">
        <w:rPr>
          <w:rFonts w:cs="Times New Roman"/>
          <w:sz w:val="28"/>
          <w:szCs w:val="28"/>
        </w:rPr>
        <w:t>’</w:t>
      </w:r>
      <w:r w:rsidR="001A5FE4" w:rsidRPr="00072122">
        <w:rPr>
          <w:rFonts w:cs="Times New Roman"/>
          <w:sz w:val="28"/>
          <w:szCs w:val="28"/>
        </w:rPr>
        <w:t>єктів</w:t>
      </w:r>
      <w:r w:rsidRPr="00072122">
        <w:rPr>
          <w:rFonts w:cs="Times New Roman"/>
          <w:sz w:val="28"/>
          <w:szCs w:val="28"/>
        </w:rPr>
        <w:t xml:space="preserve"> підприємства</w:t>
      </w:r>
      <w:r w:rsidR="001A5FE4" w:rsidRPr="00072122">
        <w:rPr>
          <w:rFonts w:cs="Times New Roman"/>
          <w:sz w:val="28"/>
          <w:szCs w:val="28"/>
        </w:rPr>
        <w:t>,</w:t>
      </w:r>
      <w:r w:rsidRPr="00072122">
        <w:rPr>
          <w:rFonts w:cs="Times New Roman"/>
          <w:sz w:val="28"/>
          <w:szCs w:val="28"/>
        </w:rPr>
        <w:t xml:space="preserve"> або між різними об</w:t>
      </w:r>
      <w:r w:rsidR="00AB2F1B" w:rsidRPr="00072122">
        <w:rPr>
          <w:rFonts w:cs="Times New Roman"/>
          <w:sz w:val="28"/>
          <w:szCs w:val="28"/>
        </w:rPr>
        <w:t>’</w:t>
      </w:r>
      <w:r w:rsidRPr="00072122">
        <w:rPr>
          <w:rFonts w:cs="Times New Roman"/>
          <w:sz w:val="28"/>
          <w:szCs w:val="28"/>
        </w:rPr>
        <w:t>єктами підприємства.</w:t>
      </w:r>
    </w:p>
    <w:p w14:paraId="7D05EAB6" w14:textId="3C1C109A" w:rsidR="00B32480" w:rsidRPr="00072122" w:rsidRDefault="00A02425" w:rsidP="003B0424">
      <w:pPr>
        <w:pStyle w:val="a3"/>
        <w:spacing w:before="120"/>
        <w:ind w:left="0" w:firstLine="567"/>
        <w:jc w:val="both"/>
        <w:rPr>
          <w:rFonts w:cs="Times New Roman"/>
          <w:sz w:val="28"/>
          <w:szCs w:val="28"/>
        </w:rPr>
      </w:pPr>
      <w:r w:rsidRPr="00072122">
        <w:rPr>
          <w:rFonts w:cs="Times New Roman"/>
          <w:sz w:val="28"/>
          <w:szCs w:val="28"/>
        </w:rPr>
        <w:t xml:space="preserve">Необхідно </w:t>
      </w:r>
      <w:r w:rsidR="00B32480" w:rsidRPr="00072122">
        <w:rPr>
          <w:rFonts w:cs="Times New Roman"/>
          <w:sz w:val="28"/>
          <w:szCs w:val="28"/>
        </w:rPr>
        <w:t xml:space="preserve">зазначити всі види транспорту, якими здійснюється перевезення </w:t>
      </w:r>
      <w:r w:rsidR="0038554C" w:rsidRPr="00072122">
        <w:rPr>
          <w:rFonts w:cs="Times New Roman"/>
          <w:sz w:val="28"/>
          <w:szCs w:val="28"/>
        </w:rPr>
        <w:t xml:space="preserve">таких </w:t>
      </w:r>
      <w:r w:rsidR="00B32480" w:rsidRPr="00072122">
        <w:rPr>
          <w:rFonts w:cs="Times New Roman"/>
          <w:sz w:val="28"/>
          <w:szCs w:val="28"/>
        </w:rPr>
        <w:t xml:space="preserve">товарів від або до </w:t>
      </w:r>
      <w:r w:rsidR="001A5FE4" w:rsidRPr="00072122">
        <w:rPr>
          <w:rFonts w:cs="Times New Roman"/>
          <w:sz w:val="28"/>
          <w:szCs w:val="28"/>
        </w:rPr>
        <w:t>об</w:t>
      </w:r>
      <w:r w:rsidR="00AB2F1B" w:rsidRPr="00072122">
        <w:rPr>
          <w:rFonts w:cs="Times New Roman"/>
          <w:sz w:val="28"/>
          <w:szCs w:val="28"/>
        </w:rPr>
        <w:t>’</w:t>
      </w:r>
      <w:r w:rsidR="001A5FE4" w:rsidRPr="00072122">
        <w:rPr>
          <w:rFonts w:cs="Times New Roman"/>
          <w:sz w:val="28"/>
          <w:szCs w:val="28"/>
        </w:rPr>
        <w:t>єктів</w:t>
      </w:r>
      <w:r w:rsidR="0038554C" w:rsidRPr="00072122">
        <w:rPr>
          <w:rFonts w:cs="Times New Roman"/>
          <w:sz w:val="28"/>
          <w:szCs w:val="28"/>
        </w:rPr>
        <w:t xml:space="preserve"> підприємства</w:t>
      </w:r>
      <w:r w:rsidR="00B32480" w:rsidRPr="00072122">
        <w:rPr>
          <w:rFonts w:cs="Times New Roman"/>
          <w:sz w:val="28"/>
          <w:szCs w:val="28"/>
        </w:rPr>
        <w:t>.</w:t>
      </w:r>
    </w:p>
    <w:p w14:paraId="0D71A6F9" w14:textId="11814D21" w:rsidR="00B32480" w:rsidRPr="00072122" w:rsidRDefault="00B32480" w:rsidP="003B0424">
      <w:pPr>
        <w:pStyle w:val="a3"/>
        <w:spacing w:before="120"/>
        <w:ind w:left="0" w:firstLine="567"/>
        <w:jc w:val="both"/>
        <w:rPr>
          <w:rFonts w:cs="Times New Roman"/>
          <w:sz w:val="28"/>
          <w:szCs w:val="28"/>
        </w:rPr>
      </w:pPr>
      <w:r w:rsidRPr="00072122">
        <w:rPr>
          <w:rFonts w:cs="Times New Roman"/>
          <w:sz w:val="28"/>
          <w:szCs w:val="28"/>
        </w:rPr>
        <w:t>Якщо послуги з перевезення надають</w:t>
      </w:r>
      <w:r w:rsidR="00A02425" w:rsidRPr="00072122">
        <w:rPr>
          <w:rFonts w:cs="Times New Roman"/>
          <w:sz w:val="28"/>
          <w:szCs w:val="28"/>
        </w:rPr>
        <w:t>ся</w:t>
      </w:r>
      <w:r w:rsidRPr="00072122">
        <w:rPr>
          <w:rFonts w:cs="Times New Roman"/>
          <w:sz w:val="28"/>
          <w:szCs w:val="28"/>
        </w:rPr>
        <w:t xml:space="preserve"> </w:t>
      </w:r>
      <w:r w:rsidR="00A02425" w:rsidRPr="00072122">
        <w:rPr>
          <w:rFonts w:cs="Times New Roman"/>
          <w:sz w:val="28"/>
          <w:szCs w:val="28"/>
        </w:rPr>
        <w:t xml:space="preserve">підприємству </w:t>
      </w:r>
      <w:r w:rsidRPr="00072122">
        <w:rPr>
          <w:rFonts w:cs="Times New Roman"/>
          <w:sz w:val="28"/>
          <w:szCs w:val="28"/>
        </w:rPr>
        <w:t>інш</w:t>
      </w:r>
      <w:r w:rsidR="00A02425" w:rsidRPr="00072122">
        <w:rPr>
          <w:rFonts w:cs="Times New Roman"/>
          <w:sz w:val="28"/>
          <w:szCs w:val="28"/>
        </w:rPr>
        <w:t>ими</w:t>
      </w:r>
      <w:r w:rsidRPr="00072122">
        <w:rPr>
          <w:rFonts w:cs="Times New Roman"/>
          <w:sz w:val="28"/>
          <w:szCs w:val="28"/>
        </w:rPr>
        <w:t xml:space="preserve"> суб</w:t>
      </w:r>
      <w:r w:rsidR="00AB2F1B" w:rsidRPr="00072122">
        <w:rPr>
          <w:rFonts w:cs="Times New Roman"/>
          <w:sz w:val="28"/>
          <w:szCs w:val="28"/>
        </w:rPr>
        <w:t>’</w:t>
      </w:r>
      <w:r w:rsidR="00635E1C" w:rsidRPr="00072122">
        <w:rPr>
          <w:rFonts w:cs="Times New Roman"/>
          <w:sz w:val="28"/>
          <w:szCs w:val="28"/>
        </w:rPr>
        <w:t>єкт</w:t>
      </w:r>
      <w:r w:rsidR="00A02425" w:rsidRPr="00072122">
        <w:rPr>
          <w:rFonts w:cs="Times New Roman"/>
          <w:sz w:val="28"/>
          <w:szCs w:val="28"/>
        </w:rPr>
        <w:t>ам</w:t>
      </w:r>
      <w:r w:rsidR="00635E1C" w:rsidRPr="00072122">
        <w:rPr>
          <w:rFonts w:cs="Times New Roman"/>
          <w:sz w:val="28"/>
          <w:szCs w:val="28"/>
        </w:rPr>
        <w:t xml:space="preserve">и </w:t>
      </w:r>
      <w:r w:rsidR="00A915F4" w:rsidRPr="00072122">
        <w:rPr>
          <w:rFonts w:cs="Times New Roman"/>
          <w:sz w:val="28"/>
          <w:szCs w:val="28"/>
        </w:rPr>
        <w:t>господарювання</w:t>
      </w:r>
      <w:r w:rsidR="00635E1C" w:rsidRPr="00072122">
        <w:rPr>
          <w:rFonts w:cs="Times New Roman"/>
          <w:sz w:val="28"/>
          <w:szCs w:val="28"/>
        </w:rPr>
        <w:t>, то</w:t>
      </w:r>
      <w:r w:rsidRPr="00072122">
        <w:rPr>
          <w:rFonts w:cs="Times New Roman"/>
          <w:sz w:val="28"/>
          <w:szCs w:val="28"/>
        </w:rPr>
        <w:t xml:space="preserve"> </w:t>
      </w:r>
      <w:r w:rsidR="0038554C" w:rsidRPr="00072122">
        <w:rPr>
          <w:rFonts w:cs="Times New Roman"/>
          <w:sz w:val="28"/>
          <w:szCs w:val="28"/>
        </w:rPr>
        <w:t xml:space="preserve">враховуйте відповідь на питання </w:t>
      </w:r>
      <w:r w:rsidR="001A5FE4" w:rsidRPr="00072122">
        <w:rPr>
          <w:rFonts w:cs="Times New Roman"/>
          <w:sz w:val="28"/>
          <w:szCs w:val="28"/>
        </w:rPr>
        <w:t>підрозділу</w:t>
      </w:r>
      <w:r w:rsidRPr="00072122">
        <w:rPr>
          <w:rFonts w:cs="Times New Roman"/>
          <w:sz w:val="28"/>
          <w:szCs w:val="28"/>
        </w:rPr>
        <w:t xml:space="preserve"> 6.</w:t>
      </w:r>
      <w:r w:rsidR="0038554C" w:rsidRPr="00072122">
        <w:rPr>
          <w:rFonts w:cs="Times New Roman"/>
          <w:sz w:val="28"/>
          <w:szCs w:val="28"/>
        </w:rPr>
        <w:t>10</w:t>
      </w:r>
      <w:r w:rsidRPr="00072122">
        <w:rPr>
          <w:rFonts w:cs="Times New Roman"/>
          <w:sz w:val="28"/>
          <w:szCs w:val="28"/>
        </w:rPr>
        <w:t>.</w:t>
      </w:r>
    </w:p>
    <w:p w14:paraId="510E3B3F"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Підрозділ 6.6. Товари, що надходять</w:t>
      </w:r>
    </w:p>
    <w:p w14:paraId="2A03BC6D"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надходження товарів на об’єкти підприємства (наприклад, якщо підприємство виконує роль експортера, митного представника, експедитора), то у відповідях на питання цього підрозділу необхідно зазначити «не застосовується».</w:t>
      </w:r>
    </w:p>
    <w:p w14:paraId="6C606196"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 xml:space="preserve">Пункт 6.6.1 </w:t>
      </w:r>
    </w:p>
    <w:p w14:paraId="488C95FA" w14:textId="707CD35C"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Процедури щодо додержання безпеки та надійності стосовно товарів, що надходять на підприємство, повинні охоплювати процеси від розміщення замовлення до доставки таких товарів на підприємство, включаючи їх переміщення в міжнародному ланцюзі постачання</w:t>
      </w:r>
      <w:r w:rsidR="00CF7970" w:rsidRPr="00072122">
        <w:rPr>
          <w:rFonts w:cs="Times New Roman"/>
          <w:sz w:val="28"/>
          <w:szCs w:val="28"/>
        </w:rPr>
        <w:t xml:space="preserve"> товарів</w:t>
      </w:r>
      <w:r w:rsidRPr="00072122">
        <w:rPr>
          <w:rFonts w:cs="Times New Roman"/>
          <w:sz w:val="28"/>
          <w:szCs w:val="28"/>
        </w:rPr>
        <w:t>.</w:t>
      </w:r>
    </w:p>
    <w:p w14:paraId="5462739B"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Процедури підприємства мають охоплювати заходи з безпеки та надійності під час переміщення товарів, відображення відповідних операцій з переміщення товарів у товаросупровідних, облікових або інших документах, а також вимоги до інших залучених суб’єктів господарювання (постачальників, пакувальників, перевізників тощо). Такі процедури повинні бути оформлені документально (у вигляді політик, робочих інструкцій, інформаційних листів тощо).</w:t>
      </w:r>
    </w:p>
    <w:p w14:paraId="5FF9EEB4"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6.6.2</w:t>
      </w:r>
    </w:p>
    <w:p w14:paraId="124750BA"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Якщо між підприємством та постачальниками встановлені та погоджені вимоги щодо безпеки та надійності, працівники підприємства повинні бути проінформовані про такі вимоги та відповідні процедури, що використовуються для контролю за дотриманням таких вимог. </w:t>
      </w:r>
    </w:p>
    <w:p w14:paraId="54F0A12C"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Для відповіді на це питання необхідно описати процес отримання працівниками підприємства інформації стосовно таких вимог та процедур, а також чи проводяться будь-які навчання чи тренінги з цих питань (за необхідності) та за яких умов (наприклад, зміна постачальників або виду транспорту, яким надходять товари) для таких працівників. Комісії з оцінки відповідності необхідно буде надати докази доведення до працівників вимог та процедур щодо безпеки та надійності, встановлених до постачальників, а також проведення навчань або тренінгів, якщо такі мали місце.</w:t>
      </w:r>
    </w:p>
    <w:p w14:paraId="2E63F844"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Вимоги щодо безпеки та надійності, встановлені між підприємством та постачальниками, в залежності від особливостей товарів, що переміщуються, та можливих ризиків можуть включати, наприклад, наступне:</w:t>
      </w:r>
    </w:p>
    <w:p w14:paraId="4C381607" w14:textId="77777777" w:rsidR="00E31CCE" w:rsidRPr="00072122" w:rsidRDefault="00E31CCE" w:rsidP="003B0424">
      <w:pPr>
        <w:numPr>
          <w:ilvl w:val="0"/>
          <w:numId w:val="4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товари повинні надходити в тому ж стані, в якому вони були відвантажені;</w:t>
      </w:r>
    </w:p>
    <w:p w14:paraId="1EB1F5C5" w14:textId="456A85B4" w:rsidR="00E31CCE" w:rsidRPr="00072122" w:rsidRDefault="00E31CCE" w:rsidP="00B60B14">
      <w:pPr>
        <w:numPr>
          <w:ilvl w:val="0"/>
          <w:numId w:val="4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обов’язкове </w:t>
      </w:r>
      <w:r w:rsidR="00B60B14" w:rsidRPr="00072122">
        <w:rPr>
          <w:rFonts w:ascii="Times New Roman" w:hAnsi="Times New Roman" w:cs="Times New Roman"/>
          <w:sz w:val="28"/>
          <w:szCs w:val="28"/>
        </w:rPr>
        <w:t>використання запірно-пломбувальних пристроїв, пломб або інших засобів для виявлення або протидії несанкціонованому доступу до товарів або транспортних одиниць</w:t>
      </w:r>
      <w:r w:rsidR="00B60B14" w:rsidRPr="00072122">
        <w:rPr>
          <w:rFonts w:ascii="Times New Roman" w:hAnsi="Times New Roman" w:cs="Times New Roman"/>
          <w:sz w:val="24"/>
          <w:szCs w:val="24"/>
        </w:rPr>
        <w:t xml:space="preserve"> </w:t>
      </w:r>
      <w:r w:rsidRPr="00072122">
        <w:rPr>
          <w:rFonts w:ascii="Times New Roman" w:hAnsi="Times New Roman" w:cs="Times New Roman"/>
          <w:sz w:val="28"/>
          <w:szCs w:val="28"/>
        </w:rPr>
        <w:t xml:space="preserve">на всьому шляху переміщення таких товарів (у разі можливості </w:t>
      </w:r>
      <w:r w:rsidR="00B60B14" w:rsidRPr="00072122">
        <w:rPr>
          <w:rFonts w:ascii="Times New Roman" w:hAnsi="Times New Roman" w:cs="Times New Roman"/>
          <w:sz w:val="28"/>
          <w:szCs w:val="28"/>
        </w:rPr>
        <w:t xml:space="preserve">такого </w:t>
      </w:r>
      <w:r w:rsidRPr="00072122">
        <w:rPr>
          <w:rFonts w:ascii="Times New Roman" w:hAnsi="Times New Roman" w:cs="Times New Roman"/>
          <w:sz w:val="28"/>
          <w:szCs w:val="28"/>
        </w:rPr>
        <w:t>використання з урахуванням специфіки товарів/транспортних одиниць, що надходять);</w:t>
      </w:r>
    </w:p>
    <w:p w14:paraId="2C2E3745" w14:textId="155D5367" w:rsidR="00E31CCE" w:rsidRPr="00072122" w:rsidRDefault="00E31CCE" w:rsidP="003B0424">
      <w:pPr>
        <w:numPr>
          <w:ilvl w:val="0"/>
          <w:numId w:val="49"/>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внесення відомостей/інформації про незаплановані дії з товарами або події, які мали місце під час переміщення товарів у міжнародному ланцюзі постачання</w:t>
      </w:r>
      <w:r w:rsidR="00CF7970" w:rsidRPr="00072122">
        <w:rPr>
          <w:rFonts w:ascii="Times New Roman" w:hAnsi="Times New Roman" w:cs="Times New Roman"/>
          <w:sz w:val="28"/>
          <w:szCs w:val="28"/>
        </w:rPr>
        <w:t xml:space="preserve"> товарів</w:t>
      </w:r>
      <w:r w:rsidRPr="00072122">
        <w:rPr>
          <w:rFonts w:ascii="Times New Roman" w:hAnsi="Times New Roman" w:cs="Times New Roman"/>
          <w:sz w:val="28"/>
          <w:szCs w:val="28"/>
        </w:rPr>
        <w:t>, до відповідних товаросупровідних документів.</w:t>
      </w:r>
    </w:p>
    <w:p w14:paraId="040B2E75"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Процедури контролю за дотриманням вимог повинні охоплювати наступне:</w:t>
      </w:r>
    </w:p>
    <w:p w14:paraId="3C01F08E" w14:textId="75C1A44F"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працівників, відповідальних за приймання транспортних одиниць та товарів під час їх надходження до підприємства, в тому числі за процедури, перелічені нижче; </w:t>
      </w:r>
    </w:p>
    <w:p w14:paraId="31765E50"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складання графіку очікуваних надходжень товарів;</w:t>
      </w:r>
    </w:p>
    <w:p w14:paraId="250CFE07" w14:textId="5490CA11"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 у разі надходження товарів, не передбачен</w:t>
      </w:r>
      <w:r w:rsidR="00FD3F75" w:rsidRPr="00072122">
        <w:rPr>
          <w:rFonts w:ascii="Times New Roman" w:hAnsi="Times New Roman" w:cs="Times New Roman"/>
          <w:sz w:val="28"/>
          <w:szCs w:val="28"/>
        </w:rPr>
        <w:t>их</w:t>
      </w:r>
      <w:r w:rsidRPr="00072122">
        <w:rPr>
          <w:rFonts w:ascii="Times New Roman" w:hAnsi="Times New Roman" w:cs="Times New Roman"/>
          <w:sz w:val="28"/>
          <w:szCs w:val="28"/>
        </w:rPr>
        <w:t xml:space="preserve"> графіком;</w:t>
      </w:r>
    </w:p>
    <w:p w14:paraId="7E7A19A5" w14:textId="77777777" w:rsidR="00E31CCE" w:rsidRPr="00072122" w:rsidRDefault="00E31CCE" w:rsidP="00B60B1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реєстрацію товаросупровідних та митних (за наявності) документів на товари, що надходять до підприємства;</w:t>
      </w:r>
    </w:p>
    <w:p w14:paraId="2D36DD9B" w14:textId="089C0755" w:rsidR="00E31CCE" w:rsidRPr="00072122" w:rsidRDefault="00E31CCE" w:rsidP="00B60B1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перевірку цілісності </w:t>
      </w:r>
      <w:r w:rsidR="00B60B14" w:rsidRPr="00072122">
        <w:rPr>
          <w:rFonts w:ascii="Times New Roman" w:hAnsi="Times New Roman" w:cs="Times New Roman"/>
          <w:sz w:val="28"/>
          <w:szCs w:val="28"/>
        </w:rPr>
        <w:t xml:space="preserve">запірно-пломбувальних пристроїв, пломб або інших засобів для виявлення або протидії несанкціонованому доступу до товарів або транспортних одиниць </w:t>
      </w:r>
      <w:r w:rsidRPr="00072122">
        <w:rPr>
          <w:rFonts w:ascii="Times New Roman" w:hAnsi="Times New Roman" w:cs="Times New Roman"/>
          <w:sz w:val="28"/>
          <w:szCs w:val="28"/>
        </w:rPr>
        <w:t>(у разі можливості їх використання);</w:t>
      </w:r>
    </w:p>
    <w:p w14:paraId="2CE05728" w14:textId="77777777" w:rsidR="00E31CCE" w:rsidRPr="00072122" w:rsidRDefault="00E31CCE" w:rsidP="00B60B1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перевірку відповідності товарів, що надходять, відомостям, зазначеним в товаросупровідних та митних (за наявності) документах на ці товари;</w:t>
      </w:r>
    </w:p>
    <w:p w14:paraId="357C56D3"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документування здійснення вищезазначених контрольних заходів та їх результатів;</w:t>
      </w:r>
    </w:p>
    <w:p w14:paraId="7E1BA674"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митних органів про надходження товарів з метою виконання необхідних митних формальностей;</w:t>
      </w:r>
    </w:p>
    <w:p w14:paraId="05CDAD20"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зважування/перерахування товарів та перевірку на відповідність відомостям, зазначеним у акті відвантаження та замовленні на закупівлю/поставку (або інших аналогічних документах);</w:t>
      </w:r>
    </w:p>
    <w:p w14:paraId="3E775734"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перевірку якості товарів;</w:t>
      </w:r>
    </w:p>
    <w:p w14:paraId="035930AC"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перевірку наявності належного маркування на товарах (у разі необхідності/можливості його застосування) з метою забезпечення їх ідентифікації перед переданням таких товарів для зберігання, використання тощо;</w:t>
      </w:r>
    </w:p>
    <w:p w14:paraId="0FACF49A"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про виявлені невідповідності;</w:t>
      </w:r>
    </w:p>
    <w:p w14:paraId="793081AC"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підрозділів, що відповідають за замовлення/закупівлю товарів та управління товарними потоками, про отримання товарів та виконані процедури;</w:t>
      </w:r>
    </w:p>
    <w:p w14:paraId="54EB997F" w14:textId="77777777" w:rsidR="00E31CCE" w:rsidRPr="00072122" w:rsidRDefault="00E31CCE" w:rsidP="003B0424">
      <w:pPr>
        <w:numPr>
          <w:ilvl w:val="0"/>
          <w:numId w:val="50"/>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оприбуткування товарів/внесення інформації про такі товари до облікових записів.</w:t>
      </w:r>
    </w:p>
    <w:p w14:paraId="6D6C7A45"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lastRenderedPageBreak/>
        <w:t>Контроль за виконанням зазначених вище процедур та вимог має забезпечуватися на підприємстві шляхом виконання наступних заходів:</w:t>
      </w:r>
    </w:p>
    <w:p w14:paraId="759BA0CD" w14:textId="77777777" w:rsidR="00E31CCE" w:rsidRPr="00072122" w:rsidRDefault="00E31CCE" w:rsidP="003B0424">
      <w:pPr>
        <w:numPr>
          <w:ilvl w:val="0"/>
          <w:numId w:val="5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перегляд і оновлення вимог та процедур на регулярній основі;</w:t>
      </w:r>
    </w:p>
    <w:p w14:paraId="6E74BC80" w14:textId="77777777" w:rsidR="00E31CCE" w:rsidRPr="00072122" w:rsidRDefault="00E31CCE" w:rsidP="003B0424">
      <w:pPr>
        <w:numPr>
          <w:ilvl w:val="0"/>
          <w:numId w:val="51"/>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проведення періодичних перевірок з метою контролю дотримання працівниками підприємства таких вимог та процедур.</w:t>
      </w:r>
    </w:p>
    <w:p w14:paraId="0F706739"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6.6.3</w:t>
      </w:r>
    </w:p>
    <w:p w14:paraId="6634BEC3" w14:textId="0D0F410A"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підпункту а), якщо специфіка діяльності підприємства не передбачає надходження товарів (наприклад, якщо підприємство виконує роль експортера, митного представника, експедитора), або використання </w:t>
      </w:r>
      <w:r w:rsidR="00B60B14" w:rsidRPr="00072122">
        <w:rPr>
          <w:rFonts w:cs="Times New Roman"/>
          <w:sz w:val="28"/>
          <w:szCs w:val="28"/>
        </w:rPr>
        <w:t>запірно-пломбувальних пристроїв, пломб або інших засобів для виявлення або протидії несанкціонованому доступу до товарів або транспортних одиниць</w:t>
      </w:r>
      <w:r w:rsidRPr="00072122">
        <w:rPr>
          <w:rFonts w:cs="Times New Roman"/>
          <w:sz w:val="28"/>
          <w:szCs w:val="28"/>
        </w:rPr>
        <w:t xml:space="preserve"> через специфічні характеристики вантажу (великогабаритні, насипні вантажі тощо), конструкторські або технічні особливості транспортних одиниць, то у відповіді на це питання необхідно зазначити «не застосовується».</w:t>
      </w:r>
    </w:p>
    <w:p w14:paraId="10871C81" w14:textId="398CE3F6"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Після прибуття опломбованої транспортної одиниці мають бути вжиті відповідні контрольні заходи. Такі заходи мають включати візуальний огляд з метою встановлення наступного: </w:t>
      </w:r>
    </w:p>
    <w:p w14:paraId="2A5D364A" w14:textId="77777777" w:rsidR="00E31CCE" w:rsidRPr="00072122" w:rsidRDefault="00E31CCE" w:rsidP="003B0424">
      <w:pPr>
        <w:numPr>
          <w:ilvl w:val="0"/>
          <w:numId w:val="5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що пломба знаходиться на належному місці; </w:t>
      </w:r>
    </w:p>
    <w:p w14:paraId="54F87BEA" w14:textId="77777777" w:rsidR="00E31CCE" w:rsidRPr="00072122" w:rsidRDefault="00E31CCE" w:rsidP="003B0424">
      <w:pPr>
        <w:numPr>
          <w:ilvl w:val="0"/>
          <w:numId w:val="52"/>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що відсутні сліди порушення її цілісності. </w:t>
      </w:r>
    </w:p>
    <w:p w14:paraId="5BB6A157"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У разі задовільних результатів візуального огляду уповноважений працівник підприємства має перевірити пломбу шляхом прикладання до неї фізичних зусиль/впливу, для того щоб упевнитись, що пломба дійсно тримається на своєму місці.</w:t>
      </w:r>
    </w:p>
    <w:p w14:paraId="08585E93"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питання підпункту б), у разі якщо господарська діяльність підприємства пов’язана із переміщенням товарів, що потребують спеціальних заходів безпеки та надійності (наприклад, вантажі, які перевозяться повітряним транспортом), процеси та процедури підприємства мають передбачати, яким чином застосовуються такі заходи та яким чином контролюється їх належне застосування. </w:t>
      </w:r>
    </w:p>
    <w:p w14:paraId="4130EA52"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Наприклад, якщо підприємство має статус «зареєстрованого агента», чи здійснюється перевірка «декларації перевізника» та яким чином, а також чи здійснюється підприємством ідентифікація перевізника для транспортування повітряного вантажу від «відомого вантажовідправника».</w:t>
      </w:r>
    </w:p>
    <w:p w14:paraId="0C9A191E" w14:textId="39CC4EDB"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Наявність таких процесів та процедур може бути додатковим підтвердженням відповідності підприємства </w:t>
      </w:r>
      <w:r w:rsidRPr="00072122">
        <w:rPr>
          <w:sz w:val="28"/>
        </w:rPr>
        <w:t>критерію «дотримання стандартів безпеки та надійності»</w:t>
      </w:r>
      <w:r w:rsidRPr="00072122">
        <w:rPr>
          <w:rFonts w:cs="Times New Roman"/>
          <w:sz w:val="28"/>
          <w:szCs w:val="28"/>
        </w:rPr>
        <w:t xml:space="preserve"> в частині відповідних питань, які перевіряються.</w:t>
      </w:r>
    </w:p>
    <w:p w14:paraId="0EC258C3"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6.6.5</w:t>
      </w:r>
    </w:p>
    <w:p w14:paraId="50D3E18B"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В залежності від особливостей товарів (наприклад, насипні, дрібні, великогабаритні тощо), їх зважування або перевірка кількості можуть бути неможливими для застосування у момент надходження на підприємство. Для </w:t>
      </w:r>
      <w:r w:rsidRPr="00072122">
        <w:rPr>
          <w:rFonts w:cs="Times New Roman"/>
          <w:sz w:val="28"/>
          <w:szCs w:val="28"/>
        </w:rPr>
        <w:lastRenderedPageBreak/>
        <w:t>таких товарів необхідно зазначити альтернативний спосіб перевірки їх кількості/ваги, забезпечення обліку, а також яким чином документується здійснення таких заходів.</w:t>
      </w:r>
    </w:p>
    <w:p w14:paraId="6B806DE1"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6.6.6</w:t>
      </w:r>
    </w:p>
    <w:p w14:paraId="39044F85" w14:textId="7BF0C8CC"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Процедури </w:t>
      </w:r>
      <w:r w:rsidR="00532C07" w:rsidRPr="00072122">
        <w:rPr>
          <w:rFonts w:cs="Times New Roman"/>
          <w:sz w:val="28"/>
          <w:szCs w:val="28"/>
        </w:rPr>
        <w:t xml:space="preserve">оприбуткування </w:t>
      </w:r>
      <w:r w:rsidRPr="00072122">
        <w:rPr>
          <w:rFonts w:cs="Times New Roman"/>
          <w:sz w:val="28"/>
          <w:szCs w:val="28"/>
        </w:rPr>
        <w:t>підприємства можуть включати:</w:t>
      </w:r>
    </w:p>
    <w:p w14:paraId="756B61AD" w14:textId="77777777" w:rsidR="00E31CCE" w:rsidRPr="00072122" w:rsidRDefault="00E31CCE" w:rsidP="003B0424">
      <w:pPr>
        <w:numPr>
          <w:ilvl w:val="0"/>
          <w:numId w:val="5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перевірку товарів на відповідність даним, зазначеним у товаросупровідних документах, акті відвантаження та замовленні на закупівлю/поставку (інших аналогічних документах);</w:t>
      </w:r>
    </w:p>
    <w:p w14:paraId="338F2B2D" w14:textId="77777777" w:rsidR="00E31CCE" w:rsidRPr="00072122" w:rsidRDefault="00E31CCE" w:rsidP="003B0424">
      <w:pPr>
        <w:numPr>
          <w:ilvl w:val="0"/>
          <w:numId w:val="5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внесення товарів у регістри обліку запасів у найкоротші терміни з моменту їх надходження;</w:t>
      </w:r>
    </w:p>
    <w:p w14:paraId="1678249B" w14:textId="77777777" w:rsidR="00E31CCE" w:rsidRPr="00072122" w:rsidRDefault="00E31CCE" w:rsidP="003B0424">
      <w:pPr>
        <w:numPr>
          <w:ilvl w:val="0"/>
          <w:numId w:val="53"/>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спосіб та документи, на підставі яких інформація про товари, що надходять до підприємства, вноситься до облікових записів, а також визначення часу, місця та відповідальної за це особи.</w:t>
      </w:r>
    </w:p>
    <w:p w14:paraId="1A211E2F"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 xml:space="preserve">Пункт 6.6.7 </w:t>
      </w:r>
    </w:p>
    <w:p w14:paraId="038FBCAE"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На підприємстві має бути встановлене чітке розмежування функцій та обов’язків між працівниками/підрозділами, відповідальними за напрями замовлення/закупівлі товарів, отримання товарів та управління товарними потоками. Необхідність утворення окремих підрозділів для кожного з таких напрямів повинна визначатися в залежності від специфіки діяльності підприємства.</w:t>
      </w:r>
    </w:p>
    <w:p w14:paraId="3C461D41"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Підрозділ 6.7. Зберігання товарів</w:t>
      </w:r>
    </w:p>
    <w:p w14:paraId="68DD095F" w14:textId="6DFA0CB6"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зберігання товарів (наприклад, якщо підприємство виконує роль митного представника, експедитора), то у відповідях на питання цього підрозділу необхідно зазначити «не застосовується».</w:t>
      </w:r>
    </w:p>
    <w:p w14:paraId="02BD7BA6"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Пункти 6.7.1 - 6.7.5</w:t>
      </w:r>
    </w:p>
    <w:p w14:paraId="3A3D45A1"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Процедури підприємства можуть включати:</w:t>
      </w:r>
    </w:p>
    <w:p w14:paraId="5BA4FF6A"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для зберігання товарів місць, що є безпечними та добре охороняються; </w:t>
      </w:r>
    </w:p>
    <w:p w14:paraId="63E772C0"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інформування, інструктаж та проведення тренінгів працівників, які здійснюють контрольні заходи, зокрема щодо особливостей місць зберігання товарів та схем їх розміщення; </w:t>
      </w:r>
    </w:p>
    <w:p w14:paraId="412A2982"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надання доступу до місць зберігання товарів лише уповноваженим працівникам;</w:t>
      </w:r>
    </w:p>
    <w:p w14:paraId="09874070"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проведення періодичної інвентаризації;</w:t>
      </w:r>
    </w:p>
    <w:p w14:paraId="24BFC4DB"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здійснення контролю за надходженням товарів, їх переміщенням до інших об’єктів підприємства, видачею товарів з місць зберігання;</w:t>
      </w:r>
    </w:p>
    <w:p w14:paraId="6BEFD9ED"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порядок дій у разі виявлення порушень, невідповідностей, втрат або </w:t>
      </w:r>
      <w:r w:rsidRPr="00072122">
        <w:rPr>
          <w:rFonts w:ascii="Times New Roman" w:hAnsi="Times New Roman" w:cs="Times New Roman"/>
          <w:sz w:val="28"/>
          <w:szCs w:val="28"/>
        </w:rPr>
        <w:lastRenderedPageBreak/>
        <w:t>крадіжок;</w:t>
      </w:r>
    </w:p>
    <w:p w14:paraId="6B88472A"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визначення умов поводження з товарами, їх обробки, повернення товарів на зберігання після обробки;</w:t>
      </w:r>
    </w:p>
    <w:p w14:paraId="661F1004" w14:textId="574424A0"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роздільне зберігання окремих видів товарів у разі такої необхідності (наприклад, товари з різним митним статусом; товари з особливими умовами зберігання; товари, що можуть спричинити загрозу безпеці громадян, їх здоров’ю та життю або безпеці навколишнього природного середовища; товари із високою вартістю; зброя; вантажі, які перевозяться повітряним транспортом тощо);</w:t>
      </w:r>
    </w:p>
    <w:p w14:paraId="50B649BC"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своєчасне ведення та оновлення облікових записів, включаючи зазначення в них конкретного місця знаходження товарів;</w:t>
      </w:r>
    </w:p>
    <w:p w14:paraId="7C379ACB" w14:textId="77777777" w:rsidR="00E31CCE" w:rsidRPr="00072122" w:rsidRDefault="00E31CCE" w:rsidP="003B0424">
      <w:pPr>
        <w:numPr>
          <w:ilvl w:val="0"/>
          <w:numId w:val="54"/>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охорону об’єктів, на яких зберігаються товари.</w:t>
      </w:r>
    </w:p>
    <w:p w14:paraId="7C3A545B"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6.7.6</w:t>
      </w:r>
    </w:p>
    <w:p w14:paraId="64C31593" w14:textId="0FF93D45"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Якщо зберігання товарів здійснюється іншим суб’єктом господарювання, вкажіть його найменування, адресу, код ЄДРПОУ.</w:t>
      </w:r>
    </w:p>
    <w:p w14:paraId="2B1FA59C"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Підрозділ 6.8. Виробництво товарів</w:t>
      </w:r>
    </w:p>
    <w:p w14:paraId="78211926"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 то у відповідях на питання цього підрозділу необхідно зазначити «не застосовується».</w:t>
      </w:r>
    </w:p>
    <w:p w14:paraId="28CED1F3"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6.8.1</w:t>
      </w:r>
    </w:p>
    <w:p w14:paraId="21591698" w14:textId="32C6B198"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Стосовно питання підпункту а) слід вказати відомості про розташування об’єктів, залучених у виробничий процес (в т</w:t>
      </w:r>
      <w:r w:rsidR="00C70744" w:rsidRPr="00072122">
        <w:rPr>
          <w:rFonts w:cs="Times New Roman"/>
          <w:sz w:val="28"/>
          <w:szCs w:val="28"/>
        </w:rPr>
        <w:t xml:space="preserve">ому </w:t>
      </w:r>
      <w:r w:rsidRPr="00072122">
        <w:rPr>
          <w:rFonts w:cs="Times New Roman"/>
          <w:sz w:val="28"/>
          <w:szCs w:val="28"/>
        </w:rPr>
        <w:t>ч</w:t>
      </w:r>
      <w:r w:rsidR="00C70744" w:rsidRPr="00072122">
        <w:rPr>
          <w:rFonts w:cs="Times New Roman"/>
          <w:sz w:val="28"/>
          <w:szCs w:val="28"/>
        </w:rPr>
        <w:t>ислі</w:t>
      </w:r>
      <w:r w:rsidRPr="00072122">
        <w:rPr>
          <w:rFonts w:cs="Times New Roman"/>
          <w:sz w:val="28"/>
          <w:szCs w:val="28"/>
        </w:rPr>
        <w:t xml:space="preserve"> шляхом позначення їх на схемі (плані) розміщення об’єктів та конкретних місць на таких об’єктах, що використовуються в операціях з товарами, зазначеній у пункті 6.3.3 анкети самооцінки</w:t>
      </w:r>
      <w:r w:rsidR="007E2A25" w:rsidRPr="00072122">
        <w:rPr>
          <w:rFonts w:cs="Times New Roman"/>
          <w:sz w:val="28"/>
          <w:szCs w:val="28"/>
        </w:rPr>
        <w:t xml:space="preserve"> підприємства</w:t>
      </w:r>
      <w:r w:rsidRPr="00072122">
        <w:rPr>
          <w:rFonts w:cs="Times New Roman"/>
          <w:sz w:val="28"/>
          <w:szCs w:val="28"/>
        </w:rPr>
        <w:t>), а також стисло зазначити, які операції з товарами здійснюються на кожному з таких об’єктів.</w:t>
      </w:r>
    </w:p>
    <w:p w14:paraId="71C48B59"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Стосовно питання підпункту б) якщо виробництво товарів здійснюється іншим суб’єктом господарювання, вкажіть його найменування, адресу, код ЄДРПОУ.</w:t>
      </w:r>
    </w:p>
    <w:p w14:paraId="1C22D623"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6.8.2</w:t>
      </w:r>
    </w:p>
    <w:p w14:paraId="7F7DB97A" w14:textId="6379F7BB" w:rsidR="00E31CCE" w:rsidRPr="00072122" w:rsidRDefault="00C70744" w:rsidP="003B0424">
      <w:pPr>
        <w:pStyle w:val="a3"/>
        <w:spacing w:before="120"/>
        <w:ind w:left="0" w:firstLine="567"/>
        <w:jc w:val="both"/>
        <w:rPr>
          <w:rFonts w:cs="Times New Roman"/>
          <w:sz w:val="28"/>
          <w:szCs w:val="28"/>
        </w:rPr>
      </w:pPr>
      <w:r w:rsidRPr="00072122">
        <w:rPr>
          <w:rFonts w:cs="Times New Roman"/>
          <w:sz w:val="28"/>
          <w:szCs w:val="28"/>
        </w:rPr>
        <w:t>В</w:t>
      </w:r>
      <w:r w:rsidR="00E31CCE" w:rsidRPr="00072122">
        <w:rPr>
          <w:rFonts w:cs="Times New Roman"/>
          <w:sz w:val="28"/>
          <w:szCs w:val="28"/>
        </w:rPr>
        <w:t>ідповідь може бути підтверджена посиланням на відповідні положення документів, зазначених у пункті 6.1.2 анкети самооцінки</w:t>
      </w:r>
      <w:r w:rsidR="007E2A25" w:rsidRPr="00072122">
        <w:rPr>
          <w:rFonts w:cs="Times New Roman"/>
          <w:sz w:val="28"/>
          <w:szCs w:val="28"/>
        </w:rPr>
        <w:t xml:space="preserve"> підприємства</w:t>
      </w:r>
      <w:r w:rsidR="00E31CCE" w:rsidRPr="00072122">
        <w:rPr>
          <w:rFonts w:cs="Times New Roman"/>
          <w:sz w:val="28"/>
          <w:szCs w:val="28"/>
        </w:rPr>
        <w:t>.</w:t>
      </w:r>
    </w:p>
    <w:p w14:paraId="15418970"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Перевірки відповідності та дотримання процедур щодо безпеки та надійності мають бути задокументовані із зазначенням дати та підпису осіб, що їх здійснювали.</w:t>
      </w:r>
    </w:p>
    <w:p w14:paraId="0E425AF1"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6.8.3</w:t>
      </w:r>
    </w:p>
    <w:p w14:paraId="22A78D72"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У відповіді на питання цього пункту слід надати інформацію про процедури забезпечення цілісності та схоронності упаковки, що використовуються підприємством (наприклад, відеоспостереження, перевірка ваги). Також опишіть </w:t>
      </w:r>
      <w:r w:rsidRPr="00072122">
        <w:rPr>
          <w:rFonts w:cs="Times New Roman"/>
          <w:sz w:val="28"/>
          <w:szCs w:val="28"/>
        </w:rPr>
        <w:lastRenderedPageBreak/>
        <w:t>процедури забезпечення цілісності первинної упаковки товарів, цілісності упаковки під час подальшого пакування товарів (наприклад, у коробки) та формування товарних партій (наприклад, розміщення на палети).</w:t>
      </w:r>
    </w:p>
    <w:p w14:paraId="10EA033E" w14:textId="1E60FD54"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Надайте також інформацію, на якому етапі та яким чином визначається отримувач виробленої партії товарів, як наноситься інформація про такого отримувача на упаковку (в </w:t>
      </w:r>
      <w:r w:rsidR="00C70744" w:rsidRPr="00072122">
        <w:rPr>
          <w:rFonts w:cs="Times New Roman"/>
          <w:sz w:val="28"/>
          <w:szCs w:val="28"/>
        </w:rPr>
        <w:t>тому числі</w:t>
      </w:r>
      <w:r w:rsidRPr="00072122">
        <w:rPr>
          <w:rFonts w:cs="Times New Roman"/>
          <w:sz w:val="28"/>
          <w:szCs w:val="28"/>
        </w:rPr>
        <w:t xml:space="preserve"> його адреса, країна призначення тощо), а також яким чином контролюється </w:t>
      </w:r>
      <w:r w:rsidR="00532C07" w:rsidRPr="00072122">
        <w:rPr>
          <w:rFonts w:cs="Times New Roman"/>
          <w:sz w:val="28"/>
          <w:szCs w:val="28"/>
        </w:rPr>
        <w:t>цей процес</w:t>
      </w:r>
      <w:r w:rsidRPr="00072122">
        <w:rPr>
          <w:rFonts w:cs="Times New Roman"/>
          <w:sz w:val="28"/>
          <w:szCs w:val="28"/>
        </w:rPr>
        <w:t>.</w:t>
      </w:r>
    </w:p>
    <w:p w14:paraId="7C8B172B"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6.8.4</w:t>
      </w:r>
    </w:p>
    <w:p w14:paraId="7F04CEEB" w14:textId="56CA6986"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У випадку якщо пакування вироблених товарів здійснює інший суб’єкт господарювання, відповідь має також включати посилання на договори з надання послуг фасування/пакування, укладені підприємством з іншими суб’єктами господарювання. Комісії з оцінки відповідності необхідно буде надати інформацію про включені підприємством до таких договорів вимоги щодо забезпечення цілісності та схоронності товарів та, за вимогою комісії з оцінки відповідності, продемонструвати такі договори.</w:t>
      </w:r>
    </w:p>
    <w:p w14:paraId="768308C6"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До цього питання крім первинного пакування також відносяться операції із подальшого пакування товарів (наприклад, у коробки) та формування товарних партій (наприклад, розміщення на палети).</w:t>
      </w:r>
    </w:p>
    <w:p w14:paraId="1BF49A6E"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Підрозділ 6.9. Відвантаження товарів</w:t>
      </w:r>
    </w:p>
    <w:p w14:paraId="11D5233D"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Якщо специфіка діяльності підприємства не передбачає відвантаження товарів з об’єктів підприємства (наприклад, якщо підприємство виконує роль імпортера, митного представника, експедитора), то у відповідях на питання цього підрозділу необхідно зазначити «не застосовується».</w:t>
      </w:r>
    </w:p>
    <w:p w14:paraId="38B59442"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Підпункти а) та б) пункту 6.9.1, пункт 6.9.2</w:t>
      </w:r>
    </w:p>
    <w:p w14:paraId="29056B30"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На підприємстві мають бути визначені працівники для контролю за процесом відвантаження з метою, щоб забезпечити нагляд за товарами та переконатися у повноті, правильності та відповідності завантаження таких товарів. </w:t>
      </w:r>
    </w:p>
    <w:p w14:paraId="4FEDE7A7"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Вимоги безпеки та надійності та процедури контролю за їх виконанням при відвантаженні повинні охоплювати наступне:</w:t>
      </w:r>
    </w:p>
    <w:p w14:paraId="74DCDBFD"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призначення на підприємстві працівників, відповідальних за приймання транспортних одиниць під завантаження та товарів під час їх відвантаження;</w:t>
      </w:r>
    </w:p>
    <w:p w14:paraId="57F06F72"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забезпечення постійної присутності призначених працівників на місцях відвантаження протягом всього часу здійснення процесу відвантаження;</w:t>
      </w:r>
    </w:p>
    <w:p w14:paraId="3DF0500A"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заміщення призначених працівників на період їх тимчасової відсутності;</w:t>
      </w:r>
    </w:p>
    <w:p w14:paraId="473B717D" w14:textId="3233D3E6"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зважування, перевірк</w:t>
      </w:r>
      <w:r w:rsidR="00EF3955" w:rsidRPr="00072122">
        <w:rPr>
          <w:rFonts w:ascii="Times New Roman" w:hAnsi="Times New Roman" w:cs="Times New Roman"/>
          <w:sz w:val="28"/>
          <w:szCs w:val="28"/>
        </w:rPr>
        <w:t>у</w:t>
      </w:r>
      <w:r w:rsidRPr="00072122">
        <w:rPr>
          <w:rFonts w:ascii="Times New Roman" w:hAnsi="Times New Roman" w:cs="Times New Roman"/>
          <w:sz w:val="28"/>
          <w:szCs w:val="28"/>
        </w:rPr>
        <w:t xml:space="preserve"> кількості товарів під час завантаження, нанесення або перевірк</w:t>
      </w:r>
      <w:r w:rsidR="00EF3955" w:rsidRPr="00072122">
        <w:rPr>
          <w:rFonts w:ascii="Times New Roman" w:hAnsi="Times New Roman" w:cs="Times New Roman"/>
          <w:sz w:val="28"/>
          <w:szCs w:val="28"/>
        </w:rPr>
        <w:t>у</w:t>
      </w:r>
      <w:r w:rsidRPr="00072122">
        <w:rPr>
          <w:rFonts w:ascii="Times New Roman" w:hAnsi="Times New Roman" w:cs="Times New Roman"/>
          <w:sz w:val="28"/>
          <w:szCs w:val="28"/>
        </w:rPr>
        <w:t xml:space="preserve"> наявності ярликів та маркування (за необхідності/можливості);</w:t>
      </w:r>
    </w:p>
    <w:p w14:paraId="4E7DAACA"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усунення порушень та невідповідностей виявлених під час відвантаження та інформування про них;</w:t>
      </w:r>
    </w:p>
    <w:p w14:paraId="460DF42E" w14:textId="47571CE8" w:rsidR="00E31CCE" w:rsidRPr="00072122" w:rsidRDefault="00E31CCE" w:rsidP="00B60B1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lastRenderedPageBreak/>
        <w:t xml:space="preserve">застосування </w:t>
      </w:r>
      <w:r w:rsidR="00B60B14" w:rsidRPr="00072122">
        <w:rPr>
          <w:rFonts w:ascii="Times New Roman" w:hAnsi="Times New Roman" w:cs="Times New Roman"/>
          <w:sz w:val="28"/>
          <w:szCs w:val="28"/>
        </w:rPr>
        <w:t>запірно-пломбувальних пристроїв, пломб або інших засобів для виявлення або протидії несанкціонованому доступу до товарів або транспортних одиниць</w:t>
      </w:r>
      <w:r w:rsidR="007F3552" w:rsidRPr="00072122">
        <w:rPr>
          <w:rFonts w:ascii="Times New Roman" w:hAnsi="Times New Roman" w:cs="Times New Roman"/>
          <w:sz w:val="28"/>
          <w:szCs w:val="28"/>
        </w:rPr>
        <w:t xml:space="preserve">, а також </w:t>
      </w:r>
      <w:r w:rsidRPr="00072122">
        <w:rPr>
          <w:rFonts w:ascii="Times New Roman" w:hAnsi="Times New Roman" w:cs="Times New Roman"/>
          <w:sz w:val="28"/>
          <w:szCs w:val="28"/>
        </w:rPr>
        <w:t xml:space="preserve">документування цього </w:t>
      </w:r>
      <w:r w:rsidR="007F3552" w:rsidRPr="00072122">
        <w:rPr>
          <w:rFonts w:ascii="Times New Roman" w:hAnsi="Times New Roman" w:cs="Times New Roman"/>
          <w:sz w:val="28"/>
          <w:szCs w:val="28"/>
        </w:rPr>
        <w:t>для</w:t>
      </w:r>
      <w:r w:rsidRPr="00072122">
        <w:rPr>
          <w:rFonts w:ascii="Times New Roman" w:hAnsi="Times New Roman" w:cs="Times New Roman"/>
          <w:sz w:val="28"/>
          <w:szCs w:val="28"/>
        </w:rPr>
        <w:t xml:space="preserve"> </w:t>
      </w:r>
      <w:r w:rsidR="007F3552" w:rsidRPr="00072122">
        <w:rPr>
          <w:rFonts w:ascii="Times New Roman" w:hAnsi="Times New Roman" w:cs="Times New Roman"/>
          <w:sz w:val="28"/>
          <w:szCs w:val="28"/>
        </w:rPr>
        <w:t>підтвердження</w:t>
      </w:r>
      <w:r w:rsidRPr="00072122">
        <w:rPr>
          <w:rFonts w:ascii="Times New Roman" w:hAnsi="Times New Roman" w:cs="Times New Roman"/>
          <w:sz w:val="28"/>
          <w:szCs w:val="28"/>
        </w:rPr>
        <w:t xml:space="preserve">, що такі засоби використовуються із відповідними категоріями товарів та відповідають встановленим вимогам (за можливості </w:t>
      </w:r>
      <w:r w:rsidR="00B60B14" w:rsidRPr="00072122">
        <w:rPr>
          <w:rFonts w:ascii="Times New Roman" w:hAnsi="Times New Roman" w:cs="Times New Roman"/>
          <w:sz w:val="28"/>
          <w:szCs w:val="28"/>
        </w:rPr>
        <w:t xml:space="preserve">їх </w:t>
      </w:r>
      <w:r w:rsidRPr="00072122">
        <w:rPr>
          <w:rFonts w:ascii="Times New Roman" w:hAnsi="Times New Roman" w:cs="Times New Roman"/>
          <w:sz w:val="28"/>
          <w:szCs w:val="28"/>
        </w:rPr>
        <w:t>застосування);</w:t>
      </w:r>
    </w:p>
    <w:p w14:paraId="205D58A9"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зазначення реквізитів товаросупровідних та митних (за наявності) документів у облікових записах підприємства;</w:t>
      </w:r>
    </w:p>
    <w:p w14:paraId="381F1DF7" w14:textId="558D7E61"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w:t>
      </w:r>
      <w:r w:rsidR="00EF3955" w:rsidRPr="00072122">
        <w:rPr>
          <w:rFonts w:ascii="Times New Roman" w:hAnsi="Times New Roman" w:cs="Times New Roman"/>
          <w:sz w:val="28"/>
          <w:szCs w:val="28"/>
        </w:rPr>
        <w:t>у</w:t>
      </w:r>
      <w:r w:rsidRPr="00072122">
        <w:rPr>
          <w:rFonts w:ascii="Times New Roman" w:hAnsi="Times New Roman" w:cs="Times New Roman"/>
          <w:sz w:val="28"/>
          <w:szCs w:val="28"/>
        </w:rPr>
        <w:t xml:space="preserve"> товарів, що відвантажуються, на відповідність відомостям, зазначеним в товаросупровідних та митних (за наявності) документах;</w:t>
      </w:r>
    </w:p>
    <w:p w14:paraId="1CCD6D04"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документування здійснення вищезазначених контрольних заходів та їх результатів;</w:t>
      </w:r>
    </w:p>
    <w:p w14:paraId="0FDBF598"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митних органів про відвантаження товарів з метою виконання необхідних митних формальностей;</w:t>
      </w:r>
    </w:p>
    <w:p w14:paraId="0469721C" w14:textId="4C5FF609"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інформування підрозділів, що відповідають за продаж/відвантаження товарів та управління товарними потоками</w:t>
      </w:r>
      <w:r w:rsidR="00EF3955" w:rsidRPr="00072122">
        <w:rPr>
          <w:rFonts w:ascii="Times New Roman" w:hAnsi="Times New Roman" w:cs="Times New Roman"/>
          <w:sz w:val="28"/>
          <w:szCs w:val="28"/>
        </w:rPr>
        <w:t>,</w:t>
      </w:r>
      <w:r w:rsidRPr="00072122">
        <w:rPr>
          <w:rFonts w:ascii="Times New Roman" w:hAnsi="Times New Roman" w:cs="Times New Roman"/>
          <w:sz w:val="28"/>
          <w:szCs w:val="28"/>
        </w:rPr>
        <w:t xml:space="preserve"> про факт відправлення товарів;</w:t>
      </w:r>
    </w:p>
    <w:p w14:paraId="5C4B3DE3" w14:textId="7B3C930E"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визначення</w:t>
      </w:r>
      <w:r w:rsidR="00EF3955" w:rsidRPr="00072122">
        <w:rPr>
          <w:rFonts w:ascii="Times New Roman" w:hAnsi="Times New Roman" w:cs="Times New Roman"/>
          <w:sz w:val="28"/>
          <w:szCs w:val="28"/>
        </w:rPr>
        <w:t>,</w:t>
      </w:r>
      <w:r w:rsidRPr="00072122">
        <w:rPr>
          <w:rFonts w:ascii="Times New Roman" w:hAnsi="Times New Roman" w:cs="Times New Roman"/>
          <w:sz w:val="28"/>
          <w:szCs w:val="28"/>
        </w:rPr>
        <w:t xml:space="preserve"> коли та на підставі яких документів вносяться дані про відвантажені товари до облікових записів підприємства, а також призначення відповідальних за це працівників;</w:t>
      </w:r>
    </w:p>
    <w:p w14:paraId="4D9223A0" w14:textId="3C9C49E0"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w:t>
      </w:r>
      <w:r w:rsidR="00EF3955" w:rsidRPr="00072122">
        <w:rPr>
          <w:rFonts w:ascii="Times New Roman" w:hAnsi="Times New Roman" w:cs="Times New Roman"/>
          <w:sz w:val="28"/>
          <w:szCs w:val="28"/>
        </w:rPr>
        <w:t>у</w:t>
      </w:r>
      <w:r w:rsidRPr="00072122">
        <w:rPr>
          <w:rFonts w:ascii="Times New Roman" w:hAnsi="Times New Roman" w:cs="Times New Roman"/>
          <w:sz w:val="28"/>
          <w:szCs w:val="28"/>
        </w:rPr>
        <w:t xml:space="preserve"> товарів на відповідність відомостям, зазначеним у акті відвантаження та замовленні на закупівлю/поставку (інших аналогічних документах);</w:t>
      </w:r>
    </w:p>
    <w:p w14:paraId="7A6D9C1F"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відображення відвантаження товарів у регістрах обліку запасів у найкоротші терміни з моменту їх відправлення;</w:t>
      </w:r>
    </w:p>
    <w:p w14:paraId="5A0B39C9"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отримання підтвердження надходження товарів від замовників та порядок погодження виявлених ними порушень або невідповідностей;</w:t>
      </w:r>
    </w:p>
    <w:p w14:paraId="7BB4BCD7" w14:textId="77777777" w:rsidR="00E31CCE" w:rsidRPr="00072122" w:rsidRDefault="00E31CCE" w:rsidP="003B0424">
      <w:pPr>
        <w:numPr>
          <w:ilvl w:val="0"/>
          <w:numId w:val="55"/>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отримання підтвердження відомостей про вивезення товарів за межі митної території України.</w:t>
      </w:r>
    </w:p>
    <w:p w14:paraId="5FBD88BA"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Підпункт в) пункту 6.9.1</w:t>
      </w:r>
    </w:p>
    <w:p w14:paraId="053334E5" w14:textId="1F8D6DF1"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У разі, якщо господарська діяльність підприємства пов’язана із переміщенням товарів, що потребують спеціальних заходів безпеки та надійності (наприклад, вантажі, які перевозяться повітряним транспортом), процеси та процедури підприємства мають передбачати, яким чином застосовуються такі заходи та яким чином контролюється їх належне</w:t>
      </w:r>
      <w:r w:rsidR="00EF3955" w:rsidRPr="00072122">
        <w:rPr>
          <w:rFonts w:cs="Times New Roman"/>
          <w:sz w:val="28"/>
          <w:szCs w:val="28"/>
        </w:rPr>
        <w:t xml:space="preserve"> застосування.</w:t>
      </w:r>
    </w:p>
    <w:p w14:paraId="1880E932"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Наприклад, якщо підприємство має статус «зареєстрованого агента» або «відомого вантажовідправника», чи здійснюється перевірка «декларації перевізника» та яким чином.</w:t>
      </w:r>
    </w:p>
    <w:p w14:paraId="247ED8E4" w14:textId="2E3F2115"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Наявність таких процесів та процедур може бути додатковим підтвердженням відповідності підприємства </w:t>
      </w:r>
      <w:r w:rsidRPr="00072122">
        <w:rPr>
          <w:sz w:val="28"/>
        </w:rPr>
        <w:t>критерію «дотримання стандартів безпеки та надійності»</w:t>
      </w:r>
      <w:r w:rsidRPr="00072122">
        <w:rPr>
          <w:rFonts w:cs="Times New Roman"/>
          <w:sz w:val="28"/>
          <w:szCs w:val="28"/>
        </w:rPr>
        <w:t xml:space="preserve"> в частині відповідних питань, які перевіряються.</w:t>
      </w:r>
    </w:p>
    <w:p w14:paraId="31535F5F"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lastRenderedPageBreak/>
        <w:t>Пункт 6.9.3</w:t>
      </w:r>
    </w:p>
    <w:p w14:paraId="667E905B" w14:textId="0FAD9144"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До встановлених замовниками підприємства вимог щодо безпеки та надійності можуть відноситися, наприклад, вимоги пломбування всіх товарів, спеціальні вимоги до пакування та маркування з метою можливості застосування спеціальних технічних засобів контролю тощо.</w:t>
      </w:r>
    </w:p>
    <w:p w14:paraId="2074F2E3"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У разі наявності таких вимог працівники підприємства мають бути ознайомлені з ними, а керівники відповідних підрозділів мають перевіряти дотримання цих вимог. Процедури щодо дотримання та перевірки таких вимог повинні регулярно переглядатися та оновлюватися.</w:t>
      </w:r>
    </w:p>
    <w:p w14:paraId="4196C3A9" w14:textId="17B4F898"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 xml:space="preserve">Відповідь на питання цього пункту має узгоджуватися із відповіддю на питання у пункті 6.1.11 </w:t>
      </w:r>
      <w:r w:rsidR="007E2A25" w:rsidRPr="00072122">
        <w:rPr>
          <w:rFonts w:cs="Times New Roman"/>
          <w:sz w:val="28"/>
          <w:szCs w:val="28"/>
        </w:rPr>
        <w:t>а</w:t>
      </w:r>
      <w:r w:rsidRPr="00072122">
        <w:rPr>
          <w:rFonts w:cs="Times New Roman"/>
          <w:sz w:val="28"/>
          <w:szCs w:val="28"/>
        </w:rPr>
        <w:t>нкети самооцінки</w:t>
      </w:r>
      <w:r w:rsidR="007E2A25" w:rsidRPr="00072122">
        <w:rPr>
          <w:rFonts w:cs="Times New Roman"/>
          <w:sz w:val="28"/>
          <w:szCs w:val="28"/>
        </w:rPr>
        <w:t xml:space="preserve"> підприємства</w:t>
      </w:r>
      <w:r w:rsidRPr="00072122">
        <w:rPr>
          <w:rFonts w:cs="Times New Roman"/>
          <w:sz w:val="28"/>
          <w:szCs w:val="28"/>
        </w:rPr>
        <w:t>.</w:t>
      </w:r>
    </w:p>
    <w:p w14:paraId="4FDCF206" w14:textId="77777777" w:rsidR="00E31CCE" w:rsidRPr="00072122" w:rsidRDefault="00E31CCE" w:rsidP="003B0424">
      <w:pPr>
        <w:pStyle w:val="2"/>
        <w:spacing w:before="120"/>
        <w:ind w:left="0" w:firstLine="567"/>
        <w:jc w:val="both"/>
        <w:rPr>
          <w:rFonts w:cs="Times New Roman"/>
          <w:sz w:val="28"/>
          <w:szCs w:val="28"/>
        </w:rPr>
      </w:pPr>
      <w:r w:rsidRPr="00072122">
        <w:rPr>
          <w:rFonts w:cs="Times New Roman"/>
          <w:sz w:val="28"/>
          <w:szCs w:val="28"/>
        </w:rPr>
        <w:t>Пункт 6.9.7</w:t>
      </w:r>
    </w:p>
    <w:p w14:paraId="6A3DC2E5" w14:textId="5E55C8C4" w:rsidR="00E31CCE" w:rsidRPr="00072122" w:rsidRDefault="00EF3955" w:rsidP="003B0424">
      <w:pPr>
        <w:pStyle w:val="a3"/>
        <w:spacing w:before="120"/>
        <w:ind w:left="0" w:firstLine="567"/>
        <w:jc w:val="both"/>
        <w:rPr>
          <w:rFonts w:cs="Times New Roman"/>
          <w:sz w:val="28"/>
          <w:szCs w:val="28"/>
        </w:rPr>
      </w:pPr>
      <w:r w:rsidRPr="00072122">
        <w:rPr>
          <w:rFonts w:cs="Times New Roman"/>
          <w:sz w:val="28"/>
          <w:szCs w:val="28"/>
        </w:rPr>
        <w:t>В</w:t>
      </w:r>
      <w:r w:rsidR="00E31CCE" w:rsidRPr="00072122">
        <w:rPr>
          <w:rFonts w:cs="Times New Roman"/>
          <w:sz w:val="28"/>
          <w:szCs w:val="28"/>
        </w:rPr>
        <w:t>ідповідь може бути підтверджена посиланням на відповідні положення документів, зазначених у пункті 6.1.2 анкети самооцінки</w:t>
      </w:r>
      <w:r w:rsidR="007E2A25" w:rsidRPr="00072122">
        <w:rPr>
          <w:rFonts w:cs="Times New Roman"/>
          <w:sz w:val="28"/>
          <w:szCs w:val="28"/>
        </w:rPr>
        <w:t xml:space="preserve"> підприємства</w:t>
      </w:r>
      <w:r w:rsidR="00E31CCE" w:rsidRPr="00072122">
        <w:rPr>
          <w:rFonts w:cs="Times New Roman"/>
          <w:sz w:val="28"/>
          <w:szCs w:val="28"/>
        </w:rPr>
        <w:t>.</w:t>
      </w:r>
    </w:p>
    <w:p w14:paraId="5E6AA88D" w14:textId="77777777" w:rsidR="00E31CCE" w:rsidRPr="00072122" w:rsidRDefault="00E31CCE" w:rsidP="003B0424">
      <w:pPr>
        <w:pStyle w:val="a3"/>
        <w:spacing w:before="120"/>
        <w:ind w:left="0" w:firstLine="567"/>
        <w:jc w:val="both"/>
        <w:rPr>
          <w:rFonts w:cs="Times New Roman"/>
          <w:sz w:val="28"/>
          <w:szCs w:val="28"/>
        </w:rPr>
      </w:pPr>
      <w:r w:rsidRPr="00072122">
        <w:rPr>
          <w:rFonts w:cs="Times New Roman"/>
          <w:sz w:val="28"/>
          <w:szCs w:val="28"/>
        </w:rPr>
        <w:t>Прикладами порушень та невідповідностей можуть бути відмова у прийнятті товарів замовниками підприємства та їх повернення, перевезення відвантажених товарів водіями без відповідних повноважень, пошкодження засобів захисту від несанкціонованого доступу тощо.</w:t>
      </w:r>
    </w:p>
    <w:p w14:paraId="06815DBE" w14:textId="6BD89202" w:rsidR="004F521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6.10</w:t>
      </w:r>
      <w:r w:rsidR="0050306B" w:rsidRPr="00072122">
        <w:rPr>
          <w:rFonts w:cs="Times New Roman"/>
          <w:sz w:val="28"/>
          <w:szCs w:val="28"/>
        </w:rPr>
        <w:t>.</w:t>
      </w:r>
      <w:r w:rsidRPr="00072122">
        <w:rPr>
          <w:rFonts w:cs="Times New Roman"/>
          <w:sz w:val="28"/>
          <w:szCs w:val="28"/>
        </w:rPr>
        <w:t xml:space="preserve"> </w:t>
      </w:r>
      <w:r w:rsidR="005A20F3" w:rsidRPr="00072122">
        <w:rPr>
          <w:rFonts w:cs="Times New Roman"/>
          <w:sz w:val="28"/>
          <w:szCs w:val="28"/>
        </w:rPr>
        <w:t>Вимоги безпеки та надійності до інших суб’єктів господарської діяльності (ділових партнерів)</w:t>
      </w:r>
    </w:p>
    <w:p w14:paraId="50449195" w14:textId="0E275454"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6.10.1</w:t>
      </w:r>
    </w:p>
    <w:p w14:paraId="7191E096" w14:textId="5E664837" w:rsidR="004F521B" w:rsidRPr="00072122" w:rsidRDefault="007A06CE" w:rsidP="003B0424">
      <w:pPr>
        <w:pStyle w:val="a3"/>
        <w:spacing w:before="120"/>
        <w:ind w:left="0" w:firstLine="567"/>
        <w:jc w:val="both"/>
        <w:rPr>
          <w:rFonts w:cs="Times New Roman"/>
          <w:sz w:val="28"/>
          <w:szCs w:val="28"/>
        </w:rPr>
      </w:pPr>
      <w:r w:rsidRPr="00072122">
        <w:rPr>
          <w:rFonts w:cs="Times New Roman"/>
          <w:sz w:val="28"/>
          <w:szCs w:val="28"/>
        </w:rPr>
        <w:t>Комісі</w:t>
      </w:r>
      <w:r w:rsidR="00187077" w:rsidRPr="00072122">
        <w:rPr>
          <w:rFonts w:cs="Times New Roman"/>
          <w:sz w:val="28"/>
          <w:szCs w:val="28"/>
        </w:rPr>
        <w:t>ї</w:t>
      </w:r>
      <w:r w:rsidRPr="00072122">
        <w:rPr>
          <w:rFonts w:cs="Times New Roman"/>
          <w:sz w:val="28"/>
          <w:szCs w:val="28"/>
        </w:rPr>
        <w:t xml:space="preserve"> з оцінки </w:t>
      </w:r>
      <w:r w:rsidR="008621B2" w:rsidRPr="00072122">
        <w:rPr>
          <w:rFonts w:cs="Times New Roman"/>
          <w:sz w:val="28"/>
          <w:szCs w:val="28"/>
        </w:rPr>
        <w:t xml:space="preserve">відповідності </w:t>
      </w:r>
      <w:r w:rsidR="00187077" w:rsidRPr="00072122">
        <w:rPr>
          <w:rFonts w:cs="Times New Roman"/>
          <w:sz w:val="28"/>
          <w:szCs w:val="28"/>
        </w:rPr>
        <w:t xml:space="preserve">необхідно буде надати </w:t>
      </w:r>
      <w:r w:rsidR="00815109" w:rsidRPr="00072122">
        <w:rPr>
          <w:rFonts w:cs="Times New Roman"/>
          <w:sz w:val="28"/>
          <w:szCs w:val="28"/>
        </w:rPr>
        <w:t>документальн</w:t>
      </w:r>
      <w:r w:rsidR="00187077" w:rsidRPr="00072122">
        <w:rPr>
          <w:rFonts w:cs="Times New Roman"/>
          <w:sz w:val="28"/>
          <w:szCs w:val="28"/>
        </w:rPr>
        <w:t>і</w:t>
      </w:r>
      <w:r w:rsidR="00815109" w:rsidRPr="00072122">
        <w:rPr>
          <w:rFonts w:cs="Times New Roman"/>
          <w:sz w:val="28"/>
          <w:szCs w:val="28"/>
        </w:rPr>
        <w:t xml:space="preserve"> </w:t>
      </w:r>
      <w:r w:rsidR="006B7F16" w:rsidRPr="00072122">
        <w:rPr>
          <w:rFonts w:cs="Times New Roman"/>
          <w:sz w:val="28"/>
          <w:szCs w:val="28"/>
        </w:rPr>
        <w:t>підтверд</w:t>
      </w:r>
      <w:r w:rsidR="00815109" w:rsidRPr="00072122">
        <w:rPr>
          <w:rFonts w:cs="Times New Roman"/>
          <w:sz w:val="28"/>
          <w:szCs w:val="28"/>
        </w:rPr>
        <w:t>ження, які</w:t>
      </w:r>
      <w:r w:rsidR="00FB4DAC" w:rsidRPr="00072122">
        <w:rPr>
          <w:rFonts w:cs="Times New Roman"/>
          <w:sz w:val="28"/>
          <w:szCs w:val="28"/>
        </w:rPr>
        <w:t xml:space="preserve"> </w:t>
      </w:r>
      <w:r w:rsidR="00815109" w:rsidRPr="00072122">
        <w:rPr>
          <w:rFonts w:cs="Times New Roman"/>
          <w:sz w:val="28"/>
          <w:szCs w:val="28"/>
        </w:rPr>
        <w:t xml:space="preserve">містять дані про проведені </w:t>
      </w:r>
      <w:r w:rsidR="00043ACA" w:rsidRPr="00072122">
        <w:rPr>
          <w:rFonts w:cs="Times New Roman"/>
          <w:sz w:val="28"/>
          <w:szCs w:val="28"/>
        </w:rPr>
        <w:t xml:space="preserve">ідентифікації </w:t>
      </w:r>
      <w:r w:rsidR="00F9369D" w:rsidRPr="00072122">
        <w:rPr>
          <w:rFonts w:cs="Times New Roman"/>
          <w:sz w:val="28"/>
          <w:szCs w:val="28"/>
        </w:rPr>
        <w:t>ділових партнерів</w:t>
      </w:r>
      <w:r w:rsidR="00043ACA" w:rsidRPr="00072122">
        <w:rPr>
          <w:rFonts w:cs="Times New Roman"/>
          <w:sz w:val="28"/>
          <w:szCs w:val="28"/>
        </w:rPr>
        <w:t xml:space="preserve"> </w:t>
      </w:r>
      <w:r w:rsidR="00190218" w:rsidRPr="00072122">
        <w:rPr>
          <w:rFonts w:cs="Times New Roman"/>
          <w:sz w:val="28"/>
          <w:szCs w:val="28"/>
        </w:rPr>
        <w:t>підприємства</w:t>
      </w:r>
      <w:r w:rsidR="00FE7178" w:rsidRPr="00072122">
        <w:rPr>
          <w:rFonts w:cs="Times New Roman"/>
          <w:sz w:val="28"/>
          <w:szCs w:val="28"/>
        </w:rPr>
        <w:t>.</w:t>
      </w:r>
    </w:p>
    <w:p w14:paraId="35AB9778" w14:textId="733F8486" w:rsidR="004F521B" w:rsidRPr="00072122" w:rsidRDefault="00A17901" w:rsidP="003B0424">
      <w:pPr>
        <w:pStyle w:val="2"/>
        <w:spacing w:before="120"/>
        <w:ind w:left="0" w:firstLine="567"/>
        <w:jc w:val="both"/>
        <w:rPr>
          <w:rFonts w:cs="Times New Roman"/>
          <w:sz w:val="28"/>
          <w:szCs w:val="28"/>
          <w:lang w:val="ru-RU"/>
        </w:rPr>
      </w:pPr>
      <w:r w:rsidRPr="00072122">
        <w:rPr>
          <w:rFonts w:cs="Times New Roman"/>
          <w:sz w:val="28"/>
          <w:szCs w:val="28"/>
        </w:rPr>
        <w:t xml:space="preserve">Пункт </w:t>
      </w:r>
      <w:r w:rsidR="00043ACA" w:rsidRPr="00072122">
        <w:rPr>
          <w:rFonts w:cs="Times New Roman"/>
          <w:sz w:val="28"/>
          <w:szCs w:val="28"/>
        </w:rPr>
        <w:t>6.10.2</w:t>
      </w:r>
    </w:p>
    <w:p w14:paraId="12DEA186" w14:textId="6B56AA73" w:rsidR="004F521B" w:rsidRPr="00072122" w:rsidRDefault="00190218" w:rsidP="003B0424">
      <w:pPr>
        <w:pStyle w:val="a3"/>
        <w:spacing w:before="120"/>
        <w:ind w:left="0" w:firstLine="567"/>
        <w:jc w:val="both"/>
        <w:rPr>
          <w:rFonts w:cs="Times New Roman"/>
          <w:sz w:val="28"/>
          <w:szCs w:val="28"/>
        </w:rPr>
      </w:pPr>
      <w:r w:rsidRPr="00072122">
        <w:rPr>
          <w:rFonts w:cs="Times New Roman"/>
          <w:sz w:val="28"/>
          <w:szCs w:val="28"/>
        </w:rPr>
        <w:t>П</w:t>
      </w:r>
      <w:r w:rsidR="00187096" w:rsidRPr="00072122">
        <w:rPr>
          <w:rFonts w:cs="Times New Roman"/>
          <w:sz w:val="28"/>
          <w:szCs w:val="28"/>
        </w:rPr>
        <w:t>ідприємство</w:t>
      </w:r>
      <w:r w:rsidRPr="00072122">
        <w:rPr>
          <w:rFonts w:cs="Times New Roman"/>
          <w:sz w:val="28"/>
          <w:szCs w:val="28"/>
        </w:rPr>
        <w:t xml:space="preserve"> </w:t>
      </w:r>
      <w:r w:rsidR="00187096" w:rsidRPr="00072122">
        <w:rPr>
          <w:rFonts w:cs="Times New Roman"/>
          <w:sz w:val="28"/>
          <w:szCs w:val="28"/>
        </w:rPr>
        <w:t xml:space="preserve">є </w:t>
      </w:r>
      <w:r w:rsidR="004F521B" w:rsidRPr="00072122">
        <w:rPr>
          <w:rFonts w:cs="Times New Roman"/>
          <w:sz w:val="28"/>
          <w:szCs w:val="28"/>
        </w:rPr>
        <w:t>відповіда</w:t>
      </w:r>
      <w:r w:rsidR="00187096" w:rsidRPr="00072122">
        <w:rPr>
          <w:rFonts w:cs="Times New Roman"/>
          <w:sz w:val="28"/>
          <w:szCs w:val="28"/>
        </w:rPr>
        <w:t>льним</w:t>
      </w:r>
      <w:r w:rsidR="004F521B" w:rsidRPr="00072122">
        <w:rPr>
          <w:rFonts w:cs="Times New Roman"/>
          <w:sz w:val="28"/>
          <w:szCs w:val="28"/>
        </w:rPr>
        <w:t xml:space="preserve"> за св</w:t>
      </w:r>
      <w:r w:rsidR="00FE7178" w:rsidRPr="00072122">
        <w:rPr>
          <w:rFonts w:cs="Times New Roman"/>
          <w:sz w:val="28"/>
          <w:szCs w:val="28"/>
        </w:rPr>
        <w:t>ою</w:t>
      </w:r>
      <w:r w:rsidR="004F521B" w:rsidRPr="00072122">
        <w:rPr>
          <w:rFonts w:cs="Times New Roman"/>
          <w:sz w:val="28"/>
          <w:szCs w:val="28"/>
        </w:rPr>
        <w:t xml:space="preserve"> </w:t>
      </w:r>
      <w:r w:rsidR="00FE7178" w:rsidRPr="00072122">
        <w:rPr>
          <w:rFonts w:cs="Times New Roman"/>
          <w:sz w:val="28"/>
          <w:szCs w:val="28"/>
        </w:rPr>
        <w:t xml:space="preserve">частину </w:t>
      </w:r>
      <w:r w:rsidR="004F521B" w:rsidRPr="00072122">
        <w:rPr>
          <w:rFonts w:cs="Times New Roman"/>
          <w:sz w:val="28"/>
          <w:szCs w:val="28"/>
        </w:rPr>
        <w:t>міжнародного ланцюг</w:t>
      </w:r>
      <w:r w:rsidR="00EF3955" w:rsidRPr="00072122">
        <w:rPr>
          <w:rFonts w:cs="Times New Roman"/>
          <w:sz w:val="28"/>
          <w:szCs w:val="28"/>
        </w:rPr>
        <w:t>а</w:t>
      </w:r>
      <w:r w:rsidR="004F521B" w:rsidRPr="00072122">
        <w:rPr>
          <w:rFonts w:cs="Times New Roman"/>
          <w:sz w:val="28"/>
          <w:szCs w:val="28"/>
        </w:rPr>
        <w:t xml:space="preserve"> постачання</w:t>
      </w:r>
      <w:r w:rsidR="00043ACA" w:rsidRPr="00072122">
        <w:rPr>
          <w:rFonts w:cs="Times New Roman"/>
          <w:sz w:val="28"/>
          <w:szCs w:val="28"/>
        </w:rPr>
        <w:t xml:space="preserve"> товарів</w:t>
      </w:r>
      <w:r w:rsidR="004F521B" w:rsidRPr="00072122">
        <w:rPr>
          <w:rFonts w:cs="Times New Roman"/>
          <w:sz w:val="28"/>
          <w:szCs w:val="28"/>
        </w:rPr>
        <w:t xml:space="preserve">, </w:t>
      </w:r>
      <w:r w:rsidR="00187096" w:rsidRPr="00072122">
        <w:rPr>
          <w:rFonts w:cs="Times New Roman"/>
          <w:sz w:val="28"/>
          <w:szCs w:val="28"/>
        </w:rPr>
        <w:t xml:space="preserve">а також </w:t>
      </w:r>
      <w:r w:rsidR="004F521B" w:rsidRPr="00072122">
        <w:rPr>
          <w:rFonts w:cs="Times New Roman"/>
          <w:sz w:val="28"/>
          <w:szCs w:val="28"/>
        </w:rPr>
        <w:t xml:space="preserve">за товари, </w:t>
      </w:r>
      <w:r w:rsidR="00187096" w:rsidRPr="00072122">
        <w:rPr>
          <w:rFonts w:cs="Times New Roman"/>
          <w:sz w:val="28"/>
          <w:szCs w:val="28"/>
        </w:rPr>
        <w:t>що</w:t>
      </w:r>
      <w:r w:rsidR="004F521B" w:rsidRPr="00072122">
        <w:rPr>
          <w:rFonts w:cs="Times New Roman"/>
          <w:sz w:val="28"/>
          <w:szCs w:val="28"/>
        </w:rPr>
        <w:t xml:space="preserve"> знаходяться під </w:t>
      </w:r>
      <w:r w:rsidRPr="00072122">
        <w:rPr>
          <w:rFonts w:cs="Times New Roman"/>
          <w:sz w:val="28"/>
          <w:szCs w:val="28"/>
        </w:rPr>
        <w:t xml:space="preserve">його </w:t>
      </w:r>
      <w:r w:rsidR="004F521B" w:rsidRPr="00072122">
        <w:rPr>
          <w:rFonts w:cs="Times New Roman"/>
          <w:sz w:val="28"/>
          <w:szCs w:val="28"/>
        </w:rPr>
        <w:t xml:space="preserve">контролем, </w:t>
      </w:r>
      <w:r w:rsidR="00187096" w:rsidRPr="00072122">
        <w:rPr>
          <w:rFonts w:cs="Times New Roman"/>
          <w:sz w:val="28"/>
          <w:szCs w:val="28"/>
        </w:rPr>
        <w:t>та</w:t>
      </w:r>
      <w:r w:rsidR="004F521B" w:rsidRPr="00072122">
        <w:rPr>
          <w:rFonts w:cs="Times New Roman"/>
          <w:sz w:val="28"/>
          <w:szCs w:val="28"/>
        </w:rPr>
        <w:t xml:space="preserve"> </w:t>
      </w:r>
      <w:r w:rsidR="00187096" w:rsidRPr="00072122">
        <w:rPr>
          <w:rFonts w:cs="Times New Roman"/>
          <w:sz w:val="28"/>
          <w:szCs w:val="28"/>
        </w:rPr>
        <w:t>об</w:t>
      </w:r>
      <w:r w:rsidR="00AB2F1B" w:rsidRPr="00072122">
        <w:rPr>
          <w:rFonts w:cs="Times New Roman"/>
          <w:sz w:val="28"/>
          <w:szCs w:val="28"/>
        </w:rPr>
        <w:t>’</w:t>
      </w:r>
      <w:r w:rsidR="00187096" w:rsidRPr="00072122">
        <w:rPr>
          <w:rFonts w:cs="Times New Roman"/>
          <w:sz w:val="28"/>
          <w:szCs w:val="28"/>
        </w:rPr>
        <w:t>єкти</w:t>
      </w:r>
      <w:r w:rsidR="004F521B" w:rsidRPr="00072122">
        <w:rPr>
          <w:rFonts w:cs="Times New Roman"/>
          <w:sz w:val="28"/>
          <w:szCs w:val="28"/>
        </w:rPr>
        <w:t xml:space="preserve">, </w:t>
      </w:r>
      <w:r w:rsidRPr="00072122">
        <w:rPr>
          <w:rFonts w:cs="Times New Roman"/>
          <w:sz w:val="28"/>
          <w:szCs w:val="28"/>
        </w:rPr>
        <w:t>що ви</w:t>
      </w:r>
      <w:r w:rsidR="00187096" w:rsidRPr="00072122">
        <w:rPr>
          <w:rFonts w:cs="Times New Roman"/>
          <w:sz w:val="28"/>
          <w:szCs w:val="28"/>
        </w:rPr>
        <w:t>корист</w:t>
      </w:r>
      <w:r w:rsidRPr="00072122">
        <w:rPr>
          <w:rFonts w:cs="Times New Roman"/>
          <w:sz w:val="28"/>
          <w:szCs w:val="28"/>
        </w:rPr>
        <w:t>овуються підприємством</w:t>
      </w:r>
      <w:r w:rsidR="00187096" w:rsidRPr="00072122">
        <w:rPr>
          <w:rFonts w:cs="Times New Roman"/>
          <w:sz w:val="28"/>
          <w:szCs w:val="28"/>
        </w:rPr>
        <w:t xml:space="preserve"> </w:t>
      </w:r>
      <w:r w:rsidRPr="00072122">
        <w:rPr>
          <w:rFonts w:cs="Times New Roman"/>
          <w:sz w:val="28"/>
          <w:szCs w:val="28"/>
        </w:rPr>
        <w:t xml:space="preserve">в процесі його </w:t>
      </w:r>
      <w:r w:rsidR="00187096" w:rsidRPr="00072122">
        <w:rPr>
          <w:rFonts w:cs="Times New Roman"/>
          <w:sz w:val="28"/>
          <w:szCs w:val="28"/>
        </w:rPr>
        <w:t>діяльності</w:t>
      </w:r>
      <w:r w:rsidR="004F521B" w:rsidRPr="00072122">
        <w:rPr>
          <w:rFonts w:cs="Times New Roman"/>
          <w:sz w:val="28"/>
          <w:szCs w:val="28"/>
        </w:rPr>
        <w:t>. В той же час</w:t>
      </w:r>
      <w:r w:rsidR="00187096" w:rsidRPr="00072122">
        <w:rPr>
          <w:rFonts w:cs="Times New Roman"/>
          <w:sz w:val="28"/>
          <w:szCs w:val="28"/>
        </w:rPr>
        <w:t>,</w:t>
      </w:r>
      <w:r w:rsidR="004F521B" w:rsidRPr="00072122">
        <w:rPr>
          <w:rFonts w:cs="Times New Roman"/>
          <w:sz w:val="28"/>
          <w:szCs w:val="28"/>
        </w:rPr>
        <w:t xml:space="preserve"> безпека міжнародного ланцюг</w:t>
      </w:r>
      <w:r w:rsidR="00EF3955" w:rsidRPr="00072122">
        <w:rPr>
          <w:rFonts w:cs="Times New Roman"/>
          <w:sz w:val="28"/>
          <w:szCs w:val="28"/>
        </w:rPr>
        <w:t>а</w:t>
      </w:r>
      <w:r w:rsidR="004F521B" w:rsidRPr="00072122">
        <w:rPr>
          <w:rFonts w:cs="Times New Roman"/>
          <w:sz w:val="28"/>
          <w:szCs w:val="28"/>
        </w:rPr>
        <w:t xml:space="preserve"> постачання </w:t>
      </w:r>
      <w:r w:rsidR="00CF7970" w:rsidRPr="00072122">
        <w:rPr>
          <w:rFonts w:cs="Times New Roman"/>
          <w:color w:val="000000" w:themeColor="text1"/>
          <w:sz w:val="28"/>
          <w:szCs w:val="28"/>
        </w:rPr>
        <w:t>товарів</w:t>
      </w:r>
      <w:r w:rsidR="00CF7970" w:rsidRPr="00072122">
        <w:rPr>
          <w:rFonts w:cs="Times New Roman"/>
          <w:sz w:val="28"/>
          <w:szCs w:val="28"/>
        </w:rPr>
        <w:t xml:space="preserve"> </w:t>
      </w:r>
      <w:r w:rsidR="004F521B" w:rsidRPr="00072122">
        <w:rPr>
          <w:rFonts w:cs="Times New Roman"/>
          <w:sz w:val="28"/>
          <w:szCs w:val="28"/>
        </w:rPr>
        <w:t xml:space="preserve">залежить також від </w:t>
      </w:r>
      <w:r w:rsidR="00DB09DD" w:rsidRPr="00072122">
        <w:rPr>
          <w:rFonts w:cs="Times New Roman"/>
          <w:sz w:val="28"/>
          <w:szCs w:val="28"/>
        </w:rPr>
        <w:t>дотримання вимог</w:t>
      </w:r>
      <w:r w:rsidR="00FE7178" w:rsidRPr="00072122">
        <w:rPr>
          <w:rFonts w:cs="Times New Roman"/>
          <w:sz w:val="28"/>
          <w:szCs w:val="28"/>
        </w:rPr>
        <w:t xml:space="preserve"> щодо </w:t>
      </w:r>
      <w:r w:rsidR="0003562C" w:rsidRPr="00072122">
        <w:rPr>
          <w:rFonts w:cs="Times New Roman"/>
          <w:sz w:val="28"/>
          <w:szCs w:val="28"/>
        </w:rPr>
        <w:t xml:space="preserve">безпеки та надійності </w:t>
      </w:r>
      <w:r w:rsidR="00F9369D" w:rsidRPr="00072122">
        <w:rPr>
          <w:rFonts w:cs="Times New Roman"/>
          <w:sz w:val="28"/>
          <w:szCs w:val="28"/>
        </w:rPr>
        <w:t xml:space="preserve">ділових партнерів </w:t>
      </w:r>
      <w:r w:rsidRPr="00072122">
        <w:rPr>
          <w:rFonts w:cs="Times New Roman"/>
          <w:sz w:val="28"/>
          <w:szCs w:val="28"/>
        </w:rPr>
        <w:t>підприємства</w:t>
      </w:r>
      <w:r w:rsidR="00187096" w:rsidRPr="00072122">
        <w:rPr>
          <w:rFonts w:cs="Times New Roman"/>
          <w:sz w:val="28"/>
          <w:szCs w:val="28"/>
        </w:rPr>
        <w:t>,</w:t>
      </w:r>
      <w:r w:rsidR="004F521B" w:rsidRPr="00072122">
        <w:rPr>
          <w:rFonts w:cs="Times New Roman"/>
          <w:sz w:val="28"/>
          <w:szCs w:val="28"/>
        </w:rPr>
        <w:t xml:space="preserve"> і </w:t>
      </w:r>
      <w:r w:rsidRPr="00072122">
        <w:rPr>
          <w:rFonts w:cs="Times New Roman"/>
          <w:sz w:val="28"/>
          <w:szCs w:val="28"/>
        </w:rPr>
        <w:t xml:space="preserve">підприємство має </w:t>
      </w:r>
      <w:r w:rsidR="00187096" w:rsidRPr="00072122">
        <w:rPr>
          <w:rFonts w:cs="Times New Roman"/>
          <w:sz w:val="28"/>
          <w:szCs w:val="28"/>
        </w:rPr>
        <w:t>забезпечити зі свого боку виконання всіх можливих заходів і процедур</w:t>
      </w:r>
      <w:r w:rsidR="004F521B" w:rsidRPr="00072122">
        <w:rPr>
          <w:rFonts w:cs="Times New Roman"/>
          <w:sz w:val="28"/>
          <w:szCs w:val="28"/>
        </w:rPr>
        <w:t xml:space="preserve">, щоб </w:t>
      </w:r>
      <w:r w:rsidR="00187096" w:rsidRPr="00072122">
        <w:rPr>
          <w:rFonts w:cs="Times New Roman"/>
          <w:sz w:val="28"/>
          <w:szCs w:val="28"/>
        </w:rPr>
        <w:t xml:space="preserve">пересвідчитися, що </w:t>
      </w:r>
      <w:r w:rsidRPr="00072122">
        <w:rPr>
          <w:rFonts w:cs="Times New Roman"/>
          <w:sz w:val="28"/>
          <w:szCs w:val="28"/>
        </w:rPr>
        <w:t xml:space="preserve">його </w:t>
      </w:r>
      <w:r w:rsidR="00F9369D" w:rsidRPr="00072122">
        <w:rPr>
          <w:rFonts w:cs="Times New Roman"/>
          <w:sz w:val="28"/>
          <w:szCs w:val="28"/>
        </w:rPr>
        <w:t xml:space="preserve">ділові партнери </w:t>
      </w:r>
      <w:r w:rsidR="004F521B" w:rsidRPr="00072122">
        <w:rPr>
          <w:rFonts w:cs="Times New Roman"/>
          <w:sz w:val="28"/>
          <w:szCs w:val="28"/>
        </w:rPr>
        <w:t>викону</w:t>
      </w:r>
      <w:r w:rsidR="00187096" w:rsidRPr="00072122">
        <w:rPr>
          <w:rFonts w:cs="Times New Roman"/>
          <w:sz w:val="28"/>
          <w:szCs w:val="28"/>
        </w:rPr>
        <w:t>ють</w:t>
      </w:r>
      <w:r w:rsidR="004F521B" w:rsidRPr="00072122">
        <w:rPr>
          <w:rFonts w:cs="Times New Roman"/>
          <w:sz w:val="28"/>
          <w:szCs w:val="28"/>
        </w:rPr>
        <w:t xml:space="preserve"> </w:t>
      </w:r>
      <w:r w:rsidR="00DB09DD" w:rsidRPr="00072122">
        <w:rPr>
          <w:rFonts w:cs="Times New Roman"/>
          <w:sz w:val="28"/>
          <w:szCs w:val="28"/>
        </w:rPr>
        <w:t xml:space="preserve">такі </w:t>
      </w:r>
      <w:r w:rsidR="004F521B" w:rsidRPr="00072122">
        <w:rPr>
          <w:rFonts w:cs="Times New Roman"/>
          <w:sz w:val="28"/>
          <w:szCs w:val="28"/>
        </w:rPr>
        <w:t>вимоги.</w:t>
      </w:r>
    </w:p>
    <w:p w14:paraId="32B3ED5B" w14:textId="579DFB54" w:rsidR="00801269" w:rsidRPr="00072122" w:rsidRDefault="00190218" w:rsidP="003B0424">
      <w:pPr>
        <w:pStyle w:val="a3"/>
        <w:spacing w:before="120"/>
        <w:ind w:left="0" w:firstLine="567"/>
        <w:jc w:val="both"/>
        <w:rPr>
          <w:rFonts w:cs="Times New Roman"/>
          <w:sz w:val="28"/>
          <w:szCs w:val="28"/>
        </w:rPr>
      </w:pPr>
      <w:r w:rsidRPr="00072122">
        <w:rPr>
          <w:rFonts w:cs="Times New Roman"/>
          <w:sz w:val="28"/>
          <w:szCs w:val="28"/>
        </w:rPr>
        <w:t xml:space="preserve">Комісії з оцінки </w:t>
      </w:r>
      <w:r w:rsidR="008621B2" w:rsidRPr="00072122">
        <w:rPr>
          <w:rFonts w:cs="Times New Roman"/>
          <w:sz w:val="28"/>
          <w:szCs w:val="28"/>
        </w:rPr>
        <w:t xml:space="preserve">відповідності </w:t>
      </w:r>
      <w:r w:rsidRPr="00072122">
        <w:rPr>
          <w:rFonts w:cs="Times New Roman"/>
          <w:sz w:val="28"/>
          <w:szCs w:val="28"/>
        </w:rPr>
        <w:t xml:space="preserve">під час перевірки необхідно </w:t>
      </w:r>
      <w:r w:rsidR="00DE089F" w:rsidRPr="00072122">
        <w:rPr>
          <w:rFonts w:cs="Times New Roman"/>
          <w:sz w:val="28"/>
          <w:szCs w:val="28"/>
        </w:rPr>
        <w:t>буде н</w:t>
      </w:r>
      <w:r w:rsidR="00801269" w:rsidRPr="00072122">
        <w:rPr>
          <w:rFonts w:cs="Times New Roman"/>
          <w:sz w:val="28"/>
          <w:szCs w:val="28"/>
        </w:rPr>
        <w:t xml:space="preserve">адати </w:t>
      </w:r>
      <w:r w:rsidRPr="00072122">
        <w:rPr>
          <w:rFonts w:cs="Times New Roman"/>
          <w:sz w:val="28"/>
          <w:szCs w:val="28"/>
        </w:rPr>
        <w:t>відомості</w:t>
      </w:r>
      <w:r w:rsidR="00801269" w:rsidRPr="00072122">
        <w:rPr>
          <w:rFonts w:cs="Times New Roman"/>
          <w:sz w:val="28"/>
          <w:szCs w:val="28"/>
        </w:rPr>
        <w:t>, що підтверджують відповідь</w:t>
      </w:r>
      <w:r w:rsidRPr="00072122">
        <w:rPr>
          <w:rFonts w:cs="Times New Roman"/>
          <w:sz w:val="28"/>
          <w:szCs w:val="28"/>
        </w:rPr>
        <w:t xml:space="preserve"> на питання цього пункту</w:t>
      </w:r>
      <w:r w:rsidR="00801269" w:rsidRPr="00072122">
        <w:rPr>
          <w:rFonts w:cs="Times New Roman"/>
          <w:sz w:val="28"/>
          <w:szCs w:val="28"/>
        </w:rPr>
        <w:t xml:space="preserve">. Стосовно </w:t>
      </w:r>
      <w:r w:rsidR="00F9369D" w:rsidRPr="00072122">
        <w:rPr>
          <w:rFonts w:cs="Times New Roman"/>
          <w:sz w:val="28"/>
          <w:szCs w:val="28"/>
        </w:rPr>
        <w:t>ділових партнерів</w:t>
      </w:r>
      <w:r w:rsidR="00801269" w:rsidRPr="00072122">
        <w:rPr>
          <w:rFonts w:cs="Times New Roman"/>
          <w:sz w:val="28"/>
          <w:szCs w:val="28"/>
        </w:rPr>
        <w:t xml:space="preserve">, які не </w:t>
      </w:r>
      <w:r w:rsidR="00043ACA" w:rsidRPr="00072122">
        <w:rPr>
          <w:rFonts w:cs="Times New Roman"/>
          <w:sz w:val="28"/>
          <w:szCs w:val="28"/>
        </w:rPr>
        <w:t xml:space="preserve">мають авторизації </w:t>
      </w:r>
      <w:r w:rsidR="002A40BC" w:rsidRPr="00072122">
        <w:rPr>
          <w:rFonts w:cs="Times New Roman"/>
          <w:sz w:val="28"/>
          <w:szCs w:val="28"/>
        </w:rPr>
        <w:t>АЕО-Б</w:t>
      </w:r>
      <w:r w:rsidR="006979D5" w:rsidRPr="00072122">
        <w:rPr>
          <w:rFonts w:cs="Times New Roman"/>
          <w:sz w:val="28"/>
          <w:szCs w:val="28"/>
        </w:rPr>
        <w:t>,</w:t>
      </w:r>
      <w:r w:rsidR="002A40BC" w:rsidRPr="00072122">
        <w:rPr>
          <w:rFonts w:cs="Times New Roman"/>
          <w:sz w:val="28"/>
          <w:szCs w:val="28"/>
        </w:rPr>
        <w:t xml:space="preserve"> </w:t>
      </w:r>
      <w:r w:rsidR="00801269" w:rsidRPr="00072122">
        <w:rPr>
          <w:rFonts w:cs="Times New Roman"/>
          <w:sz w:val="28"/>
          <w:szCs w:val="28"/>
        </w:rPr>
        <w:t xml:space="preserve">такі </w:t>
      </w:r>
      <w:r w:rsidRPr="00072122">
        <w:rPr>
          <w:rFonts w:cs="Times New Roman"/>
          <w:sz w:val="28"/>
          <w:szCs w:val="28"/>
        </w:rPr>
        <w:t xml:space="preserve">відомості </w:t>
      </w:r>
      <w:r w:rsidR="00801269" w:rsidRPr="00072122">
        <w:rPr>
          <w:rFonts w:cs="Times New Roman"/>
          <w:sz w:val="28"/>
          <w:szCs w:val="28"/>
        </w:rPr>
        <w:t>можуть</w:t>
      </w:r>
      <w:r w:rsidRPr="00072122">
        <w:rPr>
          <w:rFonts w:cs="Times New Roman"/>
          <w:sz w:val="28"/>
          <w:szCs w:val="28"/>
        </w:rPr>
        <w:t xml:space="preserve">, зокрема, </w:t>
      </w:r>
      <w:r w:rsidR="00801269" w:rsidRPr="00072122">
        <w:rPr>
          <w:rFonts w:cs="Times New Roman"/>
          <w:sz w:val="28"/>
          <w:szCs w:val="28"/>
        </w:rPr>
        <w:t>включати</w:t>
      </w:r>
      <w:r w:rsidRPr="00072122">
        <w:rPr>
          <w:rFonts w:cs="Times New Roman"/>
          <w:sz w:val="28"/>
          <w:szCs w:val="28"/>
        </w:rPr>
        <w:t xml:space="preserve">, інформацію щодо </w:t>
      </w:r>
      <w:r w:rsidR="00801269" w:rsidRPr="00072122">
        <w:rPr>
          <w:rFonts w:cs="Times New Roman"/>
          <w:sz w:val="28"/>
          <w:szCs w:val="28"/>
        </w:rPr>
        <w:t>проведення наступних контрольних заходів та процедур:</w:t>
      </w:r>
    </w:p>
    <w:p w14:paraId="357D45AF" w14:textId="48CEF6E1" w:rsidR="004F521B" w:rsidRPr="00072122" w:rsidRDefault="00F379A4"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періодична перевірка фактичного дотримання вимог щодо безпеки та надійності, встановлених до </w:t>
      </w:r>
      <w:r w:rsidR="00F9369D" w:rsidRPr="00072122">
        <w:rPr>
          <w:rFonts w:ascii="Times New Roman" w:hAnsi="Times New Roman" w:cs="Times New Roman"/>
          <w:sz w:val="28"/>
          <w:szCs w:val="28"/>
        </w:rPr>
        <w:t xml:space="preserve">ділових партнерів </w:t>
      </w:r>
      <w:r w:rsidRPr="00072122">
        <w:rPr>
          <w:rFonts w:ascii="Times New Roman" w:hAnsi="Times New Roman" w:cs="Times New Roman"/>
          <w:sz w:val="28"/>
          <w:szCs w:val="28"/>
        </w:rPr>
        <w:t>(шляхом</w:t>
      </w:r>
      <w:r w:rsidR="00371124"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371124" w:rsidRPr="00072122">
        <w:rPr>
          <w:rFonts w:ascii="Times New Roman" w:hAnsi="Times New Roman" w:cs="Times New Roman"/>
          <w:sz w:val="28"/>
          <w:szCs w:val="28"/>
        </w:rPr>
        <w:t xml:space="preserve">наприклад, </w:t>
      </w:r>
      <w:r w:rsidR="00043ACA" w:rsidRPr="00072122">
        <w:rPr>
          <w:rFonts w:ascii="Times New Roman" w:hAnsi="Times New Roman" w:cs="Times New Roman"/>
          <w:sz w:val="28"/>
          <w:szCs w:val="28"/>
        </w:rPr>
        <w:t xml:space="preserve">їх </w:t>
      </w:r>
      <w:r w:rsidR="004F521B" w:rsidRPr="00072122">
        <w:rPr>
          <w:rFonts w:ascii="Times New Roman" w:hAnsi="Times New Roman" w:cs="Times New Roman"/>
          <w:sz w:val="28"/>
          <w:szCs w:val="28"/>
        </w:rPr>
        <w:t>відвідування</w:t>
      </w:r>
      <w:r w:rsidR="00043ACA" w:rsidRPr="00072122">
        <w:rPr>
          <w:rFonts w:ascii="Times New Roman" w:hAnsi="Times New Roman" w:cs="Times New Roman"/>
          <w:sz w:val="28"/>
          <w:szCs w:val="28"/>
        </w:rPr>
        <w:t>;</w:t>
      </w:r>
      <w:r w:rsidR="00725523" w:rsidRPr="00072122">
        <w:rPr>
          <w:rFonts w:ascii="Times New Roman" w:hAnsi="Times New Roman" w:cs="Times New Roman"/>
          <w:sz w:val="28"/>
          <w:szCs w:val="28"/>
        </w:rPr>
        <w:t xml:space="preserve"> </w:t>
      </w:r>
      <w:r w:rsidR="00043ACA" w:rsidRPr="00072122">
        <w:rPr>
          <w:rFonts w:ascii="Times New Roman" w:hAnsi="Times New Roman" w:cs="Times New Roman"/>
          <w:sz w:val="28"/>
          <w:szCs w:val="28"/>
        </w:rPr>
        <w:t xml:space="preserve">обміну </w:t>
      </w:r>
      <w:r w:rsidR="00C26A1C" w:rsidRPr="00072122">
        <w:rPr>
          <w:rFonts w:ascii="Times New Roman" w:hAnsi="Times New Roman" w:cs="Times New Roman"/>
          <w:sz w:val="28"/>
          <w:szCs w:val="28"/>
        </w:rPr>
        <w:t xml:space="preserve">обліковою інформацією щодо </w:t>
      </w:r>
      <w:r w:rsidRPr="00072122">
        <w:rPr>
          <w:rFonts w:ascii="Times New Roman" w:hAnsi="Times New Roman" w:cs="Times New Roman"/>
          <w:sz w:val="28"/>
          <w:szCs w:val="28"/>
        </w:rPr>
        <w:t xml:space="preserve">оприбуткування/списання </w:t>
      </w:r>
      <w:r w:rsidRPr="00072122">
        <w:rPr>
          <w:rFonts w:ascii="Times New Roman" w:hAnsi="Times New Roman" w:cs="Times New Roman"/>
          <w:sz w:val="28"/>
          <w:szCs w:val="28"/>
        </w:rPr>
        <w:lastRenderedPageBreak/>
        <w:t>товарів</w:t>
      </w:r>
      <w:r w:rsidR="00C26A1C" w:rsidRPr="00072122">
        <w:rPr>
          <w:rFonts w:ascii="Times New Roman" w:hAnsi="Times New Roman" w:cs="Times New Roman"/>
          <w:sz w:val="28"/>
          <w:szCs w:val="28"/>
        </w:rPr>
        <w:t>;</w:t>
      </w:r>
      <w:r w:rsidRPr="00072122">
        <w:rPr>
          <w:rFonts w:ascii="Times New Roman" w:hAnsi="Times New Roman" w:cs="Times New Roman"/>
          <w:sz w:val="28"/>
          <w:szCs w:val="28"/>
        </w:rPr>
        <w:t xml:space="preserve"> </w:t>
      </w:r>
      <w:r w:rsidR="00C26A1C" w:rsidRPr="00072122">
        <w:rPr>
          <w:rFonts w:ascii="Times New Roman" w:hAnsi="Times New Roman" w:cs="Times New Roman"/>
          <w:sz w:val="28"/>
          <w:szCs w:val="28"/>
        </w:rPr>
        <w:t xml:space="preserve">фізичної </w:t>
      </w:r>
      <w:r w:rsidR="00371124" w:rsidRPr="00072122">
        <w:rPr>
          <w:rFonts w:ascii="Times New Roman" w:hAnsi="Times New Roman" w:cs="Times New Roman"/>
          <w:sz w:val="28"/>
          <w:szCs w:val="28"/>
        </w:rPr>
        <w:t xml:space="preserve">перевірки товарів, що надходять, відвантажуються, надаються до перевезення/зберігання </w:t>
      </w:r>
      <w:r w:rsidR="00F9369D" w:rsidRPr="00072122">
        <w:rPr>
          <w:rFonts w:ascii="Times New Roman" w:hAnsi="Times New Roman" w:cs="Times New Roman"/>
          <w:sz w:val="28"/>
          <w:szCs w:val="28"/>
        </w:rPr>
        <w:t xml:space="preserve">діловими партнерами </w:t>
      </w:r>
      <w:r w:rsidR="00371124" w:rsidRPr="00072122">
        <w:rPr>
          <w:rFonts w:ascii="Times New Roman" w:hAnsi="Times New Roman" w:cs="Times New Roman"/>
          <w:sz w:val="28"/>
          <w:szCs w:val="28"/>
        </w:rPr>
        <w:t>на відповідність відомостям, зазначеним у товаросупровідних документах, актах відвантаження, інших аналогічних документах)</w:t>
      </w:r>
      <w:r w:rsidR="00421ADE" w:rsidRPr="00072122">
        <w:rPr>
          <w:rFonts w:ascii="Times New Roman" w:hAnsi="Times New Roman" w:cs="Times New Roman"/>
          <w:sz w:val="28"/>
          <w:szCs w:val="28"/>
        </w:rPr>
        <w:t>;</w:t>
      </w:r>
    </w:p>
    <w:p w14:paraId="21E710C9" w14:textId="19B9E15A" w:rsidR="004F521B" w:rsidRPr="00072122" w:rsidRDefault="004F521B"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інформування </w:t>
      </w:r>
      <w:r w:rsidR="00421ADE" w:rsidRPr="00072122">
        <w:rPr>
          <w:rFonts w:ascii="Times New Roman" w:hAnsi="Times New Roman" w:cs="Times New Roman"/>
          <w:sz w:val="28"/>
          <w:szCs w:val="28"/>
        </w:rPr>
        <w:t xml:space="preserve">працівників </w:t>
      </w:r>
      <w:r w:rsidR="00190218" w:rsidRPr="00072122">
        <w:rPr>
          <w:rFonts w:ascii="Times New Roman" w:hAnsi="Times New Roman" w:cs="Times New Roman"/>
          <w:sz w:val="28"/>
          <w:szCs w:val="28"/>
        </w:rPr>
        <w:t xml:space="preserve">підприємства </w:t>
      </w:r>
      <w:r w:rsidRPr="00072122">
        <w:rPr>
          <w:rFonts w:ascii="Times New Roman" w:hAnsi="Times New Roman" w:cs="Times New Roman"/>
          <w:sz w:val="28"/>
          <w:szCs w:val="28"/>
        </w:rPr>
        <w:t xml:space="preserve">про </w:t>
      </w:r>
      <w:r w:rsidR="00421ADE" w:rsidRPr="00072122">
        <w:rPr>
          <w:rFonts w:ascii="Times New Roman" w:hAnsi="Times New Roman" w:cs="Times New Roman"/>
          <w:sz w:val="28"/>
          <w:szCs w:val="28"/>
        </w:rPr>
        <w:t>наявність</w:t>
      </w:r>
      <w:r w:rsidRPr="00072122">
        <w:rPr>
          <w:rFonts w:ascii="Times New Roman" w:hAnsi="Times New Roman" w:cs="Times New Roman"/>
          <w:sz w:val="28"/>
          <w:szCs w:val="28"/>
        </w:rPr>
        <w:t xml:space="preserve"> </w:t>
      </w:r>
      <w:r w:rsidR="00421ADE" w:rsidRPr="00072122">
        <w:rPr>
          <w:rFonts w:ascii="Times New Roman" w:hAnsi="Times New Roman" w:cs="Times New Roman"/>
          <w:sz w:val="28"/>
          <w:szCs w:val="28"/>
        </w:rPr>
        <w:t>вимог</w:t>
      </w:r>
      <w:r w:rsidRPr="00072122">
        <w:rPr>
          <w:rFonts w:ascii="Times New Roman" w:hAnsi="Times New Roman" w:cs="Times New Roman"/>
          <w:sz w:val="28"/>
          <w:szCs w:val="28"/>
        </w:rPr>
        <w:t xml:space="preserve"> </w:t>
      </w:r>
      <w:r w:rsidR="00801269" w:rsidRPr="00072122">
        <w:rPr>
          <w:rFonts w:ascii="Times New Roman" w:hAnsi="Times New Roman" w:cs="Times New Roman"/>
          <w:sz w:val="28"/>
          <w:szCs w:val="28"/>
        </w:rPr>
        <w:t xml:space="preserve">до </w:t>
      </w:r>
      <w:r w:rsidR="00F9369D" w:rsidRPr="00072122">
        <w:rPr>
          <w:rFonts w:ascii="Times New Roman" w:hAnsi="Times New Roman" w:cs="Times New Roman"/>
          <w:sz w:val="28"/>
          <w:szCs w:val="28"/>
        </w:rPr>
        <w:t xml:space="preserve">ділових партнерів </w:t>
      </w:r>
      <w:r w:rsidRPr="00072122">
        <w:rPr>
          <w:rFonts w:ascii="Times New Roman" w:hAnsi="Times New Roman" w:cs="Times New Roman"/>
          <w:sz w:val="28"/>
          <w:szCs w:val="28"/>
        </w:rPr>
        <w:t xml:space="preserve">з метою </w:t>
      </w:r>
      <w:r w:rsidR="00725523" w:rsidRPr="00072122">
        <w:rPr>
          <w:rFonts w:ascii="Times New Roman" w:hAnsi="Times New Roman" w:cs="Times New Roman"/>
          <w:sz w:val="28"/>
          <w:szCs w:val="28"/>
        </w:rPr>
        <w:t xml:space="preserve">перевірки </w:t>
      </w:r>
      <w:r w:rsidR="00801269" w:rsidRPr="00072122">
        <w:rPr>
          <w:rFonts w:ascii="Times New Roman" w:hAnsi="Times New Roman" w:cs="Times New Roman"/>
          <w:sz w:val="28"/>
          <w:szCs w:val="28"/>
        </w:rPr>
        <w:t>їх</w:t>
      </w:r>
      <w:r w:rsidR="00421ADE" w:rsidRPr="00072122">
        <w:rPr>
          <w:rFonts w:ascii="Times New Roman" w:hAnsi="Times New Roman" w:cs="Times New Roman"/>
          <w:sz w:val="28"/>
          <w:szCs w:val="28"/>
        </w:rPr>
        <w:t xml:space="preserve"> </w:t>
      </w:r>
      <w:r w:rsidR="00801269" w:rsidRPr="00072122">
        <w:rPr>
          <w:rFonts w:ascii="Times New Roman" w:hAnsi="Times New Roman" w:cs="Times New Roman"/>
          <w:sz w:val="28"/>
          <w:szCs w:val="28"/>
        </w:rPr>
        <w:t>дотримання</w:t>
      </w:r>
      <w:r w:rsidR="00421ADE" w:rsidRPr="00072122">
        <w:rPr>
          <w:rFonts w:ascii="Times New Roman" w:hAnsi="Times New Roman" w:cs="Times New Roman"/>
          <w:sz w:val="28"/>
          <w:szCs w:val="28"/>
        </w:rPr>
        <w:t>;</w:t>
      </w:r>
    </w:p>
    <w:p w14:paraId="387BAA10" w14:textId="49FDE7CF" w:rsidR="004F521B" w:rsidRPr="00072122" w:rsidRDefault="00E81E78"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встановлен</w:t>
      </w:r>
      <w:r w:rsidR="00801269" w:rsidRPr="00072122">
        <w:rPr>
          <w:rFonts w:ascii="Times New Roman" w:hAnsi="Times New Roman" w:cs="Times New Roman"/>
          <w:sz w:val="28"/>
          <w:szCs w:val="28"/>
        </w:rPr>
        <w:t>ня</w:t>
      </w:r>
      <w:r w:rsidR="004F521B" w:rsidRPr="00072122">
        <w:rPr>
          <w:rFonts w:ascii="Times New Roman" w:hAnsi="Times New Roman" w:cs="Times New Roman"/>
          <w:sz w:val="28"/>
          <w:szCs w:val="28"/>
        </w:rPr>
        <w:t xml:space="preserve"> поряд</w:t>
      </w:r>
      <w:r w:rsidR="00801269" w:rsidRPr="00072122">
        <w:rPr>
          <w:rFonts w:ascii="Times New Roman" w:hAnsi="Times New Roman" w:cs="Times New Roman"/>
          <w:sz w:val="28"/>
          <w:szCs w:val="28"/>
        </w:rPr>
        <w:t>ку</w:t>
      </w:r>
      <w:r w:rsidR="004F521B" w:rsidRPr="00072122">
        <w:rPr>
          <w:rFonts w:ascii="Times New Roman" w:hAnsi="Times New Roman" w:cs="Times New Roman"/>
          <w:sz w:val="28"/>
          <w:szCs w:val="28"/>
        </w:rPr>
        <w:t xml:space="preserve"> </w:t>
      </w:r>
      <w:r w:rsidR="00725523" w:rsidRPr="00072122">
        <w:rPr>
          <w:rFonts w:ascii="Times New Roman" w:hAnsi="Times New Roman" w:cs="Times New Roman"/>
          <w:sz w:val="28"/>
          <w:szCs w:val="28"/>
        </w:rPr>
        <w:t xml:space="preserve">інформування </w:t>
      </w:r>
      <w:r w:rsidRPr="00072122">
        <w:rPr>
          <w:rFonts w:ascii="Times New Roman" w:hAnsi="Times New Roman" w:cs="Times New Roman"/>
          <w:sz w:val="28"/>
          <w:szCs w:val="28"/>
        </w:rPr>
        <w:t>працівник</w:t>
      </w:r>
      <w:r w:rsidR="00725523" w:rsidRPr="00072122">
        <w:rPr>
          <w:rFonts w:ascii="Times New Roman" w:hAnsi="Times New Roman" w:cs="Times New Roman"/>
          <w:sz w:val="28"/>
          <w:szCs w:val="28"/>
        </w:rPr>
        <w:t>ами</w:t>
      </w:r>
      <w:r w:rsidRPr="00072122">
        <w:rPr>
          <w:rFonts w:ascii="Times New Roman" w:hAnsi="Times New Roman" w:cs="Times New Roman"/>
          <w:sz w:val="28"/>
          <w:szCs w:val="28"/>
        </w:rPr>
        <w:t xml:space="preserve"> </w:t>
      </w:r>
      <w:r w:rsidR="00190218" w:rsidRPr="00072122">
        <w:rPr>
          <w:rFonts w:ascii="Times New Roman" w:hAnsi="Times New Roman" w:cs="Times New Roman"/>
          <w:sz w:val="28"/>
          <w:szCs w:val="28"/>
        </w:rPr>
        <w:t xml:space="preserve">підприємства </w:t>
      </w:r>
      <w:r w:rsidR="00725523" w:rsidRPr="00072122">
        <w:rPr>
          <w:rFonts w:ascii="Times New Roman" w:hAnsi="Times New Roman" w:cs="Times New Roman"/>
          <w:sz w:val="28"/>
          <w:szCs w:val="28"/>
        </w:rPr>
        <w:t>про</w:t>
      </w:r>
      <w:r w:rsidRPr="00072122">
        <w:rPr>
          <w:rFonts w:ascii="Times New Roman" w:hAnsi="Times New Roman" w:cs="Times New Roman"/>
          <w:sz w:val="28"/>
          <w:szCs w:val="28"/>
        </w:rPr>
        <w:t xml:space="preserve"> виявлен</w:t>
      </w:r>
      <w:r w:rsidR="00725523" w:rsidRPr="00072122">
        <w:rPr>
          <w:rFonts w:ascii="Times New Roman" w:hAnsi="Times New Roman" w:cs="Times New Roman"/>
          <w:sz w:val="28"/>
          <w:szCs w:val="28"/>
        </w:rPr>
        <w:t>і</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порушенн</w:t>
      </w:r>
      <w:r w:rsidR="00725523" w:rsidRPr="00072122">
        <w:rPr>
          <w:rFonts w:ascii="Times New Roman" w:hAnsi="Times New Roman" w:cs="Times New Roman"/>
          <w:sz w:val="28"/>
          <w:szCs w:val="28"/>
        </w:rPr>
        <w:t>я</w:t>
      </w:r>
      <w:r w:rsidRPr="00072122">
        <w:rPr>
          <w:rFonts w:ascii="Times New Roman" w:hAnsi="Times New Roman" w:cs="Times New Roman"/>
          <w:sz w:val="28"/>
          <w:szCs w:val="28"/>
        </w:rPr>
        <w:t xml:space="preserve"> вимог щодо </w:t>
      </w:r>
      <w:r w:rsidR="0003562C" w:rsidRPr="00072122">
        <w:rPr>
          <w:rFonts w:ascii="Times New Roman" w:hAnsi="Times New Roman" w:cs="Times New Roman"/>
          <w:sz w:val="28"/>
          <w:szCs w:val="28"/>
        </w:rPr>
        <w:t xml:space="preserve">безпеки та надійності </w:t>
      </w:r>
      <w:r w:rsidRPr="00072122">
        <w:rPr>
          <w:rFonts w:ascii="Times New Roman" w:hAnsi="Times New Roman" w:cs="Times New Roman"/>
          <w:sz w:val="28"/>
          <w:szCs w:val="28"/>
        </w:rPr>
        <w:t xml:space="preserve">під час здійснення операцій із </w:t>
      </w:r>
      <w:r w:rsidR="00F9369D" w:rsidRPr="00072122">
        <w:rPr>
          <w:rFonts w:ascii="Times New Roman" w:hAnsi="Times New Roman" w:cs="Times New Roman"/>
          <w:sz w:val="28"/>
          <w:szCs w:val="28"/>
        </w:rPr>
        <w:t>діловими партнерами</w:t>
      </w:r>
      <w:r w:rsidRPr="00072122">
        <w:rPr>
          <w:rFonts w:ascii="Times New Roman" w:hAnsi="Times New Roman" w:cs="Times New Roman"/>
          <w:sz w:val="28"/>
          <w:szCs w:val="28"/>
        </w:rPr>
        <w:t>;</w:t>
      </w:r>
    </w:p>
    <w:p w14:paraId="7B3806BE" w14:textId="1490EA59" w:rsidR="004F521B" w:rsidRPr="00072122" w:rsidRDefault="00725523"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перевірка з боку</w:t>
      </w:r>
      <w:r w:rsidR="00E81E78" w:rsidRPr="00072122">
        <w:rPr>
          <w:rFonts w:ascii="Times New Roman" w:hAnsi="Times New Roman" w:cs="Times New Roman"/>
          <w:sz w:val="28"/>
          <w:szCs w:val="28"/>
        </w:rPr>
        <w:t xml:space="preserve"> </w:t>
      </w:r>
      <w:r w:rsidRPr="00072122">
        <w:rPr>
          <w:rFonts w:ascii="Times New Roman" w:hAnsi="Times New Roman" w:cs="Times New Roman"/>
          <w:sz w:val="28"/>
          <w:szCs w:val="28"/>
        </w:rPr>
        <w:t>керівництва та керівників структурних підрозділів підприємства здійснення</w:t>
      </w:r>
      <w:r w:rsidR="00E81E78" w:rsidRPr="00072122">
        <w:rPr>
          <w:rFonts w:ascii="Times New Roman" w:hAnsi="Times New Roman" w:cs="Times New Roman"/>
          <w:sz w:val="28"/>
          <w:szCs w:val="28"/>
        </w:rPr>
        <w:t xml:space="preserve"> працівниками контролю </w:t>
      </w:r>
      <w:r w:rsidRPr="00072122">
        <w:rPr>
          <w:rFonts w:ascii="Times New Roman" w:hAnsi="Times New Roman" w:cs="Times New Roman"/>
          <w:sz w:val="28"/>
          <w:szCs w:val="28"/>
        </w:rPr>
        <w:t>за дотриманням таких</w:t>
      </w:r>
      <w:r w:rsidR="00E81E78" w:rsidRPr="00072122">
        <w:rPr>
          <w:rFonts w:ascii="Times New Roman" w:hAnsi="Times New Roman" w:cs="Times New Roman"/>
          <w:sz w:val="28"/>
          <w:szCs w:val="28"/>
        </w:rPr>
        <w:t xml:space="preserve"> вимог;</w:t>
      </w:r>
    </w:p>
    <w:p w14:paraId="2F67AC8C" w14:textId="2E03123C" w:rsidR="004F521B" w:rsidRPr="00072122" w:rsidRDefault="00725523"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порядок дій</w:t>
      </w:r>
      <w:r w:rsidR="004F521B" w:rsidRPr="00072122">
        <w:rPr>
          <w:rFonts w:ascii="Times New Roman" w:hAnsi="Times New Roman" w:cs="Times New Roman"/>
          <w:sz w:val="28"/>
          <w:szCs w:val="28"/>
        </w:rPr>
        <w:t xml:space="preserve"> для усунення </w:t>
      </w:r>
      <w:r w:rsidR="00E81E78" w:rsidRPr="00072122">
        <w:rPr>
          <w:rFonts w:ascii="Times New Roman" w:hAnsi="Times New Roman" w:cs="Times New Roman"/>
          <w:sz w:val="28"/>
          <w:szCs w:val="28"/>
        </w:rPr>
        <w:t>ви</w:t>
      </w:r>
      <w:r w:rsidR="005863C8" w:rsidRPr="00072122">
        <w:rPr>
          <w:rFonts w:ascii="Times New Roman" w:hAnsi="Times New Roman" w:cs="Times New Roman"/>
          <w:sz w:val="28"/>
          <w:szCs w:val="28"/>
        </w:rPr>
        <w:t>я</w:t>
      </w:r>
      <w:r w:rsidR="00E81E78" w:rsidRPr="00072122">
        <w:rPr>
          <w:rFonts w:ascii="Times New Roman" w:hAnsi="Times New Roman" w:cs="Times New Roman"/>
          <w:sz w:val="28"/>
          <w:szCs w:val="28"/>
        </w:rPr>
        <w:t xml:space="preserve">влених </w:t>
      </w:r>
      <w:r w:rsidR="004F521B" w:rsidRPr="00072122">
        <w:rPr>
          <w:rFonts w:ascii="Times New Roman" w:hAnsi="Times New Roman" w:cs="Times New Roman"/>
          <w:sz w:val="28"/>
          <w:szCs w:val="28"/>
        </w:rPr>
        <w:t xml:space="preserve">недоліків </w:t>
      </w:r>
      <w:r w:rsidR="00E81E78" w:rsidRPr="00072122">
        <w:rPr>
          <w:rFonts w:ascii="Times New Roman" w:hAnsi="Times New Roman" w:cs="Times New Roman"/>
          <w:sz w:val="28"/>
          <w:szCs w:val="28"/>
        </w:rPr>
        <w:t xml:space="preserve">та порушень вимог </w:t>
      </w:r>
      <w:r w:rsidR="0003562C" w:rsidRPr="00072122">
        <w:rPr>
          <w:rFonts w:ascii="Times New Roman" w:hAnsi="Times New Roman" w:cs="Times New Roman"/>
          <w:sz w:val="28"/>
          <w:szCs w:val="28"/>
        </w:rPr>
        <w:t>безпеки та надійності</w:t>
      </w:r>
      <w:r w:rsidR="00E81E78" w:rsidRPr="00072122">
        <w:rPr>
          <w:rFonts w:ascii="Times New Roman" w:hAnsi="Times New Roman" w:cs="Times New Roman"/>
          <w:sz w:val="28"/>
          <w:szCs w:val="28"/>
        </w:rPr>
        <w:t>;</w:t>
      </w:r>
      <w:r w:rsidR="004F521B" w:rsidRPr="00072122">
        <w:rPr>
          <w:rFonts w:ascii="Times New Roman" w:hAnsi="Times New Roman" w:cs="Times New Roman"/>
          <w:sz w:val="28"/>
          <w:szCs w:val="28"/>
        </w:rPr>
        <w:t xml:space="preserve"> </w:t>
      </w:r>
    </w:p>
    <w:p w14:paraId="375344B6" w14:textId="77777777" w:rsidR="004F521B" w:rsidRPr="00072122" w:rsidRDefault="004F521B" w:rsidP="003B0424">
      <w:pPr>
        <w:numPr>
          <w:ilvl w:val="0"/>
          <w:numId w:val="56"/>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перегляд і оновлення цих </w:t>
      </w:r>
      <w:r w:rsidR="00E81E78" w:rsidRPr="00072122">
        <w:rPr>
          <w:rFonts w:ascii="Times New Roman" w:hAnsi="Times New Roman" w:cs="Times New Roman"/>
          <w:sz w:val="28"/>
          <w:szCs w:val="28"/>
        </w:rPr>
        <w:t xml:space="preserve">заходів та </w:t>
      </w:r>
      <w:r w:rsidRPr="00072122">
        <w:rPr>
          <w:rFonts w:ascii="Times New Roman" w:hAnsi="Times New Roman" w:cs="Times New Roman"/>
          <w:sz w:val="28"/>
          <w:szCs w:val="28"/>
        </w:rPr>
        <w:t>процедур на регулярній основі.</w:t>
      </w:r>
    </w:p>
    <w:p w14:paraId="642A9ACB" w14:textId="2FF6AE51"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6.10.3</w:t>
      </w:r>
    </w:p>
    <w:p w14:paraId="5EF1E3CB" w14:textId="77777777" w:rsidR="00EF3955" w:rsidRPr="00072122" w:rsidRDefault="00190218" w:rsidP="003B0424">
      <w:pPr>
        <w:pStyle w:val="a3"/>
        <w:spacing w:before="120"/>
        <w:ind w:left="0" w:firstLine="567"/>
        <w:jc w:val="both"/>
        <w:rPr>
          <w:rFonts w:cs="Times New Roman"/>
          <w:sz w:val="28"/>
          <w:szCs w:val="28"/>
        </w:rPr>
      </w:pPr>
      <w:r w:rsidRPr="00072122">
        <w:rPr>
          <w:rFonts w:cs="Times New Roman"/>
          <w:sz w:val="28"/>
          <w:szCs w:val="28"/>
        </w:rPr>
        <w:t xml:space="preserve">У разі виявлення порушень вимог щодо безпеки та надійності, встановлених між підприємством та </w:t>
      </w:r>
      <w:r w:rsidR="00C26A1C" w:rsidRPr="00072122">
        <w:rPr>
          <w:rFonts w:cs="Times New Roman"/>
          <w:sz w:val="28"/>
          <w:szCs w:val="28"/>
        </w:rPr>
        <w:t xml:space="preserve">його </w:t>
      </w:r>
      <w:r w:rsidR="00F9369D" w:rsidRPr="00072122">
        <w:rPr>
          <w:rFonts w:cs="Times New Roman"/>
          <w:sz w:val="28"/>
          <w:szCs w:val="28"/>
        </w:rPr>
        <w:t>діловими партнерами</w:t>
      </w:r>
      <w:r w:rsidR="00FC4EF9" w:rsidRPr="00072122">
        <w:rPr>
          <w:rFonts w:cs="Times New Roman"/>
          <w:sz w:val="28"/>
          <w:szCs w:val="28"/>
        </w:rPr>
        <w:t xml:space="preserve">, </w:t>
      </w:r>
      <w:r w:rsidR="008D3C90" w:rsidRPr="00072122">
        <w:rPr>
          <w:rFonts w:cs="Times New Roman"/>
          <w:sz w:val="28"/>
          <w:szCs w:val="28"/>
        </w:rPr>
        <w:t>комісі</w:t>
      </w:r>
      <w:r w:rsidRPr="00072122">
        <w:rPr>
          <w:rFonts w:cs="Times New Roman"/>
          <w:sz w:val="28"/>
          <w:szCs w:val="28"/>
        </w:rPr>
        <w:t xml:space="preserve">ї з оцінки </w:t>
      </w:r>
      <w:r w:rsidR="008621B2" w:rsidRPr="00072122">
        <w:rPr>
          <w:rFonts w:cs="Times New Roman"/>
          <w:sz w:val="28"/>
          <w:szCs w:val="28"/>
        </w:rPr>
        <w:t xml:space="preserve">відповідності </w:t>
      </w:r>
      <w:r w:rsidRPr="00072122">
        <w:rPr>
          <w:rFonts w:cs="Times New Roman"/>
          <w:sz w:val="28"/>
          <w:szCs w:val="28"/>
        </w:rPr>
        <w:t xml:space="preserve">необхідно </w:t>
      </w:r>
      <w:r w:rsidR="006D65ED" w:rsidRPr="00072122">
        <w:rPr>
          <w:rFonts w:cs="Times New Roman"/>
          <w:sz w:val="28"/>
          <w:szCs w:val="28"/>
        </w:rPr>
        <w:t xml:space="preserve">буде </w:t>
      </w:r>
      <w:r w:rsidR="00FE6D30" w:rsidRPr="00072122">
        <w:rPr>
          <w:rFonts w:cs="Times New Roman"/>
          <w:sz w:val="28"/>
          <w:szCs w:val="28"/>
        </w:rPr>
        <w:t xml:space="preserve">надати </w:t>
      </w:r>
      <w:r w:rsidRPr="00072122">
        <w:rPr>
          <w:rFonts w:cs="Times New Roman"/>
          <w:sz w:val="28"/>
          <w:szCs w:val="28"/>
        </w:rPr>
        <w:t xml:space="preserve">документи, </w:t>
      </w:r>
      <w:r w:rsidR="00FE6D30" w:rsidRPr="00072122">
        <w:rPr>
          <w:rFonts w:cs="Times New Roman"/>
          <w:sz w:val="28"/>
          <w:szCs w:val="28"/>
        </w:rPr>
        <w:t xml:space="preserve">що підтверджують </w:t>
      </w:r>
      <w:r w:rsidR="00FC4EF9" w:rsidRPr="00072122">
        <w:rPr>
          <w:rFonts w:cs="Times New Roman"/>
          <w:sz w:val="28"/>
          <w:szCs w:val="28"/>
        </w:rPr>
        <w:t xml:space="preserve">виявлення таких порушень, а також інформацію щодо заходів, які було вжито у </w:t>
      </w:r>
      <w:r w:rsidR="008621B2" w:rsidRPr="00072122">
        <w:rPr>
          <w:rFonts w:cs="Times New Roman"/>
          <w:sz w:val="28"/>
          <w:szCs w:val="28"/>
        </w:rPr>
        <w:t>зв’язку</w:t>
      </w:r>
      <w:r w:rsidR="00FC4EF9" w:rsidRPr="00072122">
        <w:rPr>
          <w:rFonts w:cs="Times New Roman"/>
          <w:sz w:val="28"/>
          <w:szCs w:val="28"/>
        </w:rPr>
        <w:t xml:space="preserve"> з виявленням таких порушень.</w:t>
      </w:r>
      <w:r w:rsidR="00FE6D30" w:rsidRPr="00072122">
        <w:rPr>
          <w:rFonts w:cs="Times New Roman"/>
          <w:sz w:val="28"/>
          <w:szCs w:val="28"/>
        </w:rPr>
        <w:t xml:space="preserve"> </w:t>
      </w:r>
    </w:p>
    <w:p w14:paraId="3460F565" w14:textId="788D4736" w:rsidR="004F521B" w:rsidRPr="00072122" w:rsidRDefault="00C26A1C" w:rsidP="003B0424">
      <w:pPr>
        <w:pStyle w:val="a3"/>
        <w:spacing w:before="120"/>
        <w:ind w:left="0" w:firstLine="567"/>
        <w:jc w:val="both"/>
        <w:rPr>
          <w:rFonts w:cs="Times New Roman"/>
          <w:sz w:val="28"/>
          <w:szCs w:val="28"/>
        </w:rPr>
      </w:pPr>
      <w:r w:rsidRPr="00072122">
        <w:rPr>
          <w:rFonts w:cs="Times New Roman"/>
          <w:sz w:val="28"/>
          <w:szCs w:val="28"/>
        </w:rPr>
        <w:t>У разі якщо такі порушення вимог щодо безпеки та надійності виявлялися, то в</w:t>
      </w:r>
      <w:r w:rsidR="00F00C2A" w:rsidRPr="00072122">
        <w:rPr>
          <w:rFonts w:cs="Times New Roman"/>
          <w:sz w:val="28"/>
          <w:szCs w:val="28"/>
        </w:rPr>
        <w:t xml:space="preserve">ідповідні заходи </w:t>
      </w:r>
      <w:r w:rsidRPr="00072122">
        <w:rPr>
          <w:rFonts w:cs="Times New Roman"/>
          <w:sz w:val="28"/>
          <w:szCs w:val="28"/>
        </w:rPr>
        <w:t xml:space="preserve">можуть </w:t>
      </w:r>
      <w:r w:rsidR="00F00C2A" w:rsidRPr="00072122">
        <w:rPr>
          <w:rFonts w:cs="Times New Roman"/>
          <w:sz w:val="28"/>
          <w:szCs w:val="28"/>
        </w:rPr>
        <w:t>бути</w:t>
      </w:r>
      <w:r w:rsidR="004F521B" w:rsidRPr="00072122">
        <w:rPr>
          <w:rFonts w:cs="Times New Roman"/>
          <w:sz w:val="28"/>
          <w:szCs w:val="28"/>
        </w:rPr>
        <w:t xml:space="preserve"> відображені в документах, </w:t>
      </w:r>
      <w:r w:rsidR="00211406" w:rsidRPr="00072122">
        <w:rPr>
          <w:rFonts w:cs="Times New Roman"/>
          <w:sz w:val="28"/>
          <w:szCs w:val="28"/>
        </w:rPr>
        <w:t>зазначених у</w:t>
      </w:r>
      <w:r w:rsidR="004F521B" w:rsidRPr="00072122">
        <w:rPr>
          <w:rFonts w:cs="Times New Roman"/>
          <w:sz w:val="28"/>
          <w:szCs w:val="28"/>
        </w:rPr>
        <w:t xml:space="preserve"> </w:t>
      </w:r>
      <w:r w:rsidR="0098322D" w:rsidRPr="00072122">
        <w:rPr>
          <w:rFonts w:cs="Times New Roman"/>
          <w:sz w:val="28"/>
          <w:szCs w:val="28"/>
        </w:rPr>
        <w:t xml:space="preserve">пункті </w:t>
      </w:r>
      <w:r w:rsidR="004F521B" w:rsidRPr="00072122">
        <w:rPr>
          <w:rFonts w:cs="Times New Roman"/>
          <w:sz w:val="28"/>
          <w:szCs w:val="28"/>
        </w:rPr>
        <w:t>6.1.2</w:t>
      </w:r>
      <w:r w:rsidR="0098322D" w:rsidRPr="00072122">
        <w:rPr>
          <w:rFonts w:cs="Times New Roman"/>
          <w:sz w:val="28"/>
          <w:szCs w:val="28"/>
        </w:rPr>
        <w:t xml:space="preserve"> </w:t>
      </w:r>
      <w:r w:rsidRPr="00072122">
        <w:rPr>
          <w:rFonts w:cs="Times New Roman"/>
          <w:sz w:val="28"/>
          <w:szCs w:val="28"/>
        </w:rPr>
        <w:t>а</w:t>
      </w:r>
      <w:r w:rsidR="0098322D" w:rsidRPr="00072122">
        <w:rPr>
          <w:rFonts w:cs="Times New Roman"/>
          <w:sz w:val="28"/>
          <w:szCs w:val="28"/>
        </w:rPr>
        <w:t>нкети самооцінки</w:t>
      </w:r>
      <w:r w:rsidRPr="00072122">
        <w:rPr>
          <w:rFonts w:cs="Times New Roman"/>
          <w:sz w:val="28"/>
          <w:szCs w:val="28"/>
        </w:rPr>
        <w:t xml:space="preserve"> </w:t>
      </w:r>
      <w:r w:rsidR="007E2A25" w:rsidRPr="00072122">
        <w:rPr>
          <w:rFonts w:cs="Times New Roman"/>
          <w:sz w:val="28"/>
          <w:szCs w:val="28"/>
        </w:rPr>
        <w:t xml:space="preserve">підприємства </w:t>
      </w:r>
      <w:r w:rsidRPr="00072122">
        <w:rPr>
          <w:rFonts w:cs="Times New Roman"/>
          <w:sz w:val="28"/>
          <w:szCs w:val="28"/>
        </w:rPr>
        <w:t>(наприклад, складених для майбутніх періодів після такого виявлення)</w:t>
      </w:r>
      <w:r w:rsidR="004F521B" w:rsidRPr="00072122">
        <w:rPr>
          <w:rFonts w:cs="Times New Roman"/>
          <w:sz w:val="28"/>
          <w:szCs w:val="28"/>
        </w:rPr>
        <w:t>.</w:t>
      </w:r>
    </w:p>
    <w:p w14:paraId="19483804" w14:textId="3BB87EE5" w:rsidR="004F521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6.11</w:t>
      </w:r>
      <w:r w:rsidR="0050306B" w:rsidRPr="00072122">
        <w:rPr>
          <w:rFonts w:cs="Times New Roman"/>
          <w:sz w:val="28"/>
          <w:szCs w:val="28"/>
        </w:rPr>
        <w:t>.</w:t>
      </w:r>
      <w:r w:rsidRPr="00072122">
        <w:rPr>
          <w:rFonts w:cs="Times New Roman"/>
          <w:sz w:val="28"/>
          <w:szCs w:val="28"/>
        </w:rPr>
        <w:t xml:space="preserve"> </w:t>
      </w:r>
      <w:r w:rsidR="000C66F1" w:rsidRPr="00072122">
        <w:rPr>
          <w:rFonts w:cs="Times New Roman"/>
          <w:sz w:val="28"/>
          <w:szCs w:val="28"/>
        </w:rPr>
        <w:t xml:space="preserve">Вимоги </w:t>
      </w:r>
      <w:r w:rsidR="007C2499" w:rsidRPr="00072122">
        <w:rPr>
          <w:rFonts w:cs="Times New Roman"/>
          <w:sz w:val="28"/>
          <w:szCs w:val="28"/>
        </w:rPr>
        <w:t xml:space="preserve">безпеки та надійності до </w:t>
      </w:r>
      <w:r w:rsidR="003F068B" w:rsidRPr="00072122">
        <w:rPr>
          <w:rFonts w:cs="Times New Roman"/>
          <w:sz w:val="28"/>
          <w:szCs w:val="28"/>
        </w:rPr>
        <w:t>працівників</w:t>
      </w:r>
      <w:r w:rsidR="007C2499" w:rsidRPr="00072122">
        <w:rPr>
          <w:rFonts w:cs="Times New Roman"/>
          <w:sz w:val="28"/>
          <w:szCs w:val="28"/>
        </w:rPr>
        <w:t xml:space="preserve"> підприємства</w:t>
      </w:r>
    </w:p>
    <w:p w14:paraId="0642DF55" w14:textId="427302A6"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 xml:space="preserve">6.11.1 </w:t>
      </w:r>
    </w:p>
    <w:p w14:paraId="4E7E7AB2" w14:textId="7A917443" w:rsidR="004F521B" w:rsidRPr="00072122" w:rsidRDefault="00942588" w:rsidP="003B0424">
      <w:pPr>
        <w:pStyle w:val="a3"/>
        <w:spacing w:before="120"/>
        <w:ind w:left="0" w:firstLine="567"/>
        <w:jc w:val="both"/>
        <w:rPr>
          <w:rFonts w:cs="Times New Roman"/>
          <w:sz w:val="28"/>
          <w:szCs w:val="28"/>
        </w:rPr>
      </w:pPr>
      <w:r w:rsidRPr="00072122">
        <w:rPr>
          <w:rFonts w:cs="Times New Roman"/>
          <w:sz w:val="28"/>
          <w:szCs w:val="28"/>
        </w:rPr>
        <w:t xml:space="preserve">Вимоги </w:t>
      </w:r>
      <w:r w:rsidR="00761E56" w:rsidRPr="00072122">
        <w:rPr>
          <w:rFonts w:cs="Times New Roman"/>
          <w:sz w:val="28"/>
          <w:szCs w:val="28"/>
        </w:rPr>
        <w:t xml:space="preserve">безпеки та </w:t>
      </w:r>
      <w:r w:rsidRPr="00072122">
        <w:rPr>
          <w:rFonts w:cs="Times New Roman"/>
          <w:sz w:val="28"/>
          <w:szCs w:val="28"/>
        </w:rPr>
        <w:t xml:space="preserve">надійності повинні бути відображені у </w:t>
      </w:r>
      <w:r w:rsidR="004F521B" w:rsidRPr="00072122">
        <w:rPr>
          <w:rFonts w:cs="Times New Roman"/>
          <w:sz w:val="28"/>
          <w:szCs w:val="28"/>
        </w:rPr>
        <w:t>кадров</w:t>
      </w:r>
      <w:r w:rsidRPr="00072122">
        <w:rPr>
          <w:rFonts w:cs="Times New Roman"/>
          <w:sz w:val="28"/>
          <w:szCs w:val="28"/>
        </w:rPr>
        <w:t>ій</w:t>
      </w:r>
      <w:r w:rsidR="004F521B" w:rsidRPr="00072122">
        <w:rPr>
          <w:rFonts w:cs="Times New Roman"/>
          <w:sz w:val="28"/>
          <w:szCs w:val="28"/>
        </w:rPr>
        <w:t xml:space="preserve"> політи</w:t>
      </w:r>
      <w:r w:rsidRPr="00072122">
        <w:rPr>
          <w:rFonts w:cs="Times New Roman"/>
          <w:sz w:val="28"/>
          <w:szCs w:val="28"/>
        </w:rPr>
        <w:t>ці</w:t>
      </w:r>
      <w:r w:rsidR="004F521B" w:rsidRPr="00072122">
        <w:rPr>
          <w:rFonts w:cs="Times New Roman"/>
          <w:sz w:val="28"/>
          <w:szCs w:val="28"/>
        </w:rPr>
        <w:t xml:space="preserve"> </w:t>
      </w:r>
      <w:r w:rsidR="00E32D16" w:rsidRPr="00072122">
        <w:rPr>
          <w:rFonts w:cs="Times New Roman"/>
          <w:sz w:val="28"/>
          <w:szCs w:val="28"/>
        </w:rPr>
        <w:t>підприємства</w:t>
      </w:r>
      <w:r w:rsidR="004F521B" w:rsidRPr="00072122">
        <w:rPr>
          <w:rFonts w:cs="Times New Roman"/>
          <w:sz w:val="28"/>
          <w:szCs w:val="28"/>
        </w:rPr>
        <w:t xml:space="preserve">. </w:t>
      </w:r>
      <w:r w:rsidRPr="00072122">
        <w:rPr>
          <w:rFonts w:cs="Times New Roman"/>
          <w:sz w:val="28"/>
          <w:szCs w:val="28"/>
        </w:rPr>
        <w:t>П</w:t>
      </w:r>
      <w:r w:rsidR="004F521B" w:rsidRPr="00072122">
        <w:rPr>
          <w:rFonts w:cs="Times New Roman"/>
          <w:sz w:val="28"/>
          <w:szCs w:val="28"/>
        </w:rPr>
        <w:t xml:space="preserve">роцедури </w:t>
      </w:r>
      <w:r w:rsidR="00031A6A" w:rsidRPr="00072122">
        <w:rPr>
          <w:rFonts w:cs="Times New Roman"/>
          <w:sz w:val="28"/>
          <w:szCs w:val="28"/>
        </w:rPr>
        <w:t xml:space="preserve">кадрової політики </w:t>
      </w:r>
      <w:r w:rsidR="00E32D16" w:rsidRPr="00072122">
        <w:rPr>
          <w:rFonts w:cs="Times New Roman"/>
          <w:sz w:val="28"/>
          <w:szCs w:val="28"/>
        </w:rPr>
        <w:t>мають</w:t>
      </w:r>
      <w:r w:rsidR="004F521B" w:rsidRPr="00072122">
        <w:rPr>
          <w:rFonts w:cs="Times New Roman"/>
          <w:sz w:val="28"/>
          <w:szCs w:val="28"/>
        </w:rPr>
        <w:t xml:space="preserve"> </w:t>
      </w:r>
      <w:r w:rsidR="00E32D16" w:rsidRPr="00072122">
        <w:rPr>
          <w:rFonts w:cs="Times New Roman"/>
          <w:sz w:val="28"/>
          <w:szCs w:val="28"/>
        </w:rPr>
        <w:t xml:space="preserve">включати </w:t>
      </w:r>
      <w:r w:rsidR="00031A6A" w:rsidRPr="00072122">
        <w:rPr>
          <w:rFonts w:cs="Times New Roman"/>
          <w:sz w:val="28"/>
          <w:szCs w:val="28"/>
        </w:rPr>
        <w:t>наступне</w:t>
      </w:r>
      <w:r w:rsidR="004F521B" w:rsidRPr="00072122">
        <w:rPr>
          <w:rFonts w:cs="Times New Roman"/>
          <w:sz w:val="28"/>
          <w:szCs w:val="28"/>
        </w:rPr>
        <w:t>:</w:t>
      </w:r>
    </w:p>
    <w:p w14:paraId="6535EF0E" w14:textId="03C73FFF" w:rsidR="00EA0177" w:rsidRPr="00072122" w:rsidRDefault="00EA0177"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визначення переліку </w:t>
      </w:r>
      <w:r w:rsidR="00EF3955" w:rsidRPr="00072122">
        <w:rPr>
          <w:rFonts w:ascii="Times New Roman" w:hAnsi="Times New Roman" w:cs="Times New Roman"/>
          <w:sz w:val="28"/>
          <w:szCs w:val="28"/>
        </w:rPr>
        <w:t xml:space="preserve">ризикових </w:t>
      </w:r>
      <w:r w:rsidRPr="00072122">
        <w:rPr>
          <w:rFonts w:ascii="Times New Roman" w:hAnsi="Times New Roman" w:cs="Times New Roman"/>
          <w:sz w:val="28"/>
          <w:szCs w:val="28"/>
        </w:rPr>
        <w:t xml:space="preserve">з точки зору </w:t>
      </w:r>
      <w:r w:rsidR="00761E56" w:rsidRPr="00072122">
        <w:rPr>
          <w:rFonts w:ascii="Times New Roman" w:hAnsi="Times New Roman" w:cs="Times New Roman"/>
          <w:sz w:val="28"/>
          <w:szCs w:val="28"/>
        </w:rPr>
        <w:t xml:space="preserve">безпеки та </w:t>
      </w:r>
      <w:r w:rsidR="00942588" w:rsidRPr="00072122">
        <w:rPr>
          <w:rFonts w:ascii="Times New Roman" w:hAnsi="Times New Roman" w:cs="Times New Roman"/>
          <w:sz w:val="28"/>
          <w:szCs w:val="28"/>
        </w:rPr>
        <w:t xml:space="preserve">надійності </w:t>
      </w:r>
      <w:r w:rsidR="00761E56" w:rsidRPr="00072122">
        <w:rPr>
          <w:rFonts w:ascii="Times New Roman" w:hAnsi="Times New Roman" w:cs="Times New Roman"/>
          <w:sz w:val="28"/>
          <w:szCs w:val="28"/>
        </w:rPr>
        <w:t xml:space="preserve">категорій </w:t>
      </w:r>
      <w:r w:rsidR="00CE6AAD" w:rsidRPr="00072122">
        <w:rPr>
          <w:rFonts w:ascii="Times New Roman" w:hAnsi="Times New Roman" w:cs="Times New Roman"/>
          <w:sz w:val="28"/>
          <w:szCs w:val="28"/>
        </w:rPr>
        <w:t>працівників</w:t>
      </w:r>
      <w:r w:rsidRPr="00072122">
        <w:rPr>
          <w:rFonts w:ascii="Times New Roman" w:hAnsi="Times New Roman" w:cs="Times New Roman"/>
          <w:sz w:val="28"/>
          <w:szCs w:val="28"/>
        </w:rPr>
        <w:t>;</w:t>
      </w:r>
    </w:p>
    <w:p w14:paraId="6120D79B" w14:textId="2A824FD5" w:rsidR="004F521B" w:rsidRPr="00072122" w:rsidRDefault="007010A6"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проведення </w:t>
      </w:r>
      <w:r w:rsidR="004F521B" w:rsidRPr="00072122">
        <w:rPr>
          <w:rFonts w:ascii="Times New Roman" w:hAnsi="Times New Roman" w:cs="Times New Roman"/>
          <w:sz w:val="28"/>
          <w:szCs w:val="28"/>
        </w:rPr>
        <w:t>перевір</w:t>
      </w:r>
      <w:r w:rsidRPr="00072122">
        <w:rPr>
          <w:rFonts w:ascii="Times New Roman" w:hAnsi="Times New Roman" w:cs="Times New Roman"/>
          <w:sz w:val="28"/>
          <w:szCs w:val="28"/>
        </w:rPr>
        <w:t>ок</w:t>
      </w:r>
      <w:r w:rsidR="004F521B" w:rsidRPr="00072122">
        <w:rPr>
          <w:rFonts w:ascii="Times New Roman" w:hAnsi="Times New Roman" w:cs="Times New Roman"/>
          <w:sz w:val="28"/>
          <w:szCs w:val="28"/>
        </w:rPr>
        <w:t xml:space="preserve"> </w:t>
      </w:r>
      <w:r w:rsidR="00DD0B3A" w:rsidRPr="00072122">
        <w:rPr>
          <w:rFonts w:ascii="Times New Roman" w:hAnsi="Times New Roman" w:cs="Times New Roman"/>
          <w:sz w:val="28"/>
          <w:szCs w:val="28"/>
        </w:rPr>
        <w:t xml:space="preserve">ділових та особистих якостей, доброчесності </w:t>
      </w:r>
      <w:r w:rsidR="00147080" w:rsidRPr="00072122">
        <w:rPr>
          <w:rFonts w:ascii="Times New Roman" w:hAnsi="Times New Roman" w:cs="Times New Roman"/>
          <w:sz w:val="28"/>
          <w:szCs w:val="28"/>
        </w:rPr>
        <w:t xml:space="preserve">кандидатів та вже працюючих </w:t>
      </w:r>
      <w:r w:rsidR="00CE6AAD" w:rsidRPr="00072122">
        <w:rPr>
          <w:rFonts w:ascii="Times New Roman" w:hAnsi="Times New Roman" w:cs="Times New Roman"/>
          <w:sz w:val="28"/>
          <w:szCs w:val="28"/>
        </w:rPr>
        <w:t>працівників</w:t>
      </w:r>
      <w:r w:rsidR="00147080" w:rsidRPr="00072122">
        <w:rPr>
          <w:rFonts w:ascii="Times New Roman" w:hAnsi="Times New Roman" w:cs="Times New Roman"/>
          <w:sz w:val="28"/>
          <w:szCs w:val="28"/>
        </w:rPr>
        <w:t xml:space="preserve">, які </w:t>
      </w:r>
      <w:r w:rsidR="00DD0B3A" w:rsidRPr="00072122">
        <w:rPr>
          <w:rFonts w:ascii="Times New Roman" w:hAnsi="Times New Roman" w:cs="Times New Roman"/>
          <w:sz w:val="28"/>
          <w:szCs w:val="28"/>
        </w:rPr>
        <w:t xml:space="preserve">обіймають або </w:t>
      </w:r>
      <w:r w:rsidR="00147080" w:rsidRPr="00072122">
        <w:rPr>
          <w:rFonts w:ascii="Times New Roman" w:hAnsi="Times New Roman" w:cs="Times New Roman"/>
          <w:sz w:val="28"/>
          <w:szCs w:val="28"/>
        </w:rPr>
        <w:t xml:space="preserve">будуть прийняті/переміщені на посади або для виконання робіт, </w:t>
      </w:r>
      <w:r w:rsidR="00EF3955" w:rsidRPr="00072122">
        <w:rPr>
          <w:rFonts w:ascii="Times New Roman" w:hAnsi="Times New Roman" w:cs="Times New Roman"/>
          <w:sz w:val="28"/>
          <w:szCs w:val="28"/>
        </w:rPr>
        <w:t xml:space="preserve">ризикових </w:t>
      </w:r>
      <w:r w:rsidR="00147080" w:rsidRPr="00072122">
        <w:rPr>
          <w:rFonts w:ascii="Times New Roman" w:hAnsi="Times New Roman" w:cs="Times New Roman"/>
          <w:sz w:val="28"/>
          <w:szCs w:val="28"/>
        </w:rPr>
        <w:t xml:space="preserve">з точки зору безпеки та надійності </w:t>
      </w:r>
      <w:r w:rsidR="00847914" w:rsidRPr="00072122">
        <w:rPr>
          <w:rFonts w:ascii="Times New Roman" w:hAnsi="Times New Roman" w:cs="Times New Roman"/>
          <w:sz w:val="28"/>
          <w:szCs w:val="28"/>
        </w:rPr>
        <w:t>(</w:t>
      </w:r>
      <w:r w:rsidRPr="00072122">
        <w:rPr>
          <w:rFonts w:ascii="Times New Roman" w:hAnsi="Times New Roman" w:cs="Times New Roman"/>
          <w:sz w:val="28"/>
          <w:szCs w:val="28"/>
        </w:rPr>
        <w:t xml:space="preserve">перевірка фактів притягнення до кримінальної відповідальності та наявності судимостей, </w:t>
      </w:r>
      <w:r w:rsidR="00847914" w:rsidRPr="00072122">
        <w:rPr>
          <w:rFonts w:ascii="Times New Roman" w:hAnsi="Times New Roman" w:cs="Times New Roman"/>
          <w:sz w:val="28"/>
          <w:szCs w:val="28"/>
        </w:rPr>
        <w:t>біографічних даних, п</w:t>
      </w:r>
      <w:r w:rsidR="00050F75" w:rsidRPr="00072122">
        <w:rPr>
          <w:rFonts w:ascii="Times New Roman" w:hAnsi="Times New Roman" w:cs="Times New Roman"/>
          <w:sz w:val="28"/>
          <w:szCs w:val="28"/>
        </w:rPr>
        <w:t>рофесійної історії, рекомендацій</w:t>
      </w:r>
      <w:r w:rsidR="00847914" w:rsidRPr="00072122">
        <w:rPr>
          <w:rFonts w:ascii="Times New Roman" w:hAnsi="Times New Roman" w:cs="Times New Roman"/>
          <w:sz w:val="28"/>
          <w:szCs w:val="28"/>
        </w:rPr>
        <w:t xml:space="preserve"> з попереднього місця роботи, </w:t>
      </w:r>
      <w:r w:rsidR="008D0772" w:rsidRPr="00072122">
        <w:rPr>
          <w:rFonts w:ascii="Times New Roman" w:hAnsi="Times New Roman" w:cs="Times New Roman"/>
          <w:sz w:val="28"/>
          <w:szCs w:val="28"/>
        </w:rPr>
        <w:t>стану здоров</w:t>
      </w:r>
      <w:r w:rsidR="00AB2F1B" w:rsidRPr="00072122">
        <w:rPr>
          <w:rFonts w:ascii="Times New Roman" w:hAnsi="Times New Roman" w:cs="Times New Roman"/>
          <w:sz w:val="28"/>
          <w:szCs w:val="28"/>
        </w:rPr>
        <w:t>’</w:t>
      </w:r>
      <w:r w:rsidR="008D0772" w:rsidRPr="00072122">
        <w:rPr>
          <w:rFonts w:ascii="Times New Roman" w:hAnsi="Times New Roman" w:cs="Times New Roman"/>
          <w:sz w:val="28"/>
          <w:szCs w:val="28"/>
        </w:rPr>
        <w:t>я</w:t>
      </w:r>
      <w:r w:rsidRPr="00072122">
        <w:rPr>
          <w:rFonts w:ascii="Times New Roman" w:hAnsi="Times New Roman" w:cs="Times New Roman"/>
          <w:sz w:val="28"/>
          <w:szCs w:val="28"/>
        </w:rPr>
        <w:t>, іншої додаткової інформації</w:t>
      </w:r>
      <w:r w:rsidR="00847914" w:rsidRPr="00072122">
        <w:rPr>
          <w:rFonts w:ascii="Times New Roman" w:hAnsi="Times New Roman" w:cs="Times New Roman"/>
          <w:sz w:val="28"/>
          <w:szCs w:val="28"/>
        </w:rPr>
        <w:t>)</w:t>
      </w:r>
      <w:r w:rsidR="00031A6A" w:rsidRPr="00072122">
        <w:rPr>
          <w:rFonts w:ascii="Times New Roman" w:hAnsi="Times New Roman" w:cs="Times New Roman"/>
          <w:sz w:val="28"/>
          <w:szCs w:val="28"/>
        </w:rPr>
        <w:t>;</w:t>
      </w:r>
    </w:p>
    <w:p w14:paraId="7BDDF9B0" w14:textId="5855E761" w:rsidR="00C92C82" w:rsidRPr="00072122" w:rsidRDefault="00C92C82"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у випадку залучення </w:t>
      </w:r>
      <w:r w:rsidR="00286DC1" w:rsidRPr="00072122">
        <w:rPr>
          <w:rFonts w:ascii="Times New Roman" w:hAnsi="Times New Roman" w:cs="Times New Roman"/>
          <w:sz w:val="28"/>
          <w:szCs w:val="28"/>
        </w:rPr>
        <w:t>інших суб</w:t>
      </w:r>
      <w:r w:rsidR="00AB2F1B" w:rsidRPr="00072122">
        <w:rPr>
          <w:rFonts w:ascii="Times New Roman" w:hAnsi="Times New Roman" w:cs="Times New Roman"/>
          <w:sz w:val="28"/>
          <w:szCs w:val="28"/>
        </w:rPr>
        <w:t>’</w:t>
      </w:r>
      <w:r w:rsidR="00286DC1" w:rsidRPr="00072122">
        <w:rPr>
          <w:rFonts w:ascii="Times New Roman" w:hAnsi="Times New Roman" w:cs="Times New Roman"/>
          <w:sz w:val="28"/>
          <w:szCs w:val="28"/>
        </w:rPr>
        <w:t xml:space="preserve">єктів </w:t>
      </w:r>
      <w:r w:rsidR="00A915F4" w:rsidRPr="00072122">
        <w:rPr>
          <w:rFonts w:ascii="Times New Roman" w:hAnsi="Times New Roman" w:cs="Times New Roman"/>
          <w:sz w:val="28"/>
          <w:szCs w:val="28"/>
        </w:rPr>
        <w:t>господарювання</w:t>
      </w:r>
      <w:r w:rsidR="00286DC1" w:rsidRPr="00072122">
        <w:rPr>
          <w:rFonts w:ascii="Times New Roman" w:hAnsi="Times New Roman" w:cs="Times New Roman"/>
          <w:sz w:val="28"/>
          <w:szCs w:val="28"/>
        </w:rPr>
        <w:t xml:space="preserve">, що спеціалізуються на наданні послуг </w:t>
      </w:r>
      <w:r w:rsidRPr="00072122">
        <w:rPr>
          <w:rFonts w:ascii="Times New Roman" w:hAnsi="Times New Roman" w:cs="Times New Roman"/>
          <w:sz w:val="28"/>
          <w:szCs w:val="28"/>
        </w:rPr>
        <w:t xml:space="preserve">з працевлаштування, </w:t>
      </w:r>
      <w:r w:rsidR="00286DC1" w:rsidRPr="00072122">
        <w:rPr>
          <w:rFonts w:ascii="Times New Roman" w:hAnsi="Times New Roman" w:cs="Times New Roman"/>
          <w:sz w:val="28"/>
          <w:szCs w:val="28"/>
        </w:rPr>
        <w:t xml:space="preserve">підприємство може </w:t>
      </w:r>
      <w:r w:rsidR="00286DC1" w:rsidRPr="00072122">
        <w:rPr>
          <w:rFonts w:ascii="Times New Roman" w:hAnsi="Times New Roman" w:cs="Times New Roman"/>
          <w:sz w:val="28"/>
          <w:szCs w:val="28"/>
        </w:rPr>
        <w:lastRenderedPageBreak/>
        <w:t xml:space="preserve">залучати їх до </w:t>
      </w:r>
      <w:r w:rsidRPr="00072122">
        <w:rPr>
          <w:rFonts w:ascii="Times New Roman" w:hAnsi="Times New Roman" w:cs="Times New Roman"/>
          <w:sz w:val="28"/>
          <w:szCs w:val="28"/>
        </w:rPr>
        <w:t xml:space="preserve">проведення перевірок </w:t>
      </w:r>
      <w:r w:rsidR="00DD0B3A" w:rsidRPr="00072122">
        <w:rPr>
          <w:rFonts w:ascii="Times New Roman" w:hAnsi="Times New Roman" w:cs="Times New Roman"/>
          <w:sz w:val="28"/>
          <w:szCs w:val="28"/>
        </w:rPr>
        <w:t>ділових та особистих якостей, доброчесності кандидатів та вже працюючих працівників</w:t>
      </w:r>
      <w:r w:rsidRPr="00072122">
        <w:rPr>
          <w:rFonts w:ascii="Times New Roman" w:hAnsi="Times New Roman" w:cs="Times New Roman"/>
          <w:sz w:val="28"/>
          <w:szCs w:val="28"/>
        </w:rPr>
        <w:t xml:space="preserve">. У такому випадку угоди з </w:t>
      </w:r>
      <w:r w:rsidR="00286DC1" w:rsidRPr="00072122">
        <w:rPr>
          <w:rFonts w:ascii="Times New Roman" w:hAnsi="Times New Roman" w:cs="Times New Roman"/>
          <w:sz w:val="28"/>
          <w:szCs w:val="28"/>
        </w:rPr>
        <w:t>такими суб</w:t>
      </w:r>
      <w:r w:rsidR="00AB2F1B" w:rsidRPr="00072122">
        <w:rPr>
          <w:rFonts w:ascii="Times New Roman" w:hAnsi="Times New Roman" w:cs="Times New Roman"/>
          <w:sz w:val="28"/>
          <w:szCs w:val="28"/>
        </w:rPr>
        <w:t>’</w:t>
      </w:r>
      <w:r w:rsidR="00286DC1" w:rsidRPr="00072122">
        <w:rPr>
          <w:rFonts w:ascii="Times New Roman" w:hAnsi="Times New Roman" w:cs="Times New Roman"/>
          <w:sz w:val="28"/>
          <w:szCs w:val="28"/>
        </w:rPr>
        <w:t xml:space="preserve">єктами </w:t>
      </w:r>
      <w:r w:rsidRPr="00072122">
        <w:rPr>
          <w:rFonts w:ascii="Times New Roman" w:hAnsi="Times New Roman" w:cs="Times New Roman"/>
          <w:sz w:val="28"/>
          <w:szCs w:val="28"/>
        </w:rPr>
        <w:t>також повинні передбачати вимоги щодо нада</w:t>
      </w:r>
      <w:r w:rsidR="00286DC1" w:rsidRPr="00072122">
        <w:rPr>
          <w:rFonts w:ascii="Times New Roman" w:hAnsi="Times New Roman" w:cs="Times New Roman"/>
          <w:sz w:val="28"/>
          <w:szCs w:val="28"/>
        </w:rPr>
        <w:t xml:space="preserve">ння </w:t>
      </w:r>
      <w:r w:rsidRPr="00072122">
        <w:rPr>
          <w:rFonts w:ascii="Times New Roman" w:hAnsi="Times New Roman" w:cs="Times New Roman"/>
          <w:sz w:val="28"/>
          <w:szCs w:val="28"/>
        </w:rPr>
        <w:t>підприємству документальних доказів проведення таких перевірок при працевлаштуванні кандида</w:t>
      </w:r>
      <w:r w:rsidR="00286DC1" w:rsidRPr="00072122">
        <w:rPr>
          <w:rFonts w:ascii="Times New Roman" w:hAnsi="Times New Roman" w:cs="Times New Roman"/>
          <w:sz w:val="28"/>
          <w:szCs w:val="28"/>
        </w:rPr>
        <w:t>тів на посади або для виконання робіт</w:t>
      </w:r>
      <w:r w:rsidR="00452CF1" w:rsidRPr="00072122">
        <w:rPr>
          <w:rFonts w:ascii="Times New Roman" w:hAnsi="Times New Roman" w:cs="Times New Roman"/>
          <w:sz w:val="28"/>
          <w:szCs w:val="28"/>
        </w:rPr>
        <w:t xml:space="preserve">, </w:t>
      </w:r>
      <w:r w:rsidR="00EF3955" w:rsidRPr="00072122">
        <w:rPr>
          <w:rFonts w:ascii="Times New Roman" w:hAnsi="Times New Roman" w:cs="Times New Roman"/>
          <w:sz w:val="28"/>
          <w:szCs w:val="28"/>
        </w:rPr>
        <w:t xml:space="preserve">ризикових </w:t>
      </w:r>
      <w:r w:rsidR="00286DC1" w:rsidRPr="00072122">
        <w:rPr>
          <w:rFonts w:ascii="Times New Roman" w:hAnsi="Times New Roman" w:cs="Times New Roman"/>
          <w:sz w:val="28"/>
          <w:szCs w:val="28"/>
        </w:rPr>
        <w:t>з точки зору безпеки та надійності</w:t>
      </w:r>
      <w:r w:rsidRPr="00072122">
        <w:rPr>
          <w:rFonts w:ascii="Times New Roman" w:hAnsi="Times New Roman" w:cs="Times New Roman"/>
          <w:sz w:val="28"/>
          <w:szCs w:val="28"/>
        </w:rPr>
        <w:t>;</w:t>
      </w:r>
    </w:p>
    <w:p w14:paraId="406C8B27" w14:textId="2E5A3B50" w:rsidR="004F521B" w:rsidRPr="00072122" w:rsidRDefault="00172339"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встановлення </w:t>
      </w:r>
      <w:r w:rsidR="008D0772" w:rsidRPr="00072122">
        <w:rPr>
          <w:rFonts w:ascii="Times New Roman" w:hAnsi="Times New Roman" w:cs="Times New Roman"/>
          <w:sz w:val="28"/>
          <w:szCs w:val="28"/>
        </w:rPr>
        <w:t>обов</w:t>
      </w:r>
      <w:r w:rsidR="00AB2F1B" w:rsidRPr="00072122">
        <w:rPr>
          <w:rFonts w:ascii="Times New Roman" w:hAnsi="Times New Roman" w:cs="Times New Roman"/>
          <w:sz w:val="28"/>
          <w:szCs w:val="28"/>
        </w:rPr>
        <w:t>’</w:t>
      </w:r>
      <w:r w:rsidR="008D0772" w:rsidRPr="00072122">
        <w:rPr>
          <w:rFonts w:ascii="Times New Roman" w:hAnsi="Times New Roman" w:cs="Times New Roman"/>
          <w:sz w:val="28"/>
          <w:szCs w:val="28"/>
        </w:rPr>
        <w:t>яз</w:t>
      </w:r>
      <w:r w:rsidRPr="00072122">
        <w:rPr>
          <w:rFonts w:ascii="Times New Roman" w:hAnsi="Times New Roman" w:cs="Times New Roman"/>
          <w:sz w:val="28"/>
          <w:szCs w:val="28"/>
        </w:rPr>
        <w:t>ку</w:t>
      </w:r>
      <w:r w:rsidR="004F521B" w:rsidRPr="00072122">
        <w:rPr>
          <w:rFonts w:ascii="Times New Roman" w:hAnsi="Times New Roman" w:cs="Times New Roman"/>
          <w:sz w:val="28"/>
          <w:szCs w:val="28"/>
        </w:rPr>
        <w:t xml:space="preserve"> </w:t>
      </w:r>
      <w:r w:rsidR="00CE6AAD" w:rsidRPr="00072122">
        <w:rPr>
          <w:rFonts w:ascii="Times New Roman" w:hAnsi="Times New Roman" w:cs="Times New Roman"/>
          <w:sz w:val="28"/>
          <w:szCs w:val="28"/>
        </w:rPr>
        <w:t>працівників</w:t>
      </w:r>
      <w:r w:rsidRPr="00072122">
        <w:rPr>
          <w:rFonts w:ascii="Times New Roman" w:hAnsi="Times New Roman" w:cs="Times New Roman"/>
          <w:sz w:val="28"/>
          <w:szCs w:val="28"/>
        </w:rPr>
        <w:t xml:space="preserve"> </w:t>
      </w:r>
      <w:r w:rsidR="004F521B" w:rsidRPr="00072122">
        <w:rPr>
          <w:rFonts w:ascii="Times New Roman" w:hAnsi="Times New Roman" w:cs="Times New Roman"/>
          <w:sz w:val="28"/>
          <w:szCs w:val="28"/>
        </w:rPr>
        <w:t xml:space="preserve">інформувати </w:t>
      </w:r>
      <w:r w:rsidR="00EA0177" w:rsidRPr="00072122">
        <w:rPr>
          <w:rFonts w:ascii="Times New Roman" w:hAnsi="Times New Roman" w:cs="Times New Roman"/>
          <w:sz w:val="28"/>
          <w:szCs w:val="28"/>
        </w:rPr>
        <w:t xml:space="preserve">своє керівництво </w:t>
      </w:r>
      <w:r w:rsidR="004F521B" w:rsidRPr="00072122">
        <w:rPr>
          <w:rFonts w:ascii="Times New Roman" w:hAnsi="Times New Roman" w:cs="Times New Roman"/>
          <w:sz w:val="28"/>
          <w:szCs w:val="28"/>
        </w:rPr>
        <w:t xml:space="preserve">про </w:t>
      </w:r>
      <w:r w:rsidR="00514773" w:rsidRPr="00072122">
        <w:rPr>
          <w:rFonts w:ascii="Times New Roman" w:hAnsi="Times New Roman" w:cs="Times New Roman"/>
          <w:sz w:val="28"/>
          <w:szCs w:val="28"/>
        </w:rPr>
        <w:t xml:space="preserve">порушення кримінальної справи, </w:t>
      </w:r>
      <w:r w:rsidRPr="00072122">
        <w:rPr>
          <w:rFonts w:ascii="Times New Roman" w:hAnsi="Times New Roman" w:cs="Times New Roman"/>
          <w:sz w:val="28"/>
          <w:szCs w:val="28"/>
        </w:rPr>
        <w:t xml:space="preserve">отримання </w:t>
      </w:r>
      <w:r w:rsidR="00514773" w:rsidRPr="00072122">
        <w:rPr>
          <w:rFonts w:ascii="Times New Roman" w:hAnsi="Times New Roman" w:cs="Times New Roman"/>
          <w:sz w:val="28"/>
          <w:szCs w:val="28"/>
        </w:rPr>
        <w:t xml:space="preserve">повідомлення про підозру, звільнення під заставу, </w:t>
      </w:r>
      <w:r w:rsidR="00EA0177" w:rsidRPr="00072122">
        <w:rPr>
          <w:rFonts w:ascii="Times New Roman" w:hAnsi="Times New Roman" w:cs="Times New Roman"/>
          <w:sz w:val="28"/>
          <w:szCs w:val="28"/>
        </w:rPr>
        <w:t>винесені обвинувачення,</w:t>
      </w:r>
      <w:r w:rsidR="004F521B" w:rsidRPr="00072122">
        <w:rPr>
          <w:rFonts w:ascii="Times New Roman" w:hAnsi="Times New Roman" w:cs="Times New Roman"/>
          <w:sz w:val="28"/>
          <w:szCs w:val="28"/>
        </w:rPr>
        <w:t xml:space="preserve"> </w:t>
      </w:r>
      <w:r w:rsidR="00EA0177" w:rsidRPr="00072122">
        <w:rPr>
          <w:rFonts w:ascii="Times New Roman" w:hAnsi="Times New Roman" w:cs="Times New Roman"/>
          <w:sz w:val="28"/>
          <w:szCs w:val="28"/>
        </w:rPr>
        <w:t xml:space="preserve">присуджені </w:t>
      </w:r>
      <w:r w:rsidR="004F521B" w:rsidRPr="00072122">
        <w:rPr>
          <w:rFonts w:ascii="Times New Roman" w:hAnsi="Times New Roman" w:cs="Times New Roman"/>
          <w:sz w:val="28"/>
          <w:szCs w:val="28"/>
        </w:rPr>
        <w:t>судимості</w:t>
      </w:r>
      <w:r w:rsidR="00514773" w:rsidRPr="00072122">
        <w:rPr>
          <w:rFonts w:ascii="Times New Roman" w:hAnsi="Times New Roman" w:cs="Times New Roman"/>
          <w:sz w:val="28"/>
          <w:szCs w:val="28"/>
        </w:rPr>
        <w:t>, погашені судимості тощо</w:t>
      </w:r>
      <w:r w:rsidR="00EA0177" w:rsidRPr="00072122">
        <w:rPr>
          <w:rFonts w:ascii="Times New Roman" w:hAnsi="Times New Roman" w:cs="Times New Roman"/>
          <w:sz w:val="28"/>
          <w:szCs w:val="28"/>
        </w:rPr>
        <w:t>;</w:t>
      </w:r>
    </w:p>
    <w:p w14:paraId="1F233116" w14:textId="61A2EA18" w:rsidR="00514773" w:rsidRPr="00072122" w:rsidRDefault="00514773"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позбавлення фізичного доступу до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єктів</w:t>
      </w:r>
      <w:r w:rsidR="00172339" w:rsidRPr="00072122">
        <w:rPr>
          <w:rFonts w:ascii="Times New Roman" w:hAnsi="Times New Roman" w:cs="Times New Roman"/>
          <w:sz w:val="28"/>
          <w:szCs w:val="28"/>
        </w:rPr>
        <w:t xml:space="preserve">, </w:t>
      </w:r>
      <w:r w:rsidRPr="00072122">
        <w:rPr>
          <w:rFonts w:ascii="Times New Roman" w:hAnsi="Times New Roman" w:cs="Times New Roman"/>
          <w:sz w:val="28"/>
          <w:szCs w:val="28"/>
        </w:rPr>
        <w:t>доступу до 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ютерних систем та даних підприємства</w:t>
      </w:r>
      <w:r w:rsidR="00172339" w:rsidRPr="00072122">
        <w:rPr>
          <w:rFonts w:ascii="Times New Roman" w:hAnsi="Times New Roman" w:cs="Times New Roman"/>
          <w:sz w:val="28"/>
          <w:szCs w:val="28"/>
        </w:rPr>
        <w:t xml:space="preserve"> </w:t>
      </w:r>
      <w:r w:rsidR="00CE6AAD" w:rsidRPr="00072122">
        <w:rPr>
          <w:rFonts w:ascii="Times New Roman" w:hAnsi="Times New Roman" w:cs="Times New Roman"/>
          <w:sz w:val="28"/>
          <w:szCs w:val="28"/>
        </w:rPr>
        <w:t>працівників</w:t>
      </w:r>
      <w:r w:rsidRPr="00072122">
        <w:rPr>
          <w:rFonts w:ascii="Times New Roman" w:hAnsi="Times New Roman" w:cs="Times New Roman"/>
          <w:sz w:val="28"/>
          <w:szCs w:val="28"/>
        </w:rPr>
        <w:t>, які</w:t>
      </w:r>
      <w:r w:rsidR="00172339" w:rsidRPr="00072122">
        <w:rPr>
          <w:rFonts w:ascii="Times New Roman" w:hAnsi="Times New Roman" w:cs="Times New Roman"/>
          <w:sz w:val="28"/>
          <w:szCs w:val="28"/>
        </w:rPr>
        <w:t xml:space="preserve">, наприклад, </w:t>
      </w:r>
      <w:r w:rsidRPr="00072122">
        <w:rPr>
          <w:rFonts w:ascii="Times New Roman" w:hAnsi="Times New Roman" w:cs="Times New Roman"/>
          <w:sz w:val="28"/>
          <w:szCs w:val="28"/>
        </w:rPr>
        <w:t>звільняються з підприємства</w:t>
      </w:r>
      <w:r w:rsidR="008709D2" w:rsidRPr="00072122">
        <w:rPr>
          <w:rFonts w:ascii="Times New Roman" w:hAnsi="Times New Roman" w:cs="Times New Roman"/>
          <w:sz w:val="28"/>
          <w:szCs w:val="28"/>
        </w:rPr>
        <w:t>, ідуть у відпустку</w:t>
      </w:r>
      <w:r w:rsidRPr="00072122">
        <w:rPr>
          <w:rFonts w:ascii="Times New Roman" w:hAnsi="Times New Roman" w:cs="Times New Roman"/>
          <w:sz w:val="28"/>
          <w:szCs w:val="28"/>
        </w:rPr>
        <w:t xml:space="preserve"> або переміщуються на посади, що не передбачають доступу до таких об</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єктів, комп</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ютерних систем та даних;</w:t>
      </w:r>
    </w:p>
    <w:p w14:paraId="241ECB45" w14:textId="41FB8917" w:rsidR="004F521B" w:rsidRPr="00072122" w:rsidRDefault="00172339" w:rsidP="003B0424">
      <w:pPr>
        <w:numPr>
          <w:ilvl w:val="0"/>
          <w:numId w:val="58"/>
        </w:numPr>
        <w:tabs>
          <w:tab w:val="left" w:pos="324"/>
          <w:tab w:val="left" w:pos="993"/>
        </w:tabs>
        <w:spacing w:before="120"/>
        <w:ind w:left="0" w:firstLine="567"/>
        <w:jc w:val="both"/>
        <w:rPr>
          <w:rFonts w:ascii="Times New Roman" w:hAnsi="Times New Roman" w:cs="Times New Roman"/>
          <w:sz w:val="28"/>
          <w:szCs w:val="28"/>
        </w:rPr>
      </w:pPr>
      <w:r w:rsidRPr="00072122">
        <w:rPr>
          <w:rFonts w:ascii="Times New Roman" w:hAnsi="Times New Roman" w:cs="Times New Roman"/>
          <w:sz w:val="28"/>
          <w:szCs w:val="28"/>
        </w:rPr>
        <w:t xml:space="preserve">встановлення </w:t>
      </w:r>
      <w:r w:rsidR="008709D2" w:rsidRPr="00072122">
        <w:rPr>
          <w:rFonts w:ascii="Times New Roman" w:hAnsi="Times New Roman" w:cs="Times New Roman"/>
          <w:sz w:val="28"/>
          <w:szCs w:val="28"/>
        </w:rPr>
        <w:t>об</w:t>
      </w:r>
      <w:r w:rsidR="00083ECD" w:rsidRPr="00072122">
        <w:rPr>
          <w:rFonts w:ascii="Times New Roman" w:hAnsi="Times New Roman" w:cs="Times New Roman"/>
          <w:sz w:val="28"/>
          <w:szCs w:val="28"/>
        </w:rPr>
        <w:t>о</w:t>
      </w:r>
      <w:r w:rsidRPr="00072122">
        <w:rPr>
          <w:rFonts w:ascii="Times New Roman" w:hAnsi="Times New Roman" w:cs="Times New Roman"/>
          <w:sz w:val="28"/>
          <w:szCs w:val="28"/>
        </w:rPr>
        <w:t>в</w:t>
      </w:r>
      <w:r w:rsidR="00AB2F1B" w:rsidRPr="00072122">
        <w:rPr>
          <w:rFonts w:ascii="Times New Roman" w:hAnsi="Times New Roman" w:cs="Times New Roman"/>
          <w:sz w:val="28"/>
          <w:szCs w:val="28"/>
        </w:rPr>
        <w:t>’</w:t>
      </w:r>
      <w:r w:rsidRPr="00072122">
        <w:rPr>
          <w:rFonts w:ascii="Times New Roman" w:hAnsi="Times New Roman" w:cs="Times New Roman"/>
          <w:sz w:val="28"/>
          <w:szCs w:val="28"/>
        </w:rPr>
        <w:t>язку</w:t>
      </w:r>
      <w:r w:rsidR="008709D2" w:rsidRPr="00072122">
        <w:rPr>
          <w:rFonts w:ascii="Times New Roman" w:hAnsi="Times New Roman" w:cs="Times New Roman"/>
          <w:sz w:val="28"/>
          <w:szCs w:val="28"/>
        </w:rPr>
        <w:t xml:space="preserve"> </w:t>
      </w:r>
      <w:r w:rsidR="00CE6AAD" w:rsidRPr="00072122">
        <w:rPr>
          <w:rFonts w:ascii="Times New Roman" w:hAnsi="Times New Roman" w:cs="Times New Roman"/>
          <w:sz w:val="28"/>
          <w:szCs w:val="28"/>
        </w:rPr>
        <w:t>працівників</w:t>
      </w:r>
      <w:r w:rsidR="008709D2" w:rsidRPr="00072122">
        <w:rPr>
          <w:rFonts w:ascii="Times New Roman" w:hAnsi="Times New Roman" w:cs="Times New Roman"/>
          <w:sz w:val="28"/>
          <w:szCs w:val="28"/>
        </w:rPr>
        <w:t xml:space="preserve"> інформувати про</w:t>
      </w:r>
      <w:r w:rsidR="004F521B" w:rsidRPr="00072122">
        <w:rPr>
          <w:rFonts w:ascii="Times New Roman" w:hAnsi="Times New Roman" w:cs="Times New Roman"/>
          <w:sz w:val="28"/>
          <w:szCs w:val="28"/>
        </w:rPr>
        <w:t xml:space="preserve"> </w:t>
      </w:r>
      <w:r w:rsidR="00083ECD" w:rsidRPr="00072122">
        <w:rPr>
          <w:rFonts w:ascii="Times New Roman" w:hAnsi="Times New Roman" w:cs="Times New Roman"/>
          <w:sz w:val="28"/>
          <w:szCs w:val="28"/>
        </w:rPr>
        <w:t>виконання робіт</w:t>
      </w:r>
      <w:r w:rsidR="00DD0B3A" w:rsidRPr="00072122">
        <w:rPr>
          <w:rFonts w:ascii="Times New Roman" w:hAnsi="Times New Roman" w:cs="Times New Roman"/>
          <w:sz w:val="28"/>
          <w:szCs w:val="28"/>
        </w:rPr>
        <w:t>/надання послуг</w:t>
      </w:r>
      <w:r w:rsidR="00083ECD" w:rsidRPr="00072122">
        <w:rPr>
          <w:rFonts w:ascii="Times New Roman" w:hAnsi="Times New Roman" w:cs="Times New Roman"/>
          <w:sz w:val="28"/>
          <w:szCs w:val="28"/>
        </w:rPr>
        <w:t xml:space="preserve"> в інтересах інших суб</w:t>
      </w:r>
      <w:r w:rsidR="00AB2F1B" w:rsidRPr="00072122">
        <w:rPr>
          <w:rFonts w:ascii="Times New Roman" w:hAnsi="Times New Roman" w:cs="Times New Roman"/>
          <w:sz w:val="28"/>
          <w:szCs w:val="28"/>
        </w:rPr>
        <w:t>’</w:t>
      </w:r>
      <w:r w:rsidR="00083ECD" w:rsidRPr="00072122">
        <w:rPr>
          <w:rFonts w:ascii="Times New Roman" w:hAnsi="Times New Roman" w:cs="Times New Roman"/>
          <w:sz w:val="28"/>
          <w:szCs w:val="28"/>
        </w:rPr>
        <w:t xml:space="preserve">єктів </w:t>
      </w:r>
      <w:r w:rsidR="00A915F4" w:rsidRPr="00072122">
        <w:rPr>
          <w:rFonts w:ascii="Times New Roman" w:hAnsi="Times New Roman" w:cs="Times New Roman"/>
          <w:sz w:val="28"/>
          <w:szCs w:val="28"/>
        </w:rPr>
        <w:t>господарювання</w:t>
      </w:r>
      <w:r w:rsidR="00083ECD" w:rsidRPr="00072122">
        <w:rPr>
          <w:rFonts w:ascii="Times New Roman" w:hAnsi="Times New Roman" w:cs="Times New Roman"/>
          <w:sz w:val="28"/>
          <w:szCs w:val="28"/>
        </w:rPr>
        <w:t xml:space="preserve"> </w:t>
      </w:r>
      <w:r w:rsidR="00EA0177" w:rsidRPr="00072122">
        <w:rPr>
          <w:rFonts w:ascii="Times New Roman" w:hAnsi="Times New Roman" w:cs="Times New Roman"/>
          <w:sz w:val="28"/>
          <w:szCs w:val="28"/>
        </w:rPr>
        <w:t>(наприклад, за сумісництвом</w:t>
      </w:r>
      <w:r w:rsidR="00083ECD" w:rsidRPr="00072122">
        <w:rPr>
          <w:rFonts w:ascii="Times New Roman" w:hAnsi="Times New Roman" w:cs="Times New Roman"/>
          <w:sz w:val="28"/>
          <w:szCs w:val="28"/>
        </w:rPr>
        <w:t>, за цивільно-правовими договорами</w:t>
      </w:r>
      <w:r w:rsidR="00EA0177" w:rsidRPr="00072122">
        <w:rPr>
          <w:rFonts w:ascii="Times New Roman" w:hAnsi="Times New Roman" w:cs="Times New Roman"/>
          <w:sz w:val="28"/>
          <w:szCs w:val="28"/>
        </w:rPr>
        <w:t>)</w:t>
      </w:r>
      <w:r w:rsidR="004F521B" w:rsidRPr="00072122">
        <w:rPr>
          <w:rFonts w:ascii="Times New Roman" w:hAnsi="Times New Roman" w:cs="Times New Roman"/>
          <w:sz w:val="28"/>
          <w:szCs w:val="28"/>
        </w:rPr>
        <w:t>.</w:t>
      </w:r>
    </w:p>
    <w:p w14:paraId="701910D7" w14:textId="4BDD1473" w:rsidR="004F521B" w:rsidRPr="00072122" w:rsidRDefault="00083ECD" w:rsidP="003B0424">
      <w:pPr>
        <w:pStyle w:val="a3"/>
        <w:spacing w:before="120"/>
        <w:ind w:left="0" w:firstLine="567"/>
        <w:jc w:val="both"/>
        <w:rPr>
          <w:rFonts w:cs="Times New Roman"/>
          <w:sz w:val="28"/>
          <w:szCs w:val="28"/>
        </w:rPr>
      </w:pPr>
      <w:r w:rsidRPr="00072122">
        <w:rPr>
          <w:rFonts w:cs="Times New Roman"/>
          <w:sz w:val="28"/>
          <w:szCs w:val="28"/>
        </w:rPr>
        <w:t>Відомості про проведення</w:t>
      </w:r>
      <w:r w:rsidR="004F521B" w:rsidRPr="00072122">
        <w:rPr>
          <w:rFonts w:cs="Times New Roman"/>
          <w:sz w:val="28"/>
          <w:szCs w:val="28"/>
        </w:rPr>
        <w:t xml:space="preserve"> перевір</w:t>
      </w:r>
      <w:r w:rsidR="00DD0B3A" w:rsidRPr="00072122">
        <w:rPr>
          <w:rFonts w:cs="Times New Roman"/>
          <w:sz w:val="28"/>
          <w:szCs w:val="28"/>
        </w:rPr>
        <w:t>ок</w:t>
      </w:r>
      <w:r w:rsidR="00D033D2" w:rsidRPr="00072122">
        <w:rPr>
          <w:rFonts w:cs="Times New Roman"/>
          <w:sz w:val="28"/>
          <w:szCs w:val="28"/>
        </w:rPr>
        <w:t xml:space="preserve"> в рамках процедур</w:t>
      </w:r>
      <w:r w:rsidR="00DD0B3A" w:rsidRPr="00072122">
        <w:rPr>
          <w:rFonts w:cs="Times New Roman"/>
          <w:sz w:val="28"/>
          <w:szCs w:val="28"/>
        </w:rPr>
        <w:t xml:space="preserve">, зазначених у пунктах 2 та 3 </w:t>
      </w:r>
      <w:r w:rsidR="00E809B8" w:rsidRPr="00072122">
        <w:rPr>
          <w:rFonts w:cs="Times New Roman"/>
          <w:sz w:val="28"/>
          <w:szCs w:val="28"/>
        </w:rPr>
        <w:t>пояснень до пункту 6.11.1 анкети самоцінки підприємства</w:t>
      </w:r>
      <w:r w:rsidR="00DD0B3A" w:rsidRPr="00072122">
        <w:rPr>
          <w:rFonts w:cs="Times New Roman"/>
          <w:sz w:val="28"/>
          <w:szCs w:val="28"/>
        </w:rPr>
        <w:t>,</w:t>
      </w:r>
      <w:r w:rsidR="004F521B" w:rsidRPr="00072122">
        <w:rPr>
          <w:rFonts w:cs="Times New Roman"/>
          <w:sz w:val="28"/>
          <w:szCs w:val="28"/>
        </w:rPr>
        <w:t xml:space="preserve"> </w:t>
      </w:r>
      <w:r w:rsidR="00DD0B3A" w:rsidRPr="00072122">
        <w:rPr>
          <w:rFonts w:cs="Times New Roman"/>
          <w:sz w:val="28"/>
          <w:szCs w:val="28"/>
        </w:rPr>
        <w:t xml:space="preserve">мають </w:t>
      </w:r>
      <w:r w:rsidR="004F521B" w:rsidRPr="00072122">
        <w:rPr>
          <w:rFonts w:cs="Times New Roman"/>
          <w:sz w:val="28"/>
          <w:szCs w:val="28"/>
        </w:rPr>
        <w:t xml:space="preserve">бути </w:t>
      </w:r>
      <w:r w:rsidRPr="00072122">
        <w:rPr>
          <w:rFonts w:cs="Times New Roman"/>
          <w:sz w:val="28"/>
          <w:szCs w:val="28"/>
        </w:rPr>
        <w:t xml:space="preserve">задокументовані </w:t>
      </w:r>
      <w:r w:rsidR="00D033D2" w:rsidRPr="00072122">
        <w:rPr>
          <w:rFonts w:cs="Times New Roman"/>
          <w:sz w:val="28"/>
          <w:szCs w:val="28"/>
        </w:rPr>
        <w:t xml:space="preserve">із зазначенням </w:t>
      </w:r>
      <w:r w:rsidRPr="00072122">
        <w:rPr>
          <w:rFonts w:cs="Times New Roman"/>
          <w:sz w:val="28"/>
          <w:szCs w:val="28"/>
        </w:rPr>
        <w:t xml:space="preserve">дати та </w:t>
      </w:r>
      <w:r w:rsidR="00EF3955" w:rsidRPr="00072122">
        <w:rPr>
          <w:rFonts w:cs="Times New Roman"/>
          <w:sz w:val="28"/>
          <w:szCs w:val="28"/>
        </w:rPr>
        <w:t>прізвища, ім</w:t>
      </w:r>
      <w:r w:rsidR="004951F1" w:rsidRPr="00072122">
        <w:rPr>
          <w:rFonts w:cs="Times New Roman"/>
          <w:sz w:val="28"/>
          <w:szCs w:val="28"/>
        </w:rPr>
        <w:t>ені</w:t>
      </w:r>
      <w:r w:rsidR="00EF3955" w:rsidRPr="00072122">
        <w:rPr>
          <w:rFonts w:cs="Times New Roman"/>
          <w:sz w:val="28"/>
          <w:szCs w:val="28"/>
        </w:rPr>
        <w:t>, по-батькові</w:t>
      </w:r>
      <w:r w:rsidR="004F521B" w:rsidRPr="00072122">
        <w:rPr>
          <w:rFonts w:cs="Times New Roman"/>
          <w:sz w:val="28"/>
          <w:szCs w:val="28"/>
        </w:rPr>
        <w:t xml:space="preserve"> </w:t>
      </w:r>
      <w:r w:rsidRPr="00072122">
        <w:rPr>
          <w:rFonts w:cs="Times New Roman"/>
          <w:sz w:val="28"/>
          <w:szCs w:val="28"/>
        </w:rPr>
        <w:t>особи, яка здійснила таку перевірку</w:t>
      </w:r>
      <w:r w:rsidR="004F521B" w:rsidRPr="00072122">
        <w:rPr>
          <w:rFonts w:cs="Times New Roman"/>
          <w:sz w:val="28"/>
          <w:szCs w:val="28"/>
        </w:rPr>
        <w:t>.</w:t>
      </w:r>
    </w:p>
    <w:p w14:paraId="22B00EC4" w14:textId="2679A679"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 xml:space="preserve">6.11.2 </w:t>
      </w:r>
    </w:p>
    <w:p w14:paraId="57333198" w14:textId="396246B4" w:rsidR="004F521B" w:rsidRPr="00072122" w:rsidRDefault="00F31457" w:rsidP="003B0424">
      <w:pPr>
        <w:pStyle w:val="a3"/>
        <w:spacing w:before="120"/>
        <w:ind w:left="0" w:firstLine="567"/>
        <w:jc w:val="both"/>
        <w:rPr>
          <w:rFonts w:cs="Times New Roman"/>
          <w:sz w:val="28"/>
          <w:szCs w:val="28"/>
        </w:rPr>
      </w:pPr>
      <w:r w:rsidRPr="00072122">
        <w:rPr>
          <w:rFonts w:cs="Times New Roman"/>
          <w:sz w:val="28"/>
          <w:szCs w:val="28"/>
        </w:rPr>
        <w:t xml:space="preserve">Процедури кадрової політики щодо перевірки працівників мають </w:t>
      </w:r>
      <w:r w:rsidR="00147080" w:rsidRPr="00072122">
        <w:rPr>
          <w:rFonts w:cs="Times New Roman"/>
          <w:sz w:val="28"/>
          <w:szCs w:val="28"/>
        </w:rPr>
        <w:t>бути розроблені</w:t>
      </w:r>
      <w:r w:rsidR="00826AF3" w:rsidRPr="00072122">
        <w:rPr>
          <w:rFonts w:cs="Times New Roman"/>
          <w:sz w:val="28"/>
          <w:szCs w:val="28"/>
        </w:rPr>
        <w:t xml:space="preserve"> з урахуванням ризиків та рекомендацій, </w:t>
      </w:r>
      <w:r w:rsidR="001800FC" w:rsidRPr="00072122">
        <w:rPr>
          <w:rFonts w:cs="Times New Roman"/>
          <w:sz w:val="28"/>
          <w:szCs w:val="28"/>
        </w:rPr>
        <w:t>відображених</w:t>
      </w:r>
      <w:r w:rsidR="00826AF3" w:rsidRPr="00072122">
        <w:rPr>
          <w:rFonts w:cs="Times New Roman"/>
          <w:sz w:val="28"/>
          <w:szCs w:val="28"/>
        </w:rPr>
        <w:t xml:space="preserve"> у </w:t>
      </w:r>
      <w:r w:rsidR="001800FC" w:rsidRPr="00072122">
        <w:rPr>
          <w:rFonts w:cs="Times New Roman"/>
          <w:sz w:val="28"/>
          <w:szCs w:val="28"/>
        </w:rPr>
        <w:t xml:space="preserve">документах, зазначених у </w:t>
      </w:r>
      <w:r w:rsidR="004F521B" w:rsidRPr="00072122">
        <w:rPr>
          <w:rFonts w:cs="Times New Roman"/>
          <w:sz w:val="28"/>
          <w:szCs w:val="28"/>
        </w:rPr>
        <w:t xml:space="preserve">пункті 6.1.2 </w:t>
      </w:r>
      <w:r w:rsidR="008F7A37" w:rsidRPr="00072122">
        <w:rPr>
          <w:rFonts w:cs="Times New Roman"/>
          <w:sz w:val="28"/>
          <w:szCs w:val="28"/>
        </w:rPr>
        <w:t>а</w:t>
      </w:r>
      <w:r w:rsidR="008729D9" w:rsidRPr="00072122">
        <w:rPr>
          <w:rFonts w:cs="Times New Roman"/>
          <w:sz w:val="28"/>
          <w:szCs w:val="28"/>
        </w:rPr>
        <w:t>нкети самооцінки</w:t>
      </w:r>
      <w:r w:rsidR="007E2A25" w:rsidRPr="00072122">
        <w:rPr>
          <w:rFonts w:cs="Times New Roman"/>
          <w:sz w:val="28"/>
          <w:szCs w:val="28"/>
        </w:rPr>
        <w:t xml:space="preserve"> підприємства</w:t>
      </w:r>
      <w:r w:rsidR="004F521B" w:rsidRPr="00072122">
        <w:rPr>
          <w:rFonts w:cs="Times New Roman"/>
          <w:sz w:val="28"/>
          <w:szCs w:val="28"/>
        </w:rPr>
        <w:t xml:space="preserve">. </w:t>
      </w:r>
      <w:r w:rsidR="00343A95" w:rsidRPr="00072122">
        <w:rPr>
          <w:rFonts w:cs="Times New Roman"/>
          <w:sz w:val="28"/>
          <w:szCs w:val="28"/>
        </w:rPr>
        <w:t>Такі</w:t>
      </w:r>
      <w:r w:rsidR="004F521B" w:rsidRPr="00072122">
        <w:rPr>
          <w:rFonts w:cs="Times New Roman"/>
          <w:sz w:val="28"/>
          <w:szCs w:val="28"/>
        </w:rPr>
        <w:t xml:space="preserve"> процедур</w:t>
      </w:r>
      <w:r w:rsidR="00343A95" w:rsidRPr="00072122">
        <w:rPr>
          <w:rFonts w:cs="Times New Roman"/>
          <w:sz w:val="28"/>
          <w:szCs w:val="28"/>
        </w:rPr>
        <w:t>и</w:t>
      </w:r>
      <w:r w:rsidR="004F521B" w:rsidRPr="00072122">
        <w:rPr>
          <w:rFonts w:cs="Times New Roman"/>
          <w:sz w:val="28"/>
          <w:szCs w:val="28"/>
        </w:rPr>
        <w:t xml:space="preserve"> </w:t>
      </w:r>
      <w:r w:rsidR="00343A95" w:rsidRPr="00072122">
        <w:rPr>
          <w:rFonts w:cs="Times New Roman"/>
          <w:sz w:val="28"/>
          <w:szCs w:val="28"/>
        </w:rPr>
        <w:t>мають визначати способи</w:t>
      </w:r>
      <w:r w:rsidR="004F521B" w:rsidRPr="00072122">
        <w:rPr>
          <w:rFonts w:cs="Times New Roman"/>
          <w:sz w:val="28"/>
          <w:szCs w:val="28"/>
        </w:rPr>
        <w:t xml:space="preserve"> перевір</w:t>
      </w:r>
      <w:r w:rsidR="00343A95" w:rsidRPr="00072122">
        <w:rPr>
          <w:rFonts w:cs="Times New Roman"/>
          <w:sz w:val="28"/>
          <w:szCs w:val="28"/>
        </w:rPr>
        <w:t>ки</w:t>
      </w:r>
      <w:r w:rsidR="004F521B" w:rsidRPr="00072122">
        <w:rPr>
          <w:rFonts w:cs="Times New Roman"/>
          <w:sz w:val="28"/>
          <w:szCs w:val="28"/>
        </w:rPr>
        <w:t xml:space="preserve"> </w:t>
      </w:r>
      <w:r w:rsidR="008729D9" w:rsidRPr="00072122">
        <w:rPr>
          <w:rFonts w:cs="Times New Roman"/>
          <w:sz w:val="28"/>
          <w:szCs w:val="28"/>
        </w:rPr>
        <w:t>кандидат</w:t>
      </w:r>
      <w:r w:rsidR="00343A95" w:rsidRPr="00072122">
        <w:rPr>
          <w:rFonts w:cs="Times New Roman"/>
          <w:sz w:val="28"/>
          <w:szCs w:val="28"/>
        </w:rPr>
        <w:t>ів</w:t>
      </w:r>
      <w:r w:rsidR="00486CC4" w:rsidRPr="00072122">
        <w:rPr>
          <w:rFonts w:cs="Times New Roman"/>
          <w:sz w:val="28"/>
          <w:szCs w:val="28"/>
        </w:rPr>
        <w:t xml:space="preserve"> </w:t>
      </w:r>
      <w:r w:rsidR="00147080" w:rsidRPr="00072122">
        <w:rPr>
          <w:rFonts w:cs="Times New Roman"/>
          <w:sz w:val="28"/>
          <w:szCs w:val="28"/>
        </w:rPr>
        <w:t xml:space="preserve">які будуть прийняті на посади/залучені до виконання робіт, </w:t>
      </w:r>
      <w:r w:rsidR="00EF3955" w:rsidRPr="00072122">
        <w:rPr>
          <w:rFonts w:cs="Times New Roman"/>
          <w:sz w:val="28"/>
          <w:szCs w:val="28"/>
        </w:rPr>
        <w:t xml:space="preserve">ризикових </w:t>
      </w:r>
      <w:r w:rsidR="00147080" w:rsidRPr="00072122">
        <w:rPr>
          <w:rFonts w:cs="Times New Roman"/>
          <w:sz w:val="28"/>
          <w:szCs w:val="28"/>
        </w:rPr>
        <w:t>з точки зору безпеки та надійності</w:t>
      </w:r>
      <w:r w:rsidR="004F521B" w:rsidRPr="00072122">
        <w:rPr>
          <w:rFonts w:cs="Times New Roman"/>
          <w:sz w:val="28"/>
          <w:szCs w:val="28"/>
        </w:rPr>
        <w:t xml:space="preserve">, </w:t>
      </w:r>
      <w:r w:rsidR="00826AF3" w:rsidRPr="00072122">
        <w:rPr>
          <w:rFonts w:cs="Times New Roman"/>
          <w:sz w:val="28"/>
          <w:szCs w:val="28"/>
        </w:rPr>
        <w:t>проведення</w:t>
      </w:r>
      <w:r w:rsidR="004F521B" w:rsidRPr="00072122">
        <w:rPr>
          <w:rFonts w:cs="Times New Roman"/>
          <w:sz w:val="28"/>
          <w:szCs w:val="28"/>
        </w:rPr>
        <w:t xml:space="preserve"> </w:t>
      </w:r>
      <w:r w:rsidR="00826AF3" w:rsidRPr="00072122">
        <w:rPr>
          <w:rFonts w:cs="Times New Roman"/>
          <w:sz w:val="28"/>
          <w:szCs w:val="28"/>
        </w:rPr>
        <w:t>вступного інструктажу та</w:t>
      </w:r>
      <w:r w:rsidR="004F521B" w:rsidRPr="00072122">
        <w:rPr>
          <w:rFonts w:cs="Times New Roman"/>
          <w:sz w:val="28"/>
          <w:szCs w:val="28"/>
        </w:rPr>
        <w:t xml:space="preserve"> підготовк</w:t>
      </w:r>
      <w:r w:rsidR="00826AF3" w:rsidRPr="00072122">
        <w:rPr>
          <w:rFonts w:cs="Times New Roman"/>
          <w:sz w:val="28"/>
          <w:szCs w:val="28"/>
        </w:rPr>
        <w:t>и</w:t>
      </w:r>
      <w:r w:rsidR="00147080" w:rsidRPr="00072122">
        <w:rPr>
          <w:rFonts w:cs="Times New Roman"/>
          <w:sz w:val="28"/>
          <w:szCs w:val="28"/>
        </w:rPr>
        <w:t xml:space="preserve"> ново</w:t>
      </w:r>
      <w:r w:rsidR="00CE6AAD" w:rsidRPr="00072122">
        <w:rPr>
          <w:rFonts w:cs="Times New Roman"/>
          <w:sz w:val="28"/>
          <w:szCs w:val="28"/>
        </w:rPr>
        <w:t>го</w:t>
      </w:r>
      <w:r w:rsidR="00486CC4" w:rsidRPr="00072122">
        <w:rPr>
          <w:rFonts w:cs="Times New Roman"/>
          <w:sz w:val="28"/>
          <w:szCs w:val="28"/>
        </w:rPr>
        <w:t xml:space="preserve"> </w:t>
      </w:r>
      <w:r w:rsidR="00CE6AAD" w:rsidRPr="00072122">
        <w:rPr>
          <w:rFonts w:cs="Times New Roman"/>
          <w:sz w:val="28"/>
          <w:szCs w:val="28"/>
        </w:rPr>
        <w:t>працівника</w:t>
      </w:r>
      <w:r w:rsidR="004F521B" w:rsidRPr="00072122">
        <w:rPr>
          <w:rFonts w:cs="Times New Roman"/>
          <w:sz w:val="28"/>
          <w:szCs w:val="28"/>
        </w:rPr>
        <w:t>, як</w:t>
      </w:r>
      <w:r w:rsidR="00280C25" w:rsidRPr="00072122">
        <w:rPr>
          <w:rFonts w:cs="Times New Roman"/>
          <w:sz w:val="28"/>
          <w:szCs w:val="28"/>
        </w:rPr>
        <w:t>і</w:t>
      </w:r>
      <w:r w:rsidR="004F521B" w:rsidRPr="00072122">
        <w:rPr>
          <w:rFonts w:cs="Times New Roman"/>
          <w:sz w:val="28"/>
          <w:szCs w:val="28"/>
        </w:rPr>
        <w:t xml:space="preserve"> повинн</w:t>
      </w:r>
      <w:r w:rsidR="00280C25" w:rsidRPr="00072122">
        <w:rPr>
          <w:rFonts w:cs="Times New Roman"/>
          <w:sz w:val="28"/>
          <w:szCs w:val="28"/>
        </w:rPr>
        <w:t>і</w:t>
      </w:r>
      <w:r w:rsidR="004F521B" w:rsidRPr="00072122">
        <w:rPr>
          <w:rFonts w:cs="Times New Roman"/>
          <w:sz w:val="28"/>
          <w:szCs w:val="28"/>
        </w:rPr>
        <w:t xml:space="preserve"> включати </w:t>
      </w:r>
      <w:r w:rsidR="00280C25" w:rsidRPr="00072122">
        <w:rPr>
          <w:rFonts w:cs="Times New Roman"/>
          <w:sz w:val="28"/>
          <w:szCs w:val="28"/>
        </w:rPr>
        <w:t xml:space="preserve">доведення до нього вимог </w:t>
      </w:r>
      <w:r w:rsidR="00F45221" w:rsidRPr="00072122">
        <w:rPr>
          <w:rFonts w:cs="Times New Roman"/>
          <w:sz w:val="28"/>
          <w:szCs w:val="28"/>
        </w:rPr>
        <w:t xml:space="preserve">підприємства </w:t>
      </w:r>
      <w:r w:rsidR="00280C25" w:rsidRPr="00072122">
        <w:rPr>
          <w:rFonts w:cs="Times New Roman"/>
          <w:sz w:val="28"/>
          <w:szCs w:val="28"/>
        </w:rPr>
        <w:t xml:space="preserve">щодо </w:t>
      </w:r>
      <w:r w:rsidR="00147080" w:rsidRPr="00072122">
        <w:rPr>
          <w:rFonts w:cs="Times New Roman"/>
          <w:sz w:val="28"/>
          <w:szCs w:val="28"/>
        </w:rPr>
        <w:t xml:space="preserve">безпеки та </w:t>
      </w:r>
      <w:r w:rsidR="00BE15E2" w:rsidRPr="00072122">
        <w:rPr>
          <w:rFonts w:cs="Times New Roman"/>
          <w:sz w:val="28"/>
          <w:szCs w:val="28"/>
        </w:rPr>
        <w:t xml:space="preserve">надійності </w:t>
      </w:r>
      <w:r w:rsidR="00280C25" w:rsidRPr="00072122">
        <w:rPr>
          <w:rFonts w:cs="Times New Roman"/>
          <w:sz w:val="28"/>
          <w:szCs w:val="28"/>
        </w:rPr>
        <w:t xml:space="preserve">(із фіксацією ним результатів ознайомлення під підпис або </w:t>
      </w:r>
      <w:r w:rsidR="00EF3955" w:rsidRPr="00072122">
        <w:rPr>
          <w:rFonts w:cs="Times New Roman"/>
          <w:sz w:val="28"/>
          <w:szCs w:val="28"/>
        </w:rPr>
        <w:t>в</w:t>
      </w:r>
      <w:r w:rsidR="00280C25" w:rsidRPr="00072122">
        <w:rPr>
          <w:rFonts w:cs="Times New Roman"/>
          <w:sz w:val="28"/>
          <w:szCs w:val="28"/>
        </w:rPr>
        <w:t xml:space="preserve"> інший спосіб)</w:t>
      </w:r>
      <w:r w:rsidR="004F521B" w:rsidRPr="00072122">
        <w:rPr>
          <w:rFonts w:cs="Times New Roman"/>
          <w:sz w:val="28"/>
          <w:szCs w:val="28"/>
        </w:rPr>
        <w:t xml:space="preserve">. Процедури також </w:t>
      </w:r>
      <w:r w:rsidR="001800FC" w:rsidRPr="00072122">
        <w:rPr>
          <w:rFonts w:cs="Times New Roman"/>
          <w:sz w:val="28"/>
          <w:szCs w:val="28"/>
        </w:rPr>
        <w:t xml:space="preserve">мають </w:t>
      </w:r>
      <w:r w:rsidR="004F521B" w:rsidRPr="00072122">
        <w:rPr>
          <w:rFonts w:cs="Times New Roman"/>
          <w:sz w:val="28"/>
          <w:szCs w:val="28"/>
        </w:rPr>
        <w:t>визначати, які заходи застосовуються у випадку переведення</w:t>
      </w:r>
      <w:r w:rsidR="00147080" w:rsidRPr="00072122">
        <w:rPr>
          <w:rFonts w:cs="Times New Roman"/>
          <w:sz w:val="28"/>
          <w:szCs w:val="28"/>
        </w:rPr>
        <w:t xml:space="preserve"> на посади/залучення до виконання робіт, які є </w:t>
      </w:r>
      <w:r w:rsidR="004951F1" w:rsidRPr="00072122">
        <w:rPr>
          <w:rFonts w:cs="Times New Roman"/>
          <w:sz w:val="28"/>
          <w:szCs w:val="28"/>
        </w:rPr>
        <w:t xml:space="preserve">ризиковими </w:t>
      </w:r>
      <w:r w:rsidR="00147080" w:rsidRPr="00072122">
        <w:rPr>
          <w:rFonts w:cs="Times New Roman"/>
          <w:sz w:val="28"/>
          <w:szCs w:val="28"/>
        </w:rPr>
        <w:t>з точки зору безпеки та надійності,</w:t>
      </w:r>
      <w:r w:rsidR="004F521B" w:rsidRPr="00072122">
        <w:rPr>
          <w:rFonts w:cs="Times New Roman"/>
          <w:sz w:val="28"/>
          <w:szCs w:val="28"/>
        </w:rPr>
        <w:t xml:space="preserve"> вже працюючих </w:t>
      </w:r>
      <w:r w:rsidR="00CE6AAD" w:rsidRPr="00072122">
        <w:rPr>
          <w:rFonts w:cs="Times New Roman"/>
          <w:sz w:val="28"/>
          <w:szCs w:val="28"/>
        </w:rPr>
        <w:t>працівників</w:t>
      </w:r>
      <w:r w:rsidR="004F521B" w:rsidRPr="00072122">
        <w:rPr>
          <w:rFonts w:cs="Times New Roman"/>
          <w:sz w:val="28"/>
          <w:szCs w:val="28"/>
        </w:rPr>
        <w:t>.</w:t>
      </w:r>
    </w:p>
    <w:p w14:paraId="14952C7C" w14:textId="6CF0F217"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 xml:space="preserve">6.11.3 </w:t>
      </w:r>
    </w:p>
    <w:p w14:paraId="39D83F21" w14:textId="1D2820EA"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Всі </w:t>
      </w:r>
      <w:r w:rsidR="00CE6AAD" w:rsidRPr="00072122">
        <w:rPr>
          <w:rFonts w:cs="Times New Roman"/>
          <w:sz w:val="28"/>
          <w:szCs w:val="28"/>
        </w:rPr>
        <w:t>працівники</w:t>
      </w:r>
      <w:r w:rsidRPr="00072122">
        <w:rPr>
          <w:rFonts w:cs="Times New Roman"/>
          <w:sz w:val="28"/>
          <w:szCs w:val="28"/>
        </w:rPr>
        <w:t xml:space="preserve"> повинні проходити відповідну підготовку з </w:t>
      </w:r>
      <w:r w:rsidR="001800FC" w:rsidRPr="00072122">
        <w:rPr>
          <w:rFonts w:cs="Times New Roman"/>
          <w:sz w:val="28"/>
          <w:szCs w:val="28"/>
        </w:rPr>
        <w:t>питань</w:t>
      </w:r>
      <w:r w:rsidRPr="00072122">
        <w:rPr>
          <w:rFonts w:cs="Times New Roman"/>
          <w:sz w:val="28"/>
          <w:szCs w:val="28"/>
        </w:rPr>
        <w:t xml:space="preserve"> </w:t>
      </w:r>
      <w:r w:rsidR="00147080" w:rsidRPr="00072122">
        <w:rPr>
          <w:rFonts w:cs="Times New Roman"/>
          <w:sz w:val="28"/>
          <w:szCs w:val="28"/>
        </w:rPr>
        <w:t xml:space="preserve">безпеки та </w:t>
      </w:r>
      <w:r w:rsidR="00BE15E2" w:rsidRPr="00072122">
        <w:rPr>
          <w:rFonts w:cs="Times New Roman"/>
          <w:sz w:val="28"/>
          <w:szCs w:val="28"/>
        </w:rPr>
        <w:t xml:space="preserve">надійності </w:t>
      </w:r>
      <w:r w:rsidR="00540AA3" w:rsidRPr="00072122">
        <w:rPr>
          <w:rFonts w:cs="Times New Roman"/>
          <w:sz w:val="28"/>
          <w:szCs w:val="28"/>
        </w:rPr>
        <w:t xml:space="preserve">(наприклад, ознайомлення з </w:t>
      </w:r>
      <w:r w:rsidR="00EA0679" w:rsidRPr="00072122">
        <w:rPr>
          <w:rFonts w:cs="Times New Roman"/>
          <w:sz w:val="28"/>
          <w:szCs w:val="28"/>
        </w:rPr>
        <w:t>інструкціями</w:t>
      </w:r>
      <w:r w:rsidR="00540AA3" w:rsidRPr="00072122">
        <w:rPr>
          <w:rFonts w:cs="Times New Roman"/>
          <w:sz w:val="28"/>
          <w:szCs w:val="28"/>
        </w:rPr>
        <w:t xml:space="preserve"> з питань </w:t>
      </w:r>
      <w:r w:rsidR="00147080" w:rsidRPr="00072122">
        <w:rPr>
          <w:rFonts w:cs="Times New Roman"/>
          <w:sz w:val="28"/>
          <w:szCs w:val="28"/>
        </w:rPr>
        <w:t xml:space="preserve">безпеки та </w:t>
      </w:r>
      <w:r w:rsidR="00540AA3" w:rsidRPr="00072122">
        <w:rPr>
          <w:rFonts w:cs="Times New Roman"/>
          <w:sz w:val="28"/>
          <w:szCs w:val="28"/>
        </w:rPr>
        <w:t xml:space="preserve">надійності; </w:t>
      </w:r>
      <w:r w:rsidR="00CE0B52" w:rsidRPr="00072122">
        <w:rPr>
          <w:rFonts w:cs="Times New Roman"/>
          <w:sz w:val="28"/>
          <w:szCs w:val="28"/>
        </w:rPr>
        <w:t xml:space="preserve">з питань </w:t>
      </w:r>
      <w:r w:rsidRPr="00072122">
        <w:rPr>
          <w:rFonts w:cs="Times New Roman"/>
          <w:sz w:val="28"/>
          <w:szCs w:val="28"/>
        </w:rPr>
        <w:t xml:space="preserve">виявлення </w:t>
      </w:r>
      <w:r w:rsidR="00540AA3" w:rsidRPr="00072122">
        <w:rPr>
          <w:rFonts w:cs="Times New Roman"/>
          <w:sz w:val="28"/>
          <w:szCs w:val="28"/>
        </w:rPr>
        <w:t xml:space="preserve">випадків несанкціонованого доступу, </w:t>
      </w:r>
      <w:r w:rsidRPr="00072122">
        <w:rPr>
          <w:rFonts w:cs="Times New Roman"/>
          <w:sz w:val="28"/>
          <w:szCs w:val="28"/>
        </w:rPr>
        <w:t>проникнення</w:t>
      </w:r>
      <w:r w:rsidR="00540AA3" w:rsidRPr="00072122">
        <w:rPr>
          <w:rFonts w:cs="Times New Roman"/>
          <w:sz w:val="28"/>
          <w:szCs w:val="28"/>
        </w:rPr>
        <w:t xml:space="preserve"> до об</w:t>
      </w:r>
      <w:r w:rsidR="00AB2F1B" w:rsidRPr="00072122">
        <w:rPr>
          <w:rFonts w:cs="Times New Roman"/>
          <w:sz w:val="28"/>
          <w:szCs w:val="28"/>
        </w:rPr>
        <w:t>’</w:t>
      </w:r>
      <w:r w:rsidR="00540AA3" w:rsidRPr="00072122">
        <w:rPr>
          <w:rFonts w:cs="Times New Roman"/>
          <w:sz w:val="28"/>
          <w:szCs w:val="28"/>
        </w:rPr>
        <w:t xml:space="preserve">єктів, </w:t>
      </w:r>
      <w:r w:rsidRPr="00072122">
        <w:rPr>
          <w:rFonts w:cs="Times New Roman"/>
          <w:sz w:val="28"/>
          <w:szCs w:val="28"/>
        </w:rPr>
        <w:t>пошкодження</w:t>
      </w:r>
      <w:r w:rsidR="00EA0679" w:rsidRPr="00072122">
        <w:rPr>
          <w:rFonts w:cs="Times New Roman"/>
          <w:sz w:val="28"/>
          <w:szCs w:val="28"/>
        </w:rPr>
        <w:t xml:space="preserve"> </w:t>
      </w:r>
      <w:r w:rsidR="00CE0B52" w:rsidRPr="00072122">
        <w:rPr>
          <w:rFonts w:cs="Times New Roman"/>
          <w:sz w:val="28"/>
          <w:szCs w:val="28"/>
        </w:rPr>
        <w:t>огоро</w:t>
      </w:r>
      <w:r w:rsidR="008D4308" w:rsidRPr="00072122">
        <w:rPr>
          <w:rFonts w:cs="Times New Roman"/>
          <w:sz w:val="28"/>
          <w:szCs w:val="28"/>
        </w:rPr>
        <w:t>д</w:t>
      </w:r>
      <w:r w:rsidR="00CE0B52" w:rsidRPr="00072122">
        <w:rPr>
          <w:rFonts w:cs="Times New Roman"/>
          <w:sz w:val="28"/>
          <w:szCs w:val="28"/>
        </w:rPr>
        <w:t xml:space="preserve">жуючих засобів, </w:t>
      </w:r>
      <w:r w:rsidR="00540AA3" w:rsidRPr="00072122">
        <w:rPr>
          <w:rFonts w:cs="Times New Roman"/>
          <w:sz w:val="28"/>
          <w:szCs w:val="28"/>
        </w:rPr>
        <w:t>об</w:t>
      </w:r>
      <w:r w:rsidR="00AB2F1B" w:rsidRPr="00072122">
        <w:rPr>
          <w:rFonts w:cs="Times New Roman"/>
          <w:sz w:val="28"/>
          <w:szCs w:val="28"/>
        </w:rPr>
        <w:t>’</w:t>
      </w:r>
      <w:r w:rsidR="00540AA3" w:rsidRPr="00072122">
        <w:rPr>
          <w:rFonts w:cs="Times New Roman"/>
          <w:sz w:val="28"/>
          <w:szCs w:val="28"/>
        </w:rPr>
        <w:t>єктів</w:t>
      </w:r>
      <w:r w:rsidR="00CE0B52" w:rsidRPr="00072122">
        <w:rPr>
          <w:rFonts w:cs="Times New Roman"/>
          <w:sz w:val="28"/>
          <w:szCs w:val="28"/>
        </w:rPr>
        <w:t>, транспортних одиниць</w:t>
      </w:r>
      <w:r w:rsidR="00540AA3" w:rsidRPr="00072122">
        <w:rPr>
          <w:rFonts w:cs="Times New Roman"/>
          <w:sz w:val="28"/>
          <w:szCs w:val="28"/>
        </w:rPr>
        <w:t xml:space="preserve"> тощо, а також</w:t>
      </w:r>
      <w:r w:rsidRPr="00072122">
        <w:rPr>
          <w:rFonts w:cs="Times New Roman"/>
          <w:sz w:val="28"/>
          <w:szCs w:val="28"/>
        </w:rPr>
        <w:t xml:space="preserve"> </w:t>
      </w:r>
      <w:r w:rsidR="00CE0B52" w:rsidRPr="00072122">
        <w:rPr>
          <w:rFonts w:cs="Times New Roman"/>
          <w:sz w:val="28"/>
          <w:szCs w:val="28"/>
        </w:rPr>
        <w:t>порядку</w:t>
      </w:r>
      <w:r w:rsidR="00540AA3" w:rsidRPr="00072122">
        <w:rPr>
          <w:rFonts w:cs="Times New Roman"/>
          <w:sz w:val="28"/>
          <w:szCs w:val="28"/>
        </w:rPr>
        <w:t xml:space="preserve"> </w:t>
      </w:r>
      <w:r w:rsidR="00EA0679" w:rsidRPr="00072122">
        <w:rPr>
          <w:rFonts w:cs="Times New Roman"/>
          <w:sz w:val="28"/>
          <w:szCs w:val="28"/>
        </w:rPr>
        <w:t>інформування</w:t>
      </w:r>
      <w:r w:rsidRPr="00072122">
        <w:rPr>
          <w:rFonts w:cs="Times New Roman"/>
          <w:sz w:val="28"/>
          <w:szCs w:val="28"/>
        </w:rPr>
        <w:t xml:space="preserve"> </w:t>
      </w:r>
      <w:r w:rsidR="00EA0679" w:rsidRPr="00072122">
        <w:rPr>
          <w:rFonts w:cs="Times New Roman"/>
          <w:sz w:val="28"/>
          <w:szCs w:val="28"/>
        </w:rPr>
        <w:t>керівництва та реагування на</w:t>
      </w:r>
      <w:r w:rsidRPr="00072122">
        <w:rPr>
          <w:rFonts w:cs="Times New Roman"/>
          <w:sz w:val="28"/>
          <w:szCs w:val="28"/>
        </w:rPr>
        <w:t xml:space="preserve"> </w:t>
      </w:r>
      <w:r w:rsidR="00540AA3" w:rsidRPr="00072122">
        <w:rPr>
          <w:rFonts w:cs="Times New Roman"/>
          <w:sz w:val="28"/>
          <w:szCs w:val="28"/>
        </w:rPr>
        <w:t xml:space="preserve">такі випадки; </w:t>
      </w:r>
      <w:r w:rsidR="00CE0B52" w:rsidRPr="00072122">
        <w:rPr>
          <w:rFonts w:cs="Times New Roman"/>
          <w:sz w:val="28"/>
          <w:szCs w:val="28"/>
        </w:rPr>
        <w:t xml:space="preserve">з питань </w:t>
      </w:r>
      <w:r w:rsidR="00540AA3" w:rsidRPr="00072122">
        <w:rPr>
          <w:rFonts w:cs="Times New Roman"/>
          <w:sz w:val="28"/>
          <w:szCs w:val="28"/>
        </w:rPr>
        <w:t xml:space="preserve">виявлення </w:t>
      </w:r>
      <w:r w:rsidR="00CE0B52" w:rsidRPr="00072122">
        <w:rPr>
          <w:rFonts w:cs="Times New Roman"/>
          <w:sz w:val="28"/>
          <w:szCs w:val="28"/>
        </w:rPr>
        <w:t xml:space="preserve">та інформування про </w:t>
      </w:r>
      <w:r w:rsidR="00540AA3" w:rsidRPr="00072122">
        <w:rPr>
          <w:rFonts w:cs="Times New Roman"/>
          <w:sz w:val="28"/>
          <w:szCs w:val="28"/>
        </w:rPr>
        <w:t>ризик</w:t>
      </w:r>
      <w:r w:rsidR="00CE0B52" w:rsidRPr="00072122">
        <w:rPr>
          <w:rFonts w:cs="Times New Roman"/>
          <w:sz w:val="28"/>
          <w:szCs w:val="28"/>
        </w:rPr>
        <w:t>и</w:t>
      </w:r>
      <w:r w:rsidRPr="00072122">
        <w:rPr>
          <w:rFonts w:cs="Times New Roman"/>
          <w:sz w:val="28"/>
          <w:szCs w:val="28"/>
        </w:rPr>
        <w:t xml:space="preserve">, </w:t>
      </w:r>
      <w:r w:rsidR="00540AA3" w:rsidRPr="00072122">
        <w:rPr>
          <w:rFonts w:cs="Times New Roman"/>
          <w:sz w:val="28"/>
          <w:szCs w:val="28"/>
        </w:rPr>
        <w:t>пов</w:t>
      </w:r>
      <w:r w:rsidR="00AB2F1B" w:rsidRPr="00072122">
        <w:rPr>
          <w:rFonts w:cs="Times New Roman"/>
          <w:sz w:val="28"/>
          <w:szCs w:val="28"/>
        </w:rPr>
        <w:t>’</w:t>
      </w:r>
      <w:r w:rsidR="00540AA3" w:rsidRPr="00072122">
        <w:rPr>
          <w:rFonts w:cs="Times New Roman"/>
          <w:sz w:val="28"/>
          <w:szCs w:val="28"/>
        </w:rPr>
        <w:t>язан</w:t>
      </w:r>
      <w:r w:rsidR="00CE0B52" w:rsidRPr="00072122">
        <w:rPr>
          <w:rFonts w:cs="Times New Roman"/>
          <w:sz w:val="28"/>
          <w:szCs w:val="28"/>
        </w:rPr>
        <w:t>і</w:t>
      </w:r>
      <w:r w:rsidR="00540AA3" w:rsidRPr="00072122">
        <w:rPr>
          <w:rFonts w:cs="Times New Roman"/>
          <w:sz w:val="28"/>
          <w:szCs w:val="28"/>
        </w:rPr>
        <w:t xml:space="preserve"> </w:t>
      </w:r>
      <w:r w:rsidR="00CE0B52" w:rsidRPr="00072122">
        <w:rPr>
          <w:rFonts w:cs="Times New Roman"/>
          <w:sz w:val="28"/>
          <w:szCs w:val="28"/>
        </w:rPr>
        <w:t>з міжнародним ланцюгом</w:t>
      </w:r>
      <w:r w:rsidRPr="00072122">
        <w:rPr>
          <w:rFonts w:cs="Times New Roman"/>
          <w:sz w:val="28"/>
          <w:szCs w:val="28"/>
        </w:rPr>
        <w:t xml:space="preserve"> постачання</w:t>
      </w:r>
      <w:r w:rsidR="00CF7970" w:rsidRPr="00072122">
        <w:rPr>
          <w:rFonts w:cs="Times New Roman"/>
          <w:sz w:val="28"/>
          <w:szCs w:val="28"/>
        </w:rPr>
        <w:t xml:space="preserve"> </w:t>
      </w:r>
      <w:r w:rsidR="00CF7970" w:rsidRPr="00072122">
        <w:rPr>
          <w:rFonts w:cs="Times New Roman"/>
          <w:color w:val="000000" w:themeColor="text1"/>
          <w:sz w:val="28"/>
          <w:szCs w:val="28"/>
        </w:rPr>
        <w:t>товарів</w:t>
      </w:r>
      <w:r w:rsidR="00540AA3" w:rsidRPr="00072122">
        <w:rPr>
          <w:rFonts w:cs="Times New Roman"/>
          <w:sz w:val="28"/>
          <w:szCs w:val="28"/>
        </w:rPr>
        <w:t>)</w:t>
      </w:r>
      <w:r w:rsidRPr="00072122">
        <w:rPr>
          <w:rFonts w:cs="Times New Roman"/>
          <w:sz w:val="28"/>
          <w:szCs w:val="28"/>
        </w:rPr>
        <w:t xml:space="preserve">. </w:t>
      </w:r>
      <w:r w:rsidR="005945D4" w:rsidRPr="00072122">
        <w:rPr>
          <w:rFonts w:cs="Times New Roman"/>
          <w:sz w:val="28"/>
          <w:szCs w:val="28"/>
        </w:rPr>
        <w:t>Проведення такої підготовки може здійснюватися</w:t>
      </w:r>
      <w:r w:rsidR="00540AA3" w:rsidRPr="00072122">
        <w:rPr>
          <w:rFonts w:cs="Times New Roman"/>
          <w:sz w:val="28"/>
          <w:szCs w:val="28"/>
        </w:rPr>
        <w:t xml:space="preserve"> </w:t>
      </w:r>
      <w:r w:rsidR="005945D4" w:rsidRPr="00072122">
        <w:rPr>
          <w:rFonts w:cs="Times New Roman"/>
          <w:sz w:val="28"/>
          <w:szCs w:val="28"/>
        </w:rPr>
        <w:t>як окремим</w:t>
      </w:r>
      <w:r w:rsidRPr="00072122">
        <w:rPr>
          <w:rFonts w:cs="Times New Roman"/>
          <w:sz w:val="28"/>
          <w:szCs w:val="28"/>
        </w:rPr>
        <w:t xml:space="preserve"> підрозділ</w:t>
      </w:r>
      <w:r w:rsidR="005945D4" w:rsidRPr="00072122">
        <w:rPr>
          <w:rFonts w:cs="Times New Roman"/>
          <w:sz w:val="28"/>
          <w:szCs w:val="28"/>
        </w:rPr>
        <w:t>ом/</w:t>
      </w:r>
      <w:r w:rsidR="00EA0679" w:rsidRPr="00072122">
        <w:rPr>
          <w:rFonts w:cs="Times New Roman"/>
          <w:sz w:val="28"/>
          <w:szCs w:val="28"/>
        </w:rPr>
        <w:t xml:space="preserve">спеціально </w:t>
      </w:r>
      <w:r w:rsidR="005945D4" w:rsidRPr="00072122">
        <w:rPr>
          <w:rFonts w:cs="Times New Roman"/>
          <w:sz w:val="28"/>
          <w:szCs w:val="28"/>
        </w:rPr>
        <w:t xml:space="preserve">призначеними </w:t>
      </w:r>
      <w:r w:rsidR="00CE6AAD" w:rsidRPr="00072122">
        <w:rPr>
          <w:rFonts w:cs="Times New Roman"/>
          <w:sz w:val="28"/>
          <w:szCs w:val="28"/>
        </w:rPr>
        <w:t>працівниками</w:t>
      </w:r>
      <w:r w:rsidR="005945D4" w:rsidRPr="00072122">
        <w:rPr>
          <w:rFonts w:cs="Times New Roman"/>
          <w:sz w:val="28"/>
          <w:szCs w:val="28"/>
        </w:rPr>
        <w:t xml:space="preserve"> </w:t>
      </w:r>
      <w:r w:rsidRPr="00072122">
        <w:rPr>
          <w:rFonts w:cs="Times New Roman"/>
          <w:sz w:val="28"/>
          <w:szCs w:val="28"/>
        </w:rPr>
        <w:t xml:space="preserve">підприємства </w:t>
      </w:r>
      <w:r w:rsidRPr="00072122">
        <w:rPr>
          <w:rFonts w:cs="Times New Roman"/>
          <w:sz w:val="28"/>
          <w:szCs w:val="28"/>
        </w:rPr>
        <w:lastRenderedPageBreak/>
        <w:t>або</w:t>
      </w:r>
      <w:r w:rsidR="005945D4" w:rsidRPr="00072122">
        <w:rPr>
          <w:rFonts w:cs="Times New Roman"/>
          <w:sz w:val="28"/>
          <w:szCs w:val="28"/>
        </w:rPr>
        <w:t xml:space="preserve"> іншими суб</w:t>
      </w:r>
      <w:r w:rsidR="00AB2F1B" w:rsidRPr="00072122">
        <w:rPr>
          <w:rFonts w:cs="Times New Roman"/>
          <w:sz w:val="28"/>
          <w:szCs w:val="28"/>
        </w:rPr>
        <w:t>’</w:t>
      </w:r>
      <w:r w:rsidR="005945D4" w:rsidRPr="00072122">
        <w:rPr>
          <w:rFonts w:cs="Times New Roman"/>
          <w:sz w:val="28"/>
          <w:szCs w:val="28"/>
        </w:rPr>
        <w:t>єктами</w:t>
      </w:r>
      <w:r w:rsidR="00EA0679" w:rsidRPr="00072122">
        <w:rPr>
          <w:rFonts w:cs="Times New Roman"/>
          <w:sz w:val="28"/>
          <w:szCs w:val="28"/>
        </w:rPr>
        <w:t xml:space="preserve"> </w:t>
      </w:r>
      <w:r w:rsidR="00A915F4" w:rsidRPr="00072122">
        <w:rPr>
          <w:rFonts w:cs="Times New Roman"/>
          <w:sz w:val="28"/>
          <w:szCs w:val="28"/>
        </w:rPr>
        <w:t>господарювання</w:t>
      </w:r>
      <w:r w:rsidRPr="00072122">
        <w:rPr>
          <w:rFonts w:cs="Times New Roman"/>
          <w:sz w:val="28"/>
          <w:szCs w:val="28"/>
        </w:rPr>
        <w:t xml:space="preserve">. У разі </w:t>
      </w:r>
      <w:r w:rsidR="00962A9B" w:rsidRPr="00072122">
        <w:rPr>
          <w:rFonts w:cs="Times New Roman"/>
          <w:sz w:val="28"/>
          <w:szCs w:val="28"/>
        </w:rPr>
        <w:t xml:space="preserve">внесення </w:t>
      </w:r>
      <w:r w:rsidRPr="00072122">
        <w:rPr>
          <w:rFonts w:cs="Times New Roman"/>
          <w:sz w:val="28"/>
          <w:szCs w:val="28"/>
        </w:rPr>
        <w:t xml:space="preserve">змін </w:t>
      </w:r>
      <w:r w:rsidR="003430A9" w:rsidRPr="00072122">
        <w:rPr>
          <w:rFonts w:cs="Times New Roman"/>
          <w:sz w:val="28"/>
          <w:szCs w:val="28"/>
        </w:rPr>
        <w:t>до інструкцій</w:t>
      </w:r>
      <w:r w:rsidR="005945D4" w:rsidRPr="00072122">
        <w:rPr>
          <w:rFonts w:cs="Times New Roman"/>
          <w:sz w:val="28"/>
          <w:szCs w:val="28"/>
        </w:rPr>
        <w:t>/політик</w:t>
      </w:r>
      <w:r w:rsidR="00EA0679" w:rsidRPr="00072122">
        <w:rPr>
          <w:rFonts w:cs="Times New Roman"/>
          <w:sz w:val="28"/>
          <w:szCs w:val="28"/>
        </w:rPr>
        <w:t xml:space="preserve">, що регламентують питання </w:t>
      </w:r>
      <w:r w:rsidR="005945D4" w:rsidRPr="00072122">
        <w:rPr>
          <w:rFonts w:cs="Times New Roman"/>
          <w:sz w:val="28"/>
          <w:szCs w:val="28"/>
        </w:rPr>
        <w:t xml:space="preserve">безпеки та </w:t>
      </w:r>
      <w:r w:rsidR="00EA0679" w:rsidRPr="00072122">
        <w:rPr>
          <w:rFonts w:cs="Times New Roman"/>
          <w:sz w:val="28"/>
          <w:szCs w:val="28"/>
        </w:rPr>
        <w:t xml:space="preserve">надійності, </w:t>
      </w:r>
      <w:r w:rsidRPr="00072122">
        <w:rPr>
          <w:rFonts w:cs="Times New Roman"/>
          <w:sz w:val="28"/>
          <w:szCs w:val="28"/>
        </w:rPr>
        <w:t>програма підготовки повинна оновлюватися</w:t>
      </w:r>
      <w:r w:rsidR="003430A9" w:rsidRPr="00072122">
        <w:rPr>
          <w:rFonts w:cs="Times New Roman"/>
          <w:sz w:val="28"/>
          <w:szCs w:val="28"/>
        </w:rPr>
        <w:t>.</w:t>
      </w:r>
      <w:r w:rsidRPr="00072122">
        <w:rPr>
          <w:rFonts w:cs="Times New Roman"/>
          <w:sz w:val="28"/>
          <w:szCs w:val="28"/>
        </w:rPr>
        <w:t xml:space="preserve"> </w:t>
      </w:r>
      <w:r w:rsidR="003430A9" w:rsidRPr="00072122">
        <w:rPr>
          <w:rFonts w:cs="Times New Roman"/>
          <w:sz w:val="28"/>
          <w:szCs w:val="28"/>
        </w:rPr>
        <w:t>Проведення</w:t>
      </w:r>
      <w:r w:rsidR="00962A9B" w:rsidRPr="00072122">
        <w:rPr>
          <w:rFonts w:cs="Times New Roman"/>
          <w:sz w:val="28"/>
          <w:szCs w:val="28"/>
        </w:rPr>
        <w:t xml:space="preserve"> </w:t>
      </w:r>
      <w:r w:rsidR="003430A9" w:rsidRPr="00072122">
        <w:rPr>
          <w:rFonts w:cs="Times New Roman"/>
          <w:sz w:val="28"/>
          <w:szCs w:val="28"/>
        </w:rPr>
        <w:t xml:space="preserve">заходів з </w:t>
      </w:r>
      <w:r w:rsidR="00962A9B" w:rsidRPr="00072122">
        <w:rPr>
          <w:rFonts w:cs="Times New Roman"/>
          <w:sz w:val="28"/>
          <w:szCs w:val="28"/>
        </w:rPr>
        <w:t xml:space="preserve">підготовки </w:t>
      </w:r>
      <w:r w:rsidR="003430A9" w:rsidRPr="00072122">
        <w:rPr>
          <w:rFonts w:cs="Times New Roman"/>
          <w:sz w:val="28"/>
          <w:szCs w:val="28"/>
        </w:rPr>
        <w:t xml:space="preserve">щодо питань </w:t>
      </w:r>
      <w:r w:rsidR="005945D4" w:rsidRPr="00072122">
        <w:rPr>
          <w:rFonts w:cs="Times New Roman"/>
          <w:sz w:val="28"/>
          <w:szCs w:val="28"/>
        </w:rPr>
        <w:t xml:space="preserve">безпеки та </w:t>
      </w:r>
      <w:r w:rsidR="003430A9" w:rsidRPr="00072122">
        <w:rPr>
          <w:rFonts w:cs="Times New Roman"/>
          <w:sz w:val="28"/>
          <w:szCs w:val="28"/>
        </w:rPr>
        <w:t xml:space="preserve">надійності </w:t>
      </w:r>
      <w:r w:rsidR="005945D4" w:rsidRPr="00072122">
        <w:rPr>
          <w:rFonts w:cs="Times New Roman"/>
          <w:sz w:val="28"/>
          <w:szCs w:val="28"/>
        </w:rPr>
        <w:t>має</w:t>
      </w:r>
      <w:r w:rsidR="00962A9B" w:rsidRPr="00072122">
        <w:rPr>
          <w:rFonts w:cs="Times New Roman"/>
          <w:sz w:val="28"/>
          <w:szCs w:val="28"/>
        </w:rPr>
        <w:t xml:space="preserve"> </w:t>
      </w:r>
      <w:r w:rsidR="003430A9" w:rsidRPr="00072122">
        <w:rPr>
          <w:rFonts w:cs="Times New Roman"/>
          <w:sz w:val="28"/>
          <w:szCs w:val="28"/>
        </w:rPr>
        <w:t>документуватися</w:t>
      </w:r>
      <w:r w:rsidRPr="00072122">
        <w:rPr>
          <w:rFonts w:cs="Times New Roman"/>
          <w:sz w:val="28"/>
          <w:szCs w:val="28"/>
        </w:rPr>
        <w:t>.</w:t>
      </w:r>
    </w:p>
    <w:p w14:paraId="25657FF5" w14:textId="603139F4" w:rsidR="004F521B" w:rsidRPr="00072122" w:rsidRDefault="005945D4" w:rsidP="003B0424">
      <w:pPr>
        <w:pStyle w:val="a3"/>
        <w:spacing w:before="120"/>
        <w:ind w:left="0" w:firstLine="567"/>
        <w:jc w:val="both"/>
        <w:rPr>
          <w:rFonts w:cs="Times New Roman"/>
          <w:sz w:val="28"/>
          <w:szCs w:val="28"/>
        </w:rPr>
      </w:pPr>
      <w:r w:rsidRPr="00072122">
        <w:rPr>
          <w:rFonts w:cs="Times New Roman"/>
          <w:sz w:val="28"/>
          <w:szCs w:val="28"/>
        </w:rPr>
        <w:t>У разі залучення інших суб</w:t>
      </w:r>
      <w:r w:rsidR="00AB2F1B" w:rsidRPr="00072122">
        <w:rPr>
          <w:rFonts w:cs="Times New Roman"/>
          <w:sz w:val="28"/>
          <w:szCs w:val="28"/>
        </w:rPr>
        <w:t>’</w:t>
      </w:r>
      <w:r w:rsidRPr="00072122">
        <w:rPr>
          <w:rFonts w:cs="Times New Roman"/>
          <w:sz w:val="28"/>
          <w:szCs w:val="28"/>
        </w:rPr>
        <w:t xml:space="preserve">єктів </w:t>
      </w:r>
      <w:r w:rsidR="00A915F4" w:rsidRPr="00072122">
        <w:rPr>
          <w:rFonts w:cs="Times New Roman"/>
          <w:sz w:val="28"/>
          <w:szCs w:val="28"/>
        </w:rPr>
        <w:t>господарювання</w:t>
      </w:r>
      <w:r w:rsidRPr="00072122">
        <w:rPr>
          <w:rFonts w:cs="Times New Roman"/>
          <w:sz w:val="28"/>
          <w:szCs w:val="28"/>
        </w:rPr>
        <w:t xml:space="preserve"> (постачальників</w:t>
      </w:r>
      <w:r w:rsidR="004F521B" w:rsidRPr="00072122">
        <w:rPr>
          <w:rFonts w:cs="Times New Roman"/>
          <w:sz w:val="28"/>
          <w:szCs w:val="28"/>
        </w:rPr>
        <w:t xml:space="preserve"> послуг </w:t>
      </w:r>
      <w:r w:rsidR="003430A9" w:rsidRPr="00072122">
        <w:rPr>
          <w:rFonts w:cs="Times New Roman"/>
          <w:sz w:val="28"/>
          <w:szCs w:val="28"/>
        </w:rPr>
        <w:t xml:space="preserve">щодо підготовки з питань </w:t>
      </w:r>
      <w:r w:rsidRPr="00072122">
        <w:rPr>
          <w:rFonts w:cs="Times New Roman"/>
          <w:sz w:val="28"/>
          <w:szCs w:val="28"/>
        </w:rPr>
        <w:t xml:space="preserve">безпеки та </w:t>
      </w:r>
      <w:r w:rsidR="003430A9" w:rsidRPr="00072122">
        <w:rPr>
          <w:rFonts w:cs="Times New Roman"/>
          <w:sz w:val="28"/>
          <w:szCs w:val="28"/>
        </w:rPr>
        <w:t>надійності</w:t>
      </w:r>
      <w:r w:rsidRPr="00072122">
        <w:rPr>
          <w:rFonts w:cs="Times New Roman"/>
          <w:sz w:val="28"/>
          <w:szCs w:val="28"/>
        </w:rPr>
        <w:t>),</w:t>
      </w:r>
      <w:r w:rsidR="003430A9" w:rsidRPr="00072122">
        <w:rPr>
          <w:rFonts w:cs="Times New Roman"/>
          <w:sz w:val="28"/>
          <w:szCs w:val="28"/>
        </w:rPr>
        <w:t xml:space="preserve"> </w:t>
      </w:r>
      <w:r w:rsidRPr="00072122">
        <w:rPr>
          <w:rFonts w:cs="Times New Roman"/>
          <w:sz w:val="28"/>
          <w:szCs w:val="28"/>
        </w:rPr>
        <w:t xml:space="preserve">з ними </w:t>
      </w:r>
      <w:r w:rsidR="00962A9B" w:rsidRPr="00072122">
        <w:rPr>
          <w:rFonts w:cs="Times New Roman"/>
          <w:sz w:val="28"/>
          <w:szCs w:val="28"/>
        </w:rPr>
        <w:t xml:space="preserve">має бути укладена </w:t>
      </w:r>
      <w:r w:rsidR="004F521B" w:rsidRPr="00072122">
        <w:rPr>
          <w:rFonts w:cs="Times New Roman"/>
          <w:sz w:val="28"/>
          <w:szCs w:val="28"/>
        </w:rPr>
        <w:t>угода</w:t>
      </w:r>
      <w:r w:rsidR="003430A9" w:rsidRPr="00072122">
        <w:rPr>
          <w:rFonts w:cs="Times New Roman"/>
          <w:sz w:val="28"/>
          <w:szCs w:val="28"/>
        </w:rPr>
        <w:t>,</w:t>
      </w:r>
      <w:r w:rsidR="004F521B" w:rsidRPr="00072122">
        <w:rPr>
          <w:rFonts w:cs="Times New Roman"/>
          <w:sz w:val="28"/>
          <w:szCs w:val="28"/>
        </w:rPr>
        <w:t xml:space="preserve"> </w:t>
      </w:r>
      <w:r w:rsidR="003430A9" w:rsidRPr="00072122">
        <w:rPr>
          <w:rFonts w:cs="Times New Roman"/>
          <w:sz w:val="28"/>
          <w:szCs w:val="28"/>
        </w:rPr>
        <w:t>як</w:t>
      </w:r>
      <w:r w:rsidR="009C3CD5" w:rsidRPr="00072122">
        <w:rPr>
          <w:rFonts w:cs="Times New Roman"/>
          <w:sz w:val="28"/>
          <w:szCs w:val="28"/>
        </w:rPr>
        <w:t>ою</w:t>
      </w:r>
      <w:r w:rsidR="003430A9" w:rsidRPr="00072122">
        <w:rPr>
          <w:rFonts w:cs="Times New Roman"/>
          <w:sz w:val="28"/>
          <w:szCs w:val="28"/>
        </w:rPr>
        <w:t xml:space="preserve"> </w:t>
      </w:r>
      <w:r w:rsidRPr="00072122">
        <w:rPr>
          <w:rFonts w:cs="Times New Roman"/>
          <w:sz w:val="28"/>
          <w:szCs w:val="28"/>
        </w:rPr>
        <w:t xml:space="preserve">повинні </w:t>
      </w:r>
      <w:r w:rsidR="003430A9" w:rsidRPr="00072122">
        <w:rPr>
          <w:rFonts w:cs="Times New Roman"/>
          <w:sz w:val="28"/>
          <w:szCs w:val="28"/>
        </w:rPr>
        <w:t>визначати</w:t>
      </w:r>
      <w:r w:rsidR="009C3CD5" w:rsidRPr="00072122">
        <w:rPr>
          <w:rFonts w:cs="Times New Roman"/>
          <w:sz w:val="28"/>
          <w:szCs w:val="28"/>
        </w:rPr>
        <w:t>ся</w:t>
      </w:r>
      <w:r w:rsidR="003430A9" w:rsidRPr="00072122">
        <w:rPr>
          <w:rFonts w:cs="Times New Roman"/>
          <w:sz w:val="28"/>
          <w:szCs w:val="28"/>
        </w:rPr>
        <w:t xml:space="preserve"> перелік</w:t>
      </w:r>
      <w:r w:rsidR="001052FA" w:rsidRPr="00072122">
        <w:rPr>
          <w:rFonts w:cs="Times New Roman"/>
          <w:sz w:val="28"/>
          <w:szCs w:val="28"/>
        </w:rPr>
        <w:t xml:space="preserve"> та </w:t>
      </w:r>
      <w:r w:rsidR="003430A9" w:rsidRPr="00072122">
        <w:rPr>
          <w:rFonts w:cs="Times New Roman"/>
          <w:sz w:val="28"/>
          <w:szCs w:val="28"/>
        </w:rPr>
        <w:t>обсяг</w:t>
      </w:r>
      <w:r w:rsidR="009C3CD5" w:rsidRPr="00072122">
        <w:rPr>
          <w:rFonts w:cs="Times New Roman"/>
          <w:sz w:val="28"/>
          <w:szCs w:val="28"/>
        </w:rPr>
        <w:t xml:space="preserve"> послуг</w:t>
      </w:r>
      <w:r w:rsidR="001052FA" w:rsidRPr="00072122">
        <w:rPr>
          <w:rFonts w:cs="Times New Roman"/>
          <w:sz w:val="28"/>
          <w:szCs w:val="28"/>
        </w:rPr>
        <w:t>,</w:t>
      </w:r>
      <w:r w:rsidR="00FC4EF9" w:rsidRPr="00072122">
        <w:rPr>
          <w:rFonts w:cs="Times New Roman"/>
          <w:sz w:val="28"/>
          <w:szCs w:val="28"/>
        </w:rPr>
        <w:t xml:space="preserve"> що надаються, </w:t>
      </w:r>
      <w:r w:rsidR="001052FA" w:rsidRPr="00072122">
        <w:rPr>
          <w:rFonts w:cs="Times New Roman"/>
          <w:sz w:val="28"/>
          <w:szCs w:val="28"/>
        </w:rPr>
        <w:t xml:space="preserve">а також перелік знань, умінь та навичок, які мають бути набуті </w:t>
      </w:r>
      <w:r w:rsidR="00CE6AAD" w:rsidRPr="00072122">
        <w:rPr>
          <w:rFonts w:cs="Times New Roman"/>
          <w:sz w:val="28"/>
          <w:szCs w:val="28"/>
        </w:rPr>
        <w:t>працівниками</w:t>
      </w:r>
      <w:r w:rsidRPr="00072122">
        <w:rPr>
          <w:rFonts w:cs="Times New Roman"/>
          <w:sz w:val="28"/>
          <w:szCs w:val="28"/>
        </w:rPr>
        <w:t xml:space="preserve"> підприємства </w:t>
      </w:r>
      <w:r w:rsidR="001052FA" w:rsidRPr="00072122">
        <w:rPr>
          <w:rFonts w:cs="Times New Roman"/>
          <w:sz w:val="28"/>
          <w:szCs w:val="28"/>
        </w:rPr>
        <w:t>після проведення так</w:t>
      </w:r>
      <w:r w:rsidRPr="00072122">
        <w:rPr>
          <w:rFonts w:cs="Times New Roman"/>
          <w:sz w:val="28"/>
          <w:szCs w:val="28"/>
        </w:rPr>
        <w:t>ої підготовки</w:t>
      </w:r>
      <w:r w:rsidR="004F521B" w:rsidRPr="00072122">
        <w:rPr>
          <w:rFonts w:cs="Times New Roman"/>
          <w:sz w:val="28"/>
          <w:szCs w:val="28"/>
        </w:rPr>
        <w:t xml:space="preserve">. </w:t>
      </w:r>
      <w:r w:rsidRPr="00072122">
        <w:rPr>
          <w:rFonts w:cs="Times New Roman"/>
          <w:sz w:val="28"/>
          <w:szCs w:val="28"/>
        </w:rPr>
        <w:t>П</w:t>
      </w:r>
      <w:r w:rsidR="00962A9B" w:rsidRPr="00072122">
        <w:rPr>
          <w:rFonts w:cs="Times New Roman"/>
          <w:sz w:val="28"/>
          <w:szCs w:val="28"/>
        </w:rPr>
        <w:t>ід час відповіді на зазначений пункт</w:t>
      </w:r>
      <w:r w:rsidRPr="00072122">
        <w:rPr>
          <w:rFonts w:cs="Times New Roman"/>
          <w:sz w:val="28"/>
          <w:szCs w:val="28"/>
        </w:rPr>
        <w:t xml:space="preserve"> </w:t>
      </w:r>
      <w:r w:rsidR="003077F8" w:rsidRPr="00072122">
        <w:rPr>
          <w:rFonts w:cs="Times New Roman"/>
          <w:sz w:val="28"/>
          <w:szCs w:val="28"/>
        </w:rPr>
        <w:t xml:space="preserve">враховуйте </w:t>
      </w:r>
      <w:r w:rsidR="00FC4EF9" w:rsidRPr="00072122">
        <w:rPr>
          <w:rFonts w:cs="Times New Roman"/>
          <w:sz w:val="28"/>
          <w:szCs w:val="28"/>
        </w:rPr>
        <w:t xml:space="preserve">також відповідь на </w:t>
      </w:r>
      <w:r w:rsidR="003077F8" w:rsidRPr="00072122">
        <w:rPr>
          <w:rFonts w:cs="Times New Roman"/>
          <w:sz w:val="28"/>
          <w:szCs w:val="28"/>
        </w:rPr>
        <w:t xml:space="preserve">пункт </w:t>
      </w:r>
      <w:r w:rsidR="004F521B" w:rsidRPr="00072122">
        <w:rPr>
          <w:rFonts w:cs="Times New Roman"/>
          <w:sz w:val="28"/>
          <w:szCs w:val="28"/>
        </w:rPr>
        <w:t>6.12</w:t>
      </w:r>
      <w:r w:rsidR="00FC4EF9" w:rsidRPr="00072122">
        <w:rPr>
          <w:rFonts w:cs="Times New Roman"/>
          <w:sz w:val="28"/>
          <w:szCs w:val="28"/>
        </w:rPr>
        <w:t xml:space="preserve"> </w:t>
      </w:r>
      <w:r w:rsidR="008F7A37" w:rsidRPr="00072122">
        <w:rPr>
          <w:rFonts w:cs="Times New Roman"/>
          <w:sz w:val="28"/>
          <w:szCs w:val="28"/>
        </w:rPr>
        <w:t>а</w:t>
      </w:r>
      <w:r w:rsidR="0098322D" w:rsidRPr="00072122">
        <w:rPr>
          <w:rFonts w:cs="Times New Roman"/>
          <w:sz w:val="28"/>
          <w:szCs w:val="28"/>
        </w:rPr>
        <w:t>нкети самооцінки</w:t>
      </w:r>
      <w:r w:rsidR="007E2A25" w:rsidRPr="00072122">
        <w:rPr>
          <w:rFonts w:cs="Times New Roman"/>
          <w:sz w:val="28"/>
          <w:szCs w:val="28"/>
        </w:rPr>
        <w:t xml:space="preserve"> підприємства</w:t>
      </w:r>
      <w:r w:rsidR="004F521B" w:rsidRPr="00072122">
        <w:rPr>
          <w:rFonts w:cs="Times New Roman"/>
          <w:sz w:val="28"/>
          <w:szCs w:val="28"/>
        </w:rPr>
        <w:t>.</w:t>
      </w:r>
    </w:p>
    <w:p w14:paraId="63F99787" w14:textId="59477E0F" w:rsidR="004F521B" w:rsidRPr="00072122" w:rsidRDefault="00A17901" w:rsidP="003B0424">
      <w:pPr>
        <w:pStyle w:val="2"/>
        <w:spacing w:before="120"/>
        <w:ind w:left="0" w:firstLine="567"/>
        <w:jc w:val="both"/>
        <w:rPr>
          <w:rFonts w:cs="Times New Roman"/>
          <w:sz w:val="28"/>
          <w:szCs w:val="28"/>
        </w:rPr>
      </w:pPr>
      <w:r w:rsidRPr="00072122">
        <w:rPr>
          <w:rFonts w:cs="Times New Roman"/>
          <w:sz w:val="28"/>
          <w:szCs w:val="28"/>
        </w:rPr>
        <w:t xml:space="preserve">Пункт </w:t>
      </w:r>
      <w:r w:rsidR="004F521B" w:rsidRPr="00072122">
        <w:rPr>
          <w:rFonts w:cs="Times New Roman"/>
          <w:sz w:val="28"/>
          <w:szCs w:val="28"/>
        </w:rPr>
        <w:t xml:space="preserve">6.11.4 </w:t>
      </w:r>
    </w:p>
    <w:p w14:paraId="5E818443" w14:textId="46E4EF95" w:rsidR="001E2572" w:rsidRPr="00072122" w:rsidRDefault="001E2572" w:rsidP="003B0424">
      <w:pPr>
        <w:pStyle w:val="a3"/>
        <w:spacing w:before="120"/>
        <w:ind w:left="0" w:firstLine="567"/>
        <w:jc w:val="both"/>
        <w:rPr>
          <w:rFonts w:cs="Times New Roman"/>
          <w:sz w:val="28"/>
          <w:szCs w:val="28"/>
        </w:rPr>
      </w:pPr>
      <w:r w:rsidRPr="00072122">
        <w:rPr>
          <w:rFonts w:cs="Times New Roman"/>
          <w:sz w:val="28"/>
          <w:szCs w:val="28"/>
        </w:rPr>
        <w:t xml:space="preserve">Для цілей цього пункту під тимчасовими працівниками </w:t>
      </w:r>
      <w:r w:rsidR="00BE245C" w:rsidRPr="00072122">
        <w:rPr>
          <w:rFonts w:cs="Times New Roman"/>
          <w:sz w:val="28"/>
          <w:szCs w:val="28"/>
        </w:rPr>
        <w:t>слід розуміти осіб</w:t>
      </w:r>
      <w:r w:rsidRPr="00072122">
        <w:rPr>
          <w:rFonts w:cs="Times New Roman"/>
          <w:sz w:val="28"/>
          <w:szCs w:val="28"/>
        </w:rPr>
        <w:t xml:space="preserve">, що </w:t>
      </w:r>
      <w:r w:rsidR="00BE245C" w:rsidRPr="00072122">
        <w:rPr>
          <w:rFonts w:cs="Times New Roman"/>
          <w:sz w:val="28"/>
          <w:szCs w:val="28"/>
        </w:rPr>
        <w:t xml:space="preserve">тимчасово </w:t>
      </w:r>
      <w:r w:rsidRPr="00072122">
        <w:rPr>
          <w:rFonts w:cs="Times New Roman"/>
          <w:sz w:val="28"/>
          <w:szCs w:val="28"/>
        </w:rPr>
        <w:t xml:space="preserve">залучаються </w:t>
      </w:r>
      <w:r w:rsidR="00BE245C" w:rsidRPr="00072122">
        <w:rPr>
          <w:rFonts w:cs="Times New Roman"/>
          <w:sz w:val="28"/>
          <w:szCs w:val="28"/>
        </w:rPr>
        <w:t xml:space="preserve">підприємством </w:t>
      </w:r>
      <w:r w:rsidRPr="00072122">
        <w:rPr>
          <w:rFonts w:cs="Times New Roman"/>
          <w:sz w:val="28"/>
          <w:szCs w:val="28"/>
        </w:rPr>
        <w:t xml:space="preserve">до виконання робіт на підставі </w:t>
      </w:r>
      <w:r w:rsidR="00BE245C" w:rsidRPr="00072122">
        <w:rPr>
          <w:rFonts w:cs="Times New Roman"/>
          <w:sz w:val="28"/>
          <w:szCs w:val="28"/>
        </w:rPr>
        <w:t xml:space="preserve">строкового </w:t>
      </w:r>
      <w:r w:rsidRPr="00072122">
        <w:rPr>
          <w:rFonts w:cs="Times New Roman"/>
          <w:sz w:val="28"/>
          <w:szCs w:val="28"/>
        </w:rPr>
        <w:t>трудового договору</w:t>
      </w:r>
      <w:r w:rsidR="00BE245C" w:rsidRPr="00072122">
        <w:rPr>
          <w:rFonts w:cs="Times New Roman"/>
          <w:sz w:val="28"/>
          <w:szCs w:val="28"/>
        </w:rPr>
        <w:t xml:space="preserve">, а також </w:t>
      </w:r>
      <w:r w:rsidRPr="00072122">
        <w:rPr>
          <w:rFonts w:cs="Times New Roman"/>
          <w:sz w:val="28"/>
          <w:szCs w:val="28"/>
        </w:rPr>
        <w:t>інших видів договорів (цивільно-прав</w:t>
      </w:r>
      <w:r w:rsidR="00BE245C" w:rsidRPr="00072122">
        <w:rPr>
          <w:rFonts w:cs="Times New Roman"/>
          <w:sz w:val="28"/>
          <w:szCs w:val="28"/>
        </w:rPr>
        <w:t>ового</w:t>
      </w:r>
      <w:r w:rsidRPr="00072122">
        <w:rPr>
          <w:rFonts w:cs="Times New Roman"/>
          <w:sz w:val="28"/>
          <w:szCs w:val="28"/>
        </w:rPr>
        <w:t xml:space="preserve">, </w:t>
      </w:r>
      <w:r w:rsidR="00BE245C" w:rsidRPr="00072122">
        <w:rPr>
          <w:rFonts w:cs="Times New Roman"/>
          <w:sz w:val="28"/>
          <w:szCs w:val="28"/>
        </w:rPr>
        <w:t>аутсорсингу, аутстаффінгу тощо).</w:t>
      </w:r>
    </w:p>
    <w:p w14:paraId="4D668E36" w14:textId="0AC6DDCD" w:rsidR="007F7FDA" w:rsidRPr="00072122" w:rsidRDefault="00F45221" w:rsidP="003B0424">
      <w:pPr>
        <w:pStyle w:val="a3"/>
        <w:spacing w:before="120"/>
        <w:ind w:left="0" w:firstLine="567"/>
        <w:jc w:val="both"/>
        <w:rPr>
          <w:rFonts w:cs="Times New Roman"/>
          <w:sz w:val="28"/>
          <w:szCs w:val="28"/>
        </w:rPr>
      </w:pPr>
      <w:r w:rsidRPr="00072122">
        <w:rPr>
          <w:rFonts w:cs="Times New Roman"/>
          <w:sz w:val="28"/>
          <w:szCs w:val="28"/>
        </w:rPr>
        <w:t xml:space="preserve">Підприємство </w:t>
      </w:r>
      <w:r w:rsidR="004F521B" w:rsidRPr="00072122">
        <w:rPr>
          <w:rFonts w:cs="Times New Roman"/>
          <w:sz w:val="28"/>
          <w:szCs w:val="28"/>
        </w:rPr>
        <w:t>повинн</w:t>
      </w:r>
      <w:r w:rsidR="001052FA" w:rsidRPr="00072122">
        <w:rPr>
          <w:rFonts w:cs="Times New Roman"/>
          <w:sz w:val="28"/>
          <w:szCs w:val="28"/>
        </w:rPr>
        <w:t>о</w:t>
      </w:r>
      <w:r w:rsidR="004F521B" w:rsidRPr="00072122">
        <w:rPr>
          <w:rFonts w:cs="Times New Roman"/>
          <w:sz w:val="28"/>
          <w:szCs w:val="28"/>
        </w:rPr>
        <w:t xml:space="preserve"> мати </w:t>
      </w:r>
      <w:r w:rsidR="00962A9B" w:rsidRPr="00072122">
        <w:rPr>
          <w:rFonts w:cs="Times New Roman"/>
          <w:sz w:val="28"/>
          <w:szCs w:val="28"/>
        </w:rPr>
        <w:t xml:space="preserve">процедури </w:t>
      </w:r>
      <w:r w:rsidR="004F521B" w:rsidRPr="00072122">
        <w:rPr>
          <w:rFonts w:cs="Times New Roman"/>
          <w:sz w:val="28"/>
          <w:szCs w:val="28"/>
        </w:rPr>
        <w:t xml:space="preserve">з питань </w:t>
      </w:r>
      <w:r w:rsidR="00D17F81" w:rsidRPr="00072122">
        <w:rPr>
          <w:rFonts w:cs="Times New Roman"/>
          <w:sz w:val="28"/>
          <w:szCs w:val="28"/>
        </w:rPr>
        <w:t xml:space="preserve">безпеки та </w:t>
      </w:r>
      <w:r w:rsidR="00202B34" w:rsidRPr="00072122">
        <w:rPr>
          <w:rFonts w:cs="Times New Roman"/>
          <w:sz w:val="28"/>
          <w:szCs w:val="28"/>
        </w:rPr>
        <w:t xml:space="preserve">надійності </w:t>
      </w:r>
      <w:r w:rsidR="004F521B" w:rsidRPr="00072122">
        <w:rPr>
          <w:rFonts w:cs="Times New Roman"/>
          <w:sz w:val="28"/>
          <w:szCs w:val="28"/>
        </w:rPr>
        <w:t xml:space="preserve">стосовно </w:t>
      </w:r>
      <w:r w:rsidR="00A61FC4" w:rsidRPr="00072122">
        <w:rPr>
          <w:rFonts w:cs="Times New Roman"/>
          <w:sz w:val="28"/>
          <w:szCs w:val="28"/>
        </w:rPr>
        <w:t xml:space="preserve">залучення </w:t>
      </w:r>
      <w:r w:rsidR="004F521B" w:rsidRPr="00072122">
        <w:rPr>
          <w:rFonts w:cs="Times New Roman"/>
          <w:sz w:val="28"/>
          <w:szCs w:val="28"/>
        </w:rPr>
        <w:t>тимчасових працівників</w:t>
      </w:r>
      <w:r w:rsidR="00962A9B" w:rsidRPr="00072122">
        <w:rPr>
          <w:rFonts w:cs="Times New Roman"/>
          <w:sz w:val="28"/>
          <w:szCs w:val="28"/>
        </w:rPr>
        <w:t xml:space="preserve"> </w:t>
      </w:r>
      <w:r w:rsidR="00452CF1" w:rsidRPr="00072122">
        <w:rPr>
          <w:rFonts w:cs="Times New Roman"/>
          <w:sz w:val="28"/>
          <w:szCs w:val="28"/>
        </w:rPr>
        <w:t>для виконання робіт</w:t>
      </w:r>
      <w:r w:rsidR="00962A9B" w:rsidRPr="00072122">
        <w:rPr>
          <w:rFonts w:cs="Times New Roman"/>
          <w:sz w:val="28"/>
          <w:szCs w:val="28"/>
        </w:rPr>
        <w:t xml:space="preserve">, </w:t>
      </w:r>
      <w:r w:rsidR="004951F1" w:rsidRPr="00072122">
        <w:rPr>
          <w:rFonts w:cs="Times New Roman"/>
          <w:sz w:val="28"/>
          <w:szCs w:val="28"/>
        </w:rPr>
        <w:t xml:space="preserve">ризикових </w:t>
      </w:r>
      <w:r w:rsidR="00962A9B" w:rsidRPr="00072122">
        <w:rPr>
          <w:rFonts w:cs="Times New Roman"/>
          <w:sz w:val="28"/>
          <w:szCs w:val="28"/>
        </w:rPr>
        <w:t xml:space="preserve">з питань </w:t>
      </w:r>
      <w:r w:rsidR="00452CF1" w:rsidRPr="00072122">
        <w:rPr>
          <w:rFonts w:cs="Times New Roman"/>
          <w:sz w:val="28"/>
          <w:szCs w:val="28"/>
        </w:rPr>
        <w:t xml:space="preserve">безпеки та </w:t>
      </w:r>
      <w:r w:rsidR="00962A9B" w:rsidRPr="00072122">
        <w:rPr>
          <w:rFonts w:cs="Times New Roman"/>
          <w:sz w:val="28"/>
          <w:szCs w:val="28"/>
        </w:rPr>
        <w:t>надійності</w:t>
      </w:r>
      <w:r w:rsidR="004F521B" w:rsidRPr="00072122">
        <w:rPr>
          <w:rFonts w:cs="Times New Roman"/>
          <w:sz w:val="28"/>
          <w:szCs w:val="28"/>
        </w:rPr>
        <w:t xml:space="preserve">. </w:t>
      </w:r>
      <w:r w:rsidR="001052FA" w:rsidRPr="00072122">
        <w:rPr>
          <w:rFonts w:cs="Times New Roman"/>
          <w:sz w:val="28"/>
          <w:szCs w:val="28"/>
        </w:rPr>
        <w:t>Такі</w:t>
      </w:r>
      <w:r w:rsidR="004F521B" w:rsidRPr="00072122">
        <w:rPr>
          <w:rFonts w:cs="Times New Roman"/>
          <w:sz w:val="28"/>
          <w:szCs w:val="28"/>
        </w:rPr>
        <w:t xml:space="preserve"> процедури </w:t>
      </w:r>
      <w:r w:rsidR="001052FA" w:rsidRPr="00072122">
        <w:rPr>
          <w:rFonts w:cs="Times New Roman"/>
          <w:sz w:val="28"/>
          <w:szCs w:val="28"/>
        </w:rPr>
        <w:t>мають включати</w:t>
      </w:r>
      <w:r w:rsidR="00452CF1" w:rsidRPr="00072122">
        <w:rPr>
          <w:rFonts w:cs="Times New Roman"/>
          <w:sz w:val="28"/>
          <w:szCs w:val="28"/>
        </w:rPr>
        <w:t xml:space="preserve"> </w:t>
      </w:r>
      <w:r w:rsidR="007F7FDA" w:rsidRPr="00072122">
        <w:rPr>
          <w:rFonts w:cs="Times New Roman"/>
          <w:sz w:val="28"/>
          <w:szCs w:val="28"/>
        </w:rPr>
        <w:t xml:space="preserve">застосування </w:t>
      </w:r>
      <w:r w:rsidR="008F7A37" w:rsidRPr="00072122">
        <w:rPr>
          <w:rFonts w:cs="Times New Roman"/>
          <w:sz w:val="28"/>
          <w:szCs w:val="28"/>
        </w:rPr>
        <w:t xml:space="preserve">до тимчасових працівників </w:t>
      </w:r>
      <w:r w:rsidR="00452CF1" w:rsidRPr="00072122">
        <w:rPr>
          <w:rFonts w:cs="Times New Roman"/>
          <w:sz w:val="28"/>
          <w:szCs w:val="28"/>
        </w:rPr>
        <w:t xml:space="preserve">заходів </w:t>
      </w:r>
      <w:r w:rsidR="00D17F81" w:rsidRPr="00072122">
        <w:rPr>
          <w:rFonts w:cs="Times New Roman"/>
          <w:sz w:val="28"/>
          <w:szCs w:val="28"/>
        </w:rPr>
        <w:t xml:space="preserve">щодо безпеки та </w:t>
      </w:r>
      <w:r w:rsidR="007F7FDA" w:rsidRPr="00072122">
        <w:rPr>
          <w:rFonts w:cs="Times New Roman"/>
          <w:sz w:val="28"/>
          <w:szCs w:val="28"/>
        </w:rPr>
        <w:t>надійності</w:t>
      </w:r>
      <w:r w:rsidR="00D17F81" w:rsidRPr="00072122">
        <w:rPr>
          <w:rFonts w:cs="Times New Roman"/>
          <w:sz w:val="28"/>
          <w:szCs w:val="28"/>
        </w:rPr>
        <w:t>,</w:t>
      </w:r>
      <w:r w:rsidR="007F7FDA" w:rsidRPr="00072122">
        <w:rPr>
          <w:rFonts w:cs="Times New Roman"/>
          <w:sz w:val="28"/>
          <w:szCs w:val="28"/>
        </w:rPr>
        <w:t xml:space="preserve"> </w:t>
      </w:r>
      <w:r w:rsidR="00D17F81" w:rsidRPr="00072122">
        <w:rPr>
          <w:rFonts w:cs="Times New Roman"/>
          <w:sz w:val="28"/>
          <w:szCs w:val="28"/>
        </w:rPr>
        <w:t xml:space="preserve">зазначених у </w:t>
      </w:r>
      <w:r w:rsidR="007F7FDA" w:rsidRPr="00072122">
        <w:rPr>
          <w:rFonts w:cs="Times New Roman"/>
          <w:sz w:val="28"/>
          <w:szCs w:val="28"/>
        </w:rPr>
        <w:t>пояснення</w:t>
      </w:r>
      <w:r w:rsidR="00D17F81" w:rsidRPr="00072122">
        <w:rPr>
          <w:rFonts w:cs="Times New Roman"/>
          <w:sz w:val="28"/>
          <w:szCs w:val="28"/>
        </w:rPr>
        <w:t>х</w:t>
      </w:r>
      <w:r w:rsidR="007F7FDA" w:rsidRPr="00072122">
        <w:rPr>
          <w:rFonts w:cs="Times New Roman"/>
          <w:sz w:val="28"/>
          <w:szCs w:val="28"/>
        </w:rPr>
        <w:t xml:space="preserve"> до пункту 6.11.1</w:t>
      </w:r>
      <w:r w:rsidR="00D17F81" w:rsidRPr="00072122">
        <w:rPr>
          <w:rFonts w:cs="Times New Roman"/>
          <w:sz w:val="28"/>
          <w:szCs w:val="28"/>
        </w:rPr>
        <w:t xml:space="preserve"> </w:t>
      </w:r>
      <w:r w:rsidR="007E2A25" w:rsidRPr="00072122">
        <w:rPr>
          <w:rFonts w:cs="Times New Roman"/>
          <w:sz w:val="28"/>
          <w:szCs w:val="28"/>
        </w:rPr>
        <w:t>а</w:t>
      </w:r>
      <w:r w:rsidR="00D17F81" w:rsidRPr="00072122">
        <w:rPr>
          <w:rFonts w:cs="Times New Roman"/>
          <w:sz w:val="28"/>
          <w:szCs w:val="28"/>
        </w:rPr>
        <w:t>нкети самооцінки</w:t>
      </w:r>
      <w:r w:rsidR="007E2A25" w:rsidRPr="00072122">
        <w:rPr>
          <w:rFonts w:cs="Times New Roman"/>
          <w:sz w:val="28"/>
          <w:szCs w:val="28"/>
        </w:rPr>
        <w:t xml:space="preserve"> підприємства</w:t>
      </w:r>
      <w:r w:rsidR="00452CF1" w:rsidRPr="00072122">
        <w:rPr>
          <w:rFonts w:cs="Times New Roman"/>
          <w:sz w:val="28"/>
          <w:szCs w:val="28"/>
        </w:rPr>
        <w:t>.</w:t>
      </w:r>
    </w:p>
    <w:p w14:paraId="37E1AC84" w14:textId="4DCC4734" w:rsidR="00203112" w:rsidRPr="00072122" w:rsidRDefault="00237B76" w:rsidP="003B0424">
      <w:pPr>
        <w:pStyle w:val="a3"/>
        <w:spacing w:before="120"/>
        <w:ind w:left="0" w:firstLine="567"/>
        <w:jc w:val="both"/>
        <w:rPr>
          <w:rFonts w:cs="Times New Roman"/>
          <w:sz w:val="28"/>
          <w:szCs w:val="28"/>
        </w:rPr>
      </w:pPr>
      <w:r w:rsidRPr="00072122">
        <w:rPr>
          <w:rFonts w:cs="Times New Roman"/>
          <w:sz w:val="28"/>
          <w:szCs w:val="28"/>
        </w:rPr>
        <w:t xml:space="preserve">Підприємство повинно застосовувати </w:t>
      </w:r>
      <w:r w:rsidR="00203112" w:rsidRPr="00072122">
        <w:rPr>
          <w:rFonts w:cs="Times New Roman"/>
          <w:sz w:val="28"/>
          <w:szCs w:val="28"/>
        </w:rPr>
        <w:t xml:space="preserve">однакові </w:t>
      </w:r>
      <w:r w:rsidR="008468ED" w:rsidRPr="00072122">
        <w:rPr>
          <w:rFonts w:cs="Times New Roman"/>
          <w:sz w:val="28"/>
          <w:szCs w:val="28"/>
        </w:rPr>
        <w:t xml:space="preserve">вимоги </w:t>
      </w:r>
      <w:r w:rsidR="00D17F81" w:rsidRPr="00072122">
        <w:rPr>
          <w:rFonts w:cs="Times New Roman"/>
          <w:sz w:val="28"/>
          <w:szCs w:val="28"/>
        </w:rPr>
        <w:t xml:space="preserve">щодо безпеки та </w:t>
      </w:r>
      <w:r w:rsidR="00203112" w:rsidRPr="00072122">
        <w:rPr>
          <w:rFonts w:cs="Times New Roman"/>
          <w:sz w:val="28"/>
          <w:szCs w:val="28"/>
        </w:rPr>
        <w:t xml:space="preserve">надійності </w:t>
      </w:r>
      <w:r w:rsidR="00D17F81" w:rsidRPr="00072122">
        <w:rPr>
          <w:rFonts w:cs="Times New Roman"/>
          <w:sz w:val="28"/>
          <w:szCs w:val="28"/>
        </w:rPr>
        <w:t xml:space="preserve">як для постійно працюючих </w:t>
      </w:r>
      <w:r w:rsidR="00CE6AAD" w:rsidRPr="00072122">
        <w:rPr>
          <w:rFonts w:cs="Times New Roman"/>
          <w:sz w:val="28"/>
          <w:szCs w:val="28"/>
        </w:rPr>
        <w:t>працівників</w:t>
      </w:r>
      <w:r w:rsidR="00203112" w:rsidRPr="00072122">
        <w:rPr>
          <w:rFonts w:cs="Times New Roman"/>
          <w:sz w:val="28"/>
          <w:szCs w:val="28"/>
        </w:rPr>
        <w:t>, так і для тимчасових (незалежно від того, наймалися такі працівники само</w:t>
      </w:r>
      <w:r w:rsidR="00452CF1" w:rsidRPr="00072122">
        <w:rPr>
          <w:rFonts w:cs="Times New Roman"/>
          <w:sz w:val="28"/>
          <w:szCs w:val="28"/>
        </w:rPr>
        <w:t>стійно підприємством чи із залученням інших суб</w:t>
      </w:r>
      <w:r w:rsidR="00AB2F1B" w:rsidRPr="00072122">
        <w:rPr>
          <w:rFonts w:cs="Times New Roman"/>
          <w:sz w:val="28"/>
          <w:szCs w:val="28"/>
        </w:rPr>
        <w:t>’</w:t>
      </w:r>
      <w:r w:rsidR="00452CF1" w:rsidRPr="00072122">
        <w:rPr>
          <w:rFonts w:cs="Times New Roman"/>
          <w:sz w:val="28"/>
          <w:szCs w:val="28"/>
        </w:rPr>
        <w:t xml:space="preserve">єктів </w:t>
      </w:r>
      <w:r w:rsidR="00A915F4" w:rsidRPr="00072122">
        <w:rPr>
          <w:rFonts w:cs="Times New Roman"/>
          <w:sz w:val="28"/>
          <w:szCs w:val="28"/>
        </w:rPr>
        <w:t>господарювання</w:t>
      </w:r>
      <w:r w:rsidR="00452CF1" w:rsidRPr="00072122">
        <w:rPr>
          <w:rFonts w:cs="Times New Roman"/>
          <w:sz w:val="28"/>
          <w:szCs w:val="28"/>
        </w:rPr>
        <w:t>, які спеціалізуються на наданні послуг з працевлаштування</w:t>
      </w:r>
      <w:r w:rsidR="00203112" w:rsidRPr="00072122">
        <w:rPr>
          <w:rFonts w:cs="Times New Roman"/>
          <w:sz w:val="28"/>
          <w:szCs w:val="28"/>
        </w:rPr>
        <w:t>)</w:t>
      </w:r>
      <w:r w:rsidR="00D17F81" w:rsidRPr="00072122">
        <w:rPr>
          <w:rFonts w:cs="Times New Roman"/>
          <w:sz w:val="28"/>
          <w:szCs w:val="28"/>
        </w:rPr>
        <w:t>.</w:t>
      </w:r>
    </w:p>
    <w:p w14:paraId="1DCA29EA" w14:textId="440305ED" w:rsidR="004F521B" w:rsidRPr="00072122" w:rsidRDefault="004F521B" w:rsidP="003B0424">
      <w:pPr>
        <w:pStyle w:val="2"/>
        <w:spacing w:before="120"/>
        <w:ind w:left="0" w:firstLine="567"/>
        <w:jc w:val="both"/>
        <w:rPr>
          <w:rFonts w:cs="Times New Roman"/>
          <w:sz w:val="28"/>
          <w:szCs w:val="28"/>
        </w:rPr>
      </w:pPr>
      <w:r w:rsidRPr="00072122">
        <w:rPr>
          <w:rFonts w:cs="Times New Roman"/>
          <w:sz w:val="28"/>
          <w:szCs w:val="28"/>
        </w:rPr>
        <w:t>Підрозділ 6.12</w:t>
      </w:r>
      <w:r w:rsidR="0050306B" w:rsidRPr="00072122">
        <w:rPr>
          <w:rFonts w:cs="Times New Roman"/>
          <w:sz w:val="28"/>
          <w:szCs w:val="28"/>
        </w:rPr>
        <w:t>.</w:t>
      </w:r>
      <w:r w:rsidRPr="00072122">
        <w:rPr>
          <w:rFonts w:cs="Times New Roman"/>
          <w:sz w:val="28"/>
          <w:szCs w:val="28"/>
        </w:rPr>
        <w:t xml:space="preserve"> </w:t>
      </w:r>
      <w:r w:rsidR="003077F8" w:rsidRPr="00072122">
        <w:rPr>
          <w:rFonts w:cs="Times New Roman"/>
          <w:sz w:val="28"/>
          <w:szCs w:val="28"/>
        </w:rPr>
        <w:t>Послуги інших суб</w:t>
      </w:r>
      <w:r w:rsidR="00AB2F1B" w:rsidRPr="00072122">
        <w:rPr>
          <w:rFonts w:cs="Times New Roman"/>
          <w:sz w:val="28"/>
          <w:szCs w:val="28"/>
        </w:rPr>
        <w:t>’</w:t>
      </w:r>
      <w:r w:rsidR="003077F8" w:rsidRPr="00072122">
        <w:rPr>
          <w:rFonts w:cs="Times New Roman"/>
          <w:sz w:val="28"/>
          <w:szCs w:val="28"/>
        </w:rPr>
        <w:t xml:space="preserve">єктів </w:t>
      </w:r>
      <w:r w:rsidR="00E24490" w:rsidRPr="00072122">
        <w:rPr>
          <w:rFonts w:cs="Times New Roman"/>
          <w:sz w:val="28"/>
          <w:szCs w:val="28"/>
        </w:rPr>
        <w:t>господарської діяльності</w:t>
      </w:r>
    </w:p>
    <w:p w14:paraId="602501E9" w14:textId="06C73C9D" w:rsidR="001442E2" w:rsidRPr="00072122" w:rsidRDefault="001442E2" w:rsidP="003B0424">
      <w:pPr>
        <w:pStyle w:val="a3"/>
        <w:spacing w:before="120"/>
        <w:ind w:left="0" w:firstLine="567"/>
        <w:jc w:val="both"/>
        <w:rPr>
          <w:rFonts w:cs="Times New Roman"/>
          <w:b/>
          <w:sz w:val="28"/>
          <w:szCs w:val="28"/>
        </w:rPr>
      </w:pPr>
      <w:r w:rsidRPr="00072122">
        <w:rPr>
          <w:rFonts w:cs="Times New Roman"/>
          <w:b/>
          <w:sz w:val="28"/>
          <w:szCs w:val="28"/>
        </w:rPr>
        <w:t>Пункт 6.12.1</w:t>
      </w:r>
    </w:p>
    <w:p w14:paraId="549C06CA" w14:textId="6AF66A28" w:rsidR="004F521B" w:rsidRPr="00072122" w:rsidRDefault="004F521B" w:rsidP="003B0424">
      <w:pPr>
        <w:pStyle w:val="a3"/>
        <w:spacing w:before="120"/>
        <w:ind w:left="0" w:firstLine="567"/>
        <w:jc w:val="both"/>
        <w:rPr>
          <w:rFonts w:cs="Times New Roman"/>
          <w:sz w:val="28"/>
          <w:szCs w:val="28"/>
        </w:rPr>
      </w:pPr>
      <w:r w:rsidRPr="00072122">
        <w:rPr>
          <w:rFonts w:cs="Times New Roman"/>
          <w:sz w:val="28"/>
          <w:szCs w:val="28"/>
        </w:rPr>
        <w:t xml:space="preserve">Стосовно питань </w:t>
      </w:r>
      <w:r w:rsidR="008613C3" w:rsidRPr="00072122">
        <w:rPr>
          <w:rFonts w:cs="Times New Roman"/>
          <w:sz w:val="28"/>
          <w:szCs w:val="28"/>
        </w:rPr>
        <w:t xml:space="preserve">підпунктів </w:t>
      </w:r>
      <w:r w:rsidRPr="00072122">
        <w:rPr>
          <w:rFonts w:cs="Times New Roman"/>
          <w:sz w:val="28"/>
          <w:szCs w:val="28"/>
        </w:rPr>
        <w:t xml:space="preserve">a) </w:t>
      </w:r>
      <w:r w:rsidR="00F84F23" w:rsidRPr="00072122">
        <w:rPr>
          <w:rFonts w:cs="Times New Roman"/>
          <w:sz w:val="28"/>
          <w:szCs w:val="28"/>
        </w:rPr>
        <w:t>та</w:t>
      </w:r>
      <w:r w:rsidRPr="00072122">
        <w:rPr>
          <w:rFonts w:cs="Times New Roman"/>
          <w:sz w:val="28"/>
          <w:szCs w:val="28"/>
        </w:rPr>
        <w:t xml:space="preserve"> </w:t>
      </w:r>
      <w:r w:rsidR="00D74D3C" w:rsidRPr="00072122">
        <w:rPr>
          <w:rFonts w:cs="Times New Roman"/>
          <w:sz w:val="28"/>
          <w:szCs w:val="28"/>
        </w:rPr>
        <w:t>б</w:t>
      </w:r>
      <w:r w:rsidR="00413FE5" w:rsidRPr="00072122">
        <w:rPr>
          <w:rFonts w:cs="Times New Roman"/>
          <w:sz w:val="28"/>
          <w:szCs w:val="28"/>
        </w:rPr>
        <w:t xml:space="preserve">) </w:t>
      </w:r>
      <w:r w:rsidR="00EF2C0C" w:rsidRPr="00072122">
        <w:rPr>
          <w:rFonts w:cs="Times New Roman"/>
          <w:sz w:val="28"/>
          <w:szCs w:val="28"/>
        </w:rPr>
        <w:t xml:space="preserve">необхідно </w:t>
      </w:r>
      <w:r w:rsidR="00413FE5" w:rsidRPr="00072122">
        <w:rPr>
          <w:rFonts w:cs="Times New Roman"/>
          <w:sz w:val="28"/>
          <w:szCs w:val="28"/>
        </w:rPr>
        <w:t xml:space="preserve">надати </w:t>
      </w:r>
      <w:r w:rsidR="00EF2C0C" w:rsidRPr="00072122">
        <w:rPr>
          <w:rFonts w:cs="Times New Roman"/>
          <w:sz w:val="28"/>
          <w:szCs w:val="28"/>
        </w:rPr>
        <w:t xml:space="preserve">перелік всіх </w:t>
      </w:r>
      <w:r w:rsidR="00413FE5" w:rsidRPr="00072122">
        <w:rPr>
          <w:rFonts w:cs="Times New Roman"/>
          <w:sz w:val="28"/>
          <w:szCs w:val="28"/>
        </w:rPr>
        <w:t xml:space="preserve">таких </w:t>
      </w:r>
      <w:r w:rsidR="00EF2C0C" w:rsidRPr="00072122">
        <w:rPr>
          <w:rFonts w:cs="Times New Roman"/>
          <w:sz w:val="28"/>
          <w:szCs w:val="28"/>
        </w:rPr>
        <w:t xml:space="preserve">суб’єктів </w:t>
      </w:r>
      <w:r w:rsidR="00A915F4" w:rsidRPr="00072122">
        <w:rPr>
          <w:rFonts w:cs="Times New Roman"/>
          <w:sz w:val="28"/>
          <w:szCs w:val="28"/>
        </w:rPr>
        <w:t>господарювання</w:t>
      </w:r>
      <w:r w:rsidR="00413FE5" w:rsidRPr="00072122">
        <w:rPr>
          <w:rFonts w:cs="Times New Roman"/>
          <w:sz w:val="28"/>
          <w:szCs w:val="28"/>
        </w:rPr>
        <w:t xml:space="preserve"> із зазначенням </w:t>
      </w:r>
      <w:r w:rsidR="00EF2C0C" w:rsidRPr="00072122">
        <w:rPr>
          <w:rFonts w:cs="Times New Roman"/>
          <w:sz w:val="28"/>
          <w:szCs w:val="28"/>
        </w:rPr>
        <w:t xml:space="preserve">послуг, які </w:t>
      </w:r>
      <w:r w:rsidR="00413FE5" w:rsidRPr="00072122">
        <w:rPr>
          <w:rFonts w:cs="Times New Roman"/>
          <w:sz w:val="28"/>
          <w:szCs w:val="28"/>
        </w:rPr>
        <w:t>надає відповідний суб’єкт</w:t>
      </w:r>
      <w:r w:rsidR="00EF2C0C" w:rsidRPr="00072122">
        <w:rPr>
          <w:rFonts w:cs="Times New Roman"/>
          <w:sz w:val="28"/>
          <w:szCs w:val="28"/>
        </w:rPr>
        <w:t xml:space="preserve">. </w:t>
      </w:r>
      <w:r w:rsidR="00FC4EF9" w:rsidRPr="00072122">
        <w:rPr>
          <w:rFonts w:cs="Times New Roman"/>
          <w:sz w:val="28"/>
          <w:szCs w:val="28"/>
        </w:rPr>
        <w:t>Комісії з оцінки</w:t>
      </w:r>
      <w:r w:rsidR="008621B2" w:rsidRPr="00072122">
        <w:rPr>
          <w:rFonts w:cs="Times New Roman"/>
          <w:sz w:val="28"/>
          <w:szCs w:val="28"/>
        </w:rPr>
        <w:t xml:space="preserve"> відповідності</w:t>
      </w:r>
      <w:r w:rsidR="00FC4EF9" w:rsidRPr="00072122">
        <w:rPr>
          <w:rFonts w:cs="Times New Roman"/>
          <w:sz w:val="28"/>
          <w:szCs w:val="28"/>
        </w:rPr>
        <w:t xml:space="preserve"> необхідно буде </w:t>
      </w:r>
      <w:r w:rsidR="00F84F23" w:rsidRPr="00072122">
        <w:rPr>
          <w:rFonts w:cs="Times New Roman"/>
          <w:sz w:val="28"/>
          <w:szCs w:val="28"/>
        </w:rPr>
        <w:t xml:space="preserve">надати </w:t>
      </w:r>
      <w:r w:rsidRPr="00072122">
        <w:rPr>
          <w:rFonts w:cs="Times New Roman"/>
          <w:sz w:val="28"/>
          <w:szCs w:val="28"/>
        </w:rPr>
        <w:t xml:space="preserve">всі угоди </w:t>
      </w:r>
      <w:r w:rsidR="0041077B" w:rsidRPr="00072122">
        <w:rPr>
          <w:rFonts w:cs="Times New Roman"/>
          <w:sz w:val="28"/>
          <w:szCs w:val="28"/>
        </w:rPr>
        <w:t xml:space="preserve">щодо </w:t>
      </w:r>
      <w:r w:rsidR="00F84F23" w:rsidRPr="00072122">
        <w:rPr>
          <w:rFonts w:cs="Times New Roman"/>
          <w:sz w:val="28"/>
          <w:szCs w:val="28"/>
        </w:rPr>
        <w:t xml:space="preserve">отримання послуг від </w:t>
      </w:r>
      <w:r w:rsidR="003E4BBB" w:rsidRPr="00072122">
        <w:rPr>
          <w:rFonts w:cs="Times New Roman"/>
          <w:sz w:val="28"/>
          <w:szCs w:val="28"/>
        </w:rPr>
        <w:t xml:space="preserve">таких </w:t>
      </w:r>
      <w:r w:rsidR="00F84F23" w:rsidRPr="00072122">
        <w:rPr>
          <w:rFonts w:cs="Times New Roman"/>
          <w:sz w:val="28"/>
          <w:szCs w:val="28"/>
        </w:rPr>
        <w:t>суб</w:t>
      </w:r>
      <w:r w:rsidR="00AB2F1B" w:rsidRPr="00072122">
        <w:rPr>
          <w:rFonts w:cs="Times New Roman"/>
          <w:sz w:val="28"/>
          <w:szCs w:val="28"/>
        </w:rPr>
        <w:t>’</w:t>
      </w:r>
      <w:r w:rsidR="00F84F23" w:rsidRPr="00072122">
        <w:rPr>
          <w:rFonts w:cs="Times New Roman"/>
          <w:sz w:val="28"/>
          <w:szCs w:val="28"/>
        </w:rPr>
        <w:t xml:space="preserve">єктів </w:t>
      </w:r>
      <w:r w:rsidR="00A915F4" w:rsidRPr="00072122">
        <w:rPr>
          <w:rFonts w:cs="Times New Roman"/>
          <w:sz w:val="28"/>
          <w:szCs w:val="28"/>
        </w:rPr>
        <w:t>господарювання</w:t>
      </w:r>
      <w:r w:rsidR="00F84F23" w:rsidRPr="00072122">
        <w:rPr>
          <w:rFonts w:cs="Times New Roman"/>
          <w:sz w:val="28"/>
          <w:szCs w:val="28"/>
        </w:rPr>
        <w:t>.</w:t>
      </w:r>
    </w:p>
    <w:p w14:paraId="2CE59D64" w14:textId="1A5C4FEE" w:rsidR="00FD7D86" w:rsidRPr="00072122" w:rsidRDefault="004F521B" w:rsidP="003B0424">
      <w:pPr>
        <w:pStyle w:val="a3"/>
        <w:spacing w:before="120"/>
        <w:ind w:left="0" w:firstLine="567"/>
        <w:jc w:val="both"/>
        <w:rPr>
          <w:sz w:val="28"/>
        </w:rPr>
      </w:pPr>
      <w:r w:rsidRPr="00072122">
        <w:rPr>
          <w:rFonts w:cs="Times New Roman"/>
          <w:sz w:val="28"/>
          <w:szCs w:val="28"/>
        </w:rPr>
        <w:t xml:space="preserve">Стосовно питання </w:t>
      </w:r>
      <w:r w:rsidR="008613C3" w:rsidRPr="00072122">
        <w:rPr>
          <w:rFonts w:cs="Times New Roman"/>
          <w:sz w:val="28"/>
          <w:szCs w:val="28"/>
        </w:rPr>
        <w:t xml:space="preserve">підпункту </w:t>
      </w:r>
      <w:r w:rsidR="00D74D3C" w:rsidRPr="00072122">
        <w:rPr>
          <w:rFonts w:cs="Times New Roman"/>
          <w:sz w:val="28"/>
          <w:szCs w:val="28"/>
        </w:rPr>
        <w:t>в</w:t>
      </w:r>
      <w:r w:rsidRPr="00072122">
        <w:rPr>
          <w:rFonts w:cs="Times New Roman"/>
          <w:sz w:val="28"/>
          <w:szCs w:val="28"/>
        </w:rPr>
        <w:t>), опишіть, як</w:t>
      </w:r>
      <w:r w:rsidR="004608AB" w:rsidRPr="00072122">
        <w:rPr>
          <w:rFonts w:cs="Times New Roman"/>
          <w:sz w:val="28"/>
          <w:szCs w:val="28"/>
        </w:rPr>
        <w:t>им чином</w:t>
      </w:r>
      <w:r w:rsidRPr="00072122">
        <w:rPr>
          <w:rFonts w:cs="Times New Roman"/>
          <w:sz w:val="28"/>
          <w:szCs w:val="28"/>
        </w:rPr>
        <w:t xml:space="preserve"> </w:t>
      </w:r>
      <w:r w:rsidR="003E4BBB" w:rsidRPr="00072122">
        <w:rPr>
          <w:rFonts w:cs="Times New Roman"/>
          <w:sz w:val="28"/>
          <w:szCs w:val="28"/>
        </w:rPr>
        <w:t xml:space="preserve">здійснюється </w:t>
      </w:r>
      <w:r w:rsidR="00B01B2E" w:rsidRPr="00072122">
        <w:rPr>
          <w:rFonts w:cs="Times New Roman"/>
          <w:sz w:val="28"/>
          <w:szCs w:val="28"/>
        </w:rPr>
        <w:t>перевір</w:t>
      </w:r>
      <w:r w:rsidR="003E4BBB" w:rsidRPr="00072122">
        <w:rPr>
          <w:rFonts w:cs="Times New Roman"/>
          <w:sz w:val="28"/>
          <w:szCs w:val="28"/>
        </w:rPr>
        <w:t>ка</w:t>
      </w:r>
      <w:r w:rsidRPr="00072122">
        <w:rPr>
          <w:rFonts w:cs="Times New Roman"/>
          <w:sz w:val="28"/>
          <w:szCs w:val="28"/>
        </w:rPr>
        <w:t xml:space="preserve"> </w:t>
      </w:r>
      <w:r w:rsidR="004608AB" w:rsidRPr="00072122">
        <w:rPr>
          <w:rFonts w:cs="Times New Roman"/>
          <w:sz w:val="28"/>
          <w:szCs w:val="28"/>
        </w:rPr>
        <w:t xml:space="preserve">дотримання </w:t>
      </w:r>
      <w:r w:rsidR="003E4BBB" w:rsidRPr="00072122">
        <w:rPr>
          <w:rFonts w:cs="Times New Roman"/>
          <w:sz w:val="28"/>
          <w:szCs w:val="28"/>
        </w:rPr>
        <w:t>вимог щодо безпеки та надійності стосовно таких суб</w:t>
      </w:r>
      <w:r w:rsidR="00AB2F1B" w:rsidRPr="00072122">
        <w:rPr>
          <w:rFonts w:cs="Times New Roman"/>
          <w:sz w:val="28"/>
          <w:szCs w:val="28"/>
        </w:rPr>
        <w:t>’</w:t>
      </w:r>
      <w:r w:rsidR="003E4BBB" w:rsidRPr="00072122">
        <w:rPr>
          <w:rFonts w:cs="Times New Roman"/>
          <w:sz w:val="28"/>
          <w:szCs w:val="28"/>
        </w:rPr>
        <w:t xml:space="preserve">єктів </w:t>
      </w:r>
      <w:r w:rsidR="00A915F4" w:rsidRPr="00072122">
        <w:rPr>
          <w:rFonts w:cs="Times New Roman"/>
          <w:sz w:val="28"/>
          <w:szCs w:val="28"/>
        </w:rPr>
        <w:t>господарювання</w:t>
      </w:r>
      <w:r w:rsidR="00FD7D86" w:rsidRPr="00072122">
        <w:rPr>
          <w:rFonts w:cs="Times New Roman"/>
          <w:sz w:val="28"/>
          <w:szCs w:val="28"/>
        </w:rPr>
        <w:t xml:space="preserve">, перегляд умов договорів (за необхідності) та процедур контролю за їх виконанням. </w:t>
      </w:r>
      <w:r w:rsidR="004951F1" w:rsidRPr="00072122">
        <w:rPr>
          <w:rFonts w:cs="Times New Roman"/>
          <w:sz w:val="28"/>
          <w:szCs w:val="28"/>
        </w:rPr>
        <w:t>В</w:t>
      </w:r>
      <w:r w:rsidR="00FD7D86" w:rsidRPr="00072122">
        <w:rPr>
          <w:rFonts w:cs="Times New Roman"/>
          <w:sz w:val="28"/>
          <w:szCs w:val="28"/>
        </w:rPr>
        <w:t>ідповідь може бути підтверджена посиланням на відповідні положення документів, зазначених у пункті 6.1.2 анкети самооцінки</w:t>
      </w:r>
      <w:r w:rsidR="007E2A25" w:rsidRPr="00072122">
        <w:rPr>
          <w:rFonts w:cs="Times New Roman"/>
          <w:sz w:val="28"/>
          <w:szCs w:val="28"/>
        </w:rPr>
        <w:t xml:space="preserve"> підприємства</w:t>
      </w:r>
      <w:r w:rsidR="00FD7D86" w:rsidRPr="00072122">
        <w:rPr>
          <w:rFonts w:cs="Times New Roman"/>
          <w:sz w:val="28"/>
          <w:szCs w:val="28"/>
        </w:rPr>
        <w:t>.</w:t>
      </w:r>
    </w:p>
    <w:p w14:paraId="3EBE0588" w14:textId="75200275" w:rsidR="009F2E31" w:rsidRPr="00072122" w:rsidRDefault="004608AB" w:rsidP="003B0424">
      <w:pPr>
        <w:pStyle w:val="a3"/>
        <w:spacing w:before="120"/>
        <w:ind w:left="0" w:firstLine="567"/>
        <w:jc w:val="both"/>
        <w:rPr>
          <w:rFonts w:cs="Times New Roman"/>
          <w:sz w:val="28"/>
          <w:szCs w:val="28"/>
        </w:rPr>
      </w:pPr>
      <w:r w:rsidRPr="00072122">
        <w:rPr>
          <w:rFonts w:cs="Times New Roman"/>
          <w:sz w:val="28"/>
          <w:szCs w:val="28"/>
        </w:rPr>
        <w:t>Відомості про проведення перевір</w:t>
      </w:r>
      <w:r w:rsidR="003E4BBB" w:rsidRPr="00072122">
        <w:rPr>
          <w:rFonts w:cs="Times New Roman"/>
          <w:sz w:val="28"/>
          <w:szCs w:val="28"/>
        </w:rPr>
        <w:t>о</w:t>
      </w:r>
      <w:r w:rsidRPr="00072122">
        <w:rPr>
          <w:rFonts w:cs="Times New Roman"/>
          <w:sz w:val="28"/>
          <w:szCs w:val="28"/>
        </w:rPr>
        <w:t xml:space="preserve">к дотримання </w:t>
      </w:r>
      <w:r w:rsidR="003E4BBB" w:rsidRPr="00072122">
        <w:rPr>
          <w:rFonts w:cs="Times New Roman"/>
          <w:sz w:val="28"/>
          <w:szCs w:val="28"/>
        </w:rPr>
        <w:t xml:space="preserve">вимог щодо безпеки та надійності </w:t>
      </w:r>
      <w:r w:rsidRPr="00072122">
        <w:rPr>
          <w:rFonts w:cs="Times New Roman"/>
          <w:sz w:val="28"/>
          <w:szCs w:val="28"/>
        </w:rPr>
        <w:t xml:space="preserve">повинні бути задокументовані із зазначенням дати та </w:t>
      </w:r>
      <w:r w:rsidR="004951F1" w:rsidRPr="00072122">
        <w:rPr>
          <w:rFonts w:cs="Times New Roman"/>
          <w:sz w:val="28"/>
          <w:szCs w:val="28"/>
        </w:rPr>
        <w:t>прізвища, імені та по-батькові</w:t>
      </w:r>
      <w:r w:rsidRPr="00072122">
        <w:rPr>
          <w:rFonts w:cs="Times New Roman"/>
          <w:sz w:val="28"/>
          <w:szCs w:val="28"/>
        </w:rPr>
        <w:t xml:space="preserve"> особи</w:t>
      </w:r>
      <w:r w:rsidR="00B84607" w:rsidRPr="00072122">
        <w:rPr>
          <w:rFonts w:cs="Times New Roman"/>
          <w:sz w:val="28"/>
          <w:szCs w:val="28"/>
        </w:rPr>
        <w:t>, яка здійснила таку перевірку.</w:t>
      </w:r>
    </w:p>
    <w:p w14:paraId="133C46F7" w14:textId="053B756D" w:rsidR="00FD7D86" w:rsidRPr="00072122" w:rsidRDefault="00DB5BEB" w:rsidP="003B0424">
      <w:pPr>
        <w:pStyle w:val="a3"/>
        <w:spacing w:before="120"/>
        <w:ind w:left="0" w:firstLine="567"/>
        <w:jc w:val="center"/>
        <w:rPr>
          <w:rFonts w:cs="Times New Roman"/>
          <w:b/>
          <w:sz w:val="28"/>
          <w:szCs w:val="28"/>
        </w:rPr>
      </w:pPr>
      <w:r w:rsidRPr="00072122">
        <w:rPr>
          <w:rFonts w:cs="Times New Roman"/>
          <w:b/>
          <w:sz w:val="28"/>
          <w:szCs w:val="28"/>
        </w:rPr>
        <w:t xml:space="preserve">ІІІ. </w:t>
      </w:r>
      <w:r w:rsidR="009F2E31" w:rsidRPr="00072122">
        <w:rPr>
          <w:rFonts w:cs="Times New Roman"/>
          <w:b/>
          <w:sz w:val="28"/>
          <w:szCs w:val="28"/>
        </w:rPr>
        <w:t>Особливості заповнення анкети самооцінки підприємства</w:t>
      </w:r>
      <w:r w:rsidR="009F2E31" w:rsidRPr="00072122">
        <w:t xml:space="preserve"> </w:t>
      </w:r>
      <w:r w:rsidR="009F2E31" w:rsidRPr="00072122">
        <w:rPr>
          <w:rFonts w:cs="Times New Roman"/>
          <w:b/>
          <w:sz w:val="28"/>
          <w:szCs w:val="28"/>
        </w:rPr>
        <w:t xml:space="preserve">для </w:t>
      </w:r>
      <w:r w:rsidR="009F2E31" w:rsidRPr="00072122">
        <w:rPr>
          <w:rFonts w:cs="Times New Roman"/>
          <w:b/>
          <w:sz w:val="28"/>
          <w:szCs w:val="28"/>
        </w:rPr>
        <w:lastRenderedPageBreak/>
        <w:t>отримання дозволу на застосування спеціального транзитного спрощення</w:t>
      </w:r>
    </w:p>
    <w:p w14:paraId="2D12FF74" w14:textId="6BF1F7C8" w:rsidR="009F2E31" w:rsidRPr="00072122" w:rsidRDefault="009F2E31" w:rsidP="003B0424">
      <w:pPr>
        <w:pStyle w:val="a3"/>
        <w:spacing w:before="120"/>
        <w:ind w:left="0" w:firstLine="567"/>
        <w:jc w:val="both"/>
        <w:rPr>
          <w:rFonts w:cs="Times New Roman"/>
          <w:sz w:val="28"/>
          <w:szCs w:val="28"/>
        </w:rPr>
      </w:pPr>
      <w:r w:rsidRPr="00072122">
        <w:rPr>
          <w:rFonts w:cs="Times New Roman"/>
          <w:sz w:val="28"/>
          <w:szCs w:val="28"/>
        </w:rPr>
        <w:t xml:space="preserve">З метою отримання спеціальних транзитних спрощень анкета самооцінки підприємства заповнюється </w:t>
      </w:r>
      <w:r w:rsidR="00DA13E8" w:rsidRPr="00072122">
        <w:rPr>
          <w:rFonts w:cs="Times New Roman"/>
          <w:sz w:val="28"/>
          <w:szCs w:val="28"/>
        </w:rPr>
        <w:t>відповідно до пояснень</w:t>
      </w:r>
      <w:r w:rsidR="009B5A68" w:rsidRPr="00072122">
        <w:rPr>
          <w:rFonts w:cs="Times New Roman"/>
          <w:sz w:val="28"/>
          <w:szCs w:val="28"/>
        </w:rPr>
        <w:t>,</w:t>
      </w:r>
      <w:r w:rsidR="00DA13E8" w:rsidRPr="00072122">
        <w:rPr>
          <w:rFonts w:cs="Times New Roman"/>
          <w:sz w:val="28"/>
          <w:szCs w:val="28"/>
        </w:rPr>
        <w:t xml:space="preserve"> наведени</w:t>
      </w:r>
      <w:r w:rsidR="009B5A68" w:rsidRPr="00072122">
        <w:rPr>
          <w:rFonts w:cs="Times New Roman"/>
          <w:sz w:val="28"/>
          <w:szCs w:val="28"/>
        </w:rPr>
        <w:t>х</w:t>
      </w:r>
      <w:r w:rsidR="00DA13E8" w:rsidRPr="00072122">
        <w:rPr>
          <w:rFonts w:cs="Times New Roman"/>
          <w:sz w:val="28"/>
          <w:szCs w:val="28"/>
        </w:rPr>
        <w:t xml:space="preserve"> у </w:t>
      </w:r>
      <w:r w:rsidR="00E809B8" w:rsidRPr="00072122">
        <w:rPr>
          <w:rFonts w:cs="Times New Roman"/>
          <w:sz w:val="28"/>
          <w:szCs w:val="28"/>
        </w:rPr>
        <w:t>Розділі</w:t>
      </w:r>
      <w:r w:rsidR="00DA13E8" w:rsidRPr="00072122">
        <w:rPr>
          <w:rFonts w:cs="Times New Roman"/>
          <w:sz w:val="28"/>
          <w:szCs w:val="28"/>
        </w:rPr>
        <w:t xml:space="preserve"> ІІ </w:t>
      </w:r>
      <w:r w:rsidR="00BF26DC" w:rsidRPr="00072122">
        <w:rPr>
          <w:rFonts w:cs="Times New Roman"/>
          <w:sz w:val="28"/>
          <w:szCs w:val="28"/>
        </w:rPr>
        <w:t>«Загальні пояснення щодо заповнення анкети самооцінки підприємства</w:t>
      </w:r>
      <w:r w:rsidR="00591F44" w:rsidRPr="00072122">
        <w:rPr>
          <w:rFonts w:cs="Times New Roman"/>
          <w:sz w:val="28"/>
          <w:szCs w:val="28"/>
        </w:rPr>
        <w:t>»</w:t>
      </w:r>
      <w:r w:rsidR="00BF26DC" w:rsidRPr="00072122">
        <w:rPr>
          <w:rFonts w:cs="Times New Roman"/>
          <w:sz w:val="28"/>
          <w:szCs w:val="28"/>
        </w:rPr>
        <w:t xml:space="preserve"> </w:t>
      </w:r>
      <w:r w:rsidR="00DA13E8" w:rsidRPr="00072122">
        <w:rPr>
          <w:rFonts w:cs="Times New Roman"/>
          <w:sz w:val="28"/>
          <w:szCs w:val="28"/>
        </w:rPr>
        <w:t xml:space="preserve">з </w:t>
      </w:r>
      <w:r w:rsidRPr="00072122">
        <w:rPr>
          <w:rFonts w:cs="Times New Roman"/>
          <w:sz w:val="28"/>
          <w:szCs w:val="28"/>
        </w:rPr>
        <w:t>урахуванням наступних особливостей.</w:t>
      </w:r>
    </w:p>
    <w:p w14:paraId="5711E637" w14:textId="1BD4F23E" w:rsidR="00DA13E8" w:rsidRPr="00072122" w:rsidRDefault="00DA13E8" w:rsidP="003B0424">
      <w:pPr>
        <w:pStyle w:val="2"/>
        <w:tabs>
          <w:tab w:val="left" w:pos="1883"/>
        </w:tabs>
        <w:spacing w:before="120"/>
        <w:ind w:left="0" w:firstLine="567"/>
        <w:jc w:val="both"/>
        <w:rPr>
          <w:rFonts w:cs="Times New Roman"/>
          <w:b w:val="0"/>
          <w:bCs w:val="0"/>
          <w:sz w:val="28"/>
          <w:szCs w:val="28"/>
        </w:rPr>
      </w:pPr>
      <w:r w:rsidRPr="00072122">
        <w:rPr>
          <w:rFonts w:cs="Times New Roman"/>
          <w:sz w:val="28"/>
          <w:szCs w:val="28"/>
        </w:rPr>
        <w:t>Розділ 1. Інформація про підприємство</w:t>
      </w:r>
    </w:p>
    <w:p w14:paraId="0DDA0F49" w14:textId="77777777" w:rsidR="009F2E31" w:rsidRPr="00072122" w:rsidRDefault="009F2E31" w:rsidP="003B0424">
      <w:pPr>
        <w:pStyle w:val="2"/>
        <w:spacing w:before="120"/>
        <w:ind w:left="0" w:firstLine="567"/>
        <w:jc w:val="both"/>
        <w:rPr>
          <w:sz w:val="28"/>
        </w:rPr>
      </w:pPr>
      <w:r w:rsidRPr="00072122">
        <w:rPr>
          <w:rFonts w:cs="Times New Roman"/>
          <w:sz w:val="28"/>
          <w:szCs w:val="28"/>
        </w:rPr>
        <w:t>Підрозділ 1.1. Загальна інформація про</w:t>
      </w:r>
      <w:r w:rsidRPr="00072122">
        <w:rPr>
          <w:sz w:val="28"/>
        </w:rPr>
        <w:t xml:space="preserve"> </w:t>
      </w:r>
      <w:r w:rsidRPr="00072122">
        <w:rPr>
          <w:rFonts w:cs="Times New Roman"/>
          <w:sz w:val="28"/>
          <w:szCs w:val="28"/>
        </w:rPr>
        <w:t xml:space="preserve">підприємство </w:t>
      </w:r>
    </w:p>
    <w:p w14:paraId="01892ED4" w14:textId="77777777" w:rsidR="009F2E31" w:rsidRPr="00072122" w:rsidRDefault="009F2E31" w:rsidP="003B0424">
      <w:pPr>
        <w:pStyle w:val="2"/>
        <w:spacing w:before="120"/>
        <w:ind w:left="0" w:firstLine="567"/>
        <w:jc w:val="both"/>
        <w:rPr>
          <w:rFonts w:cs="Times New Roman"/>
          <w:b w:val="0"/>
          <w:bCs w:val="0"/>
          <w:sz w:val="28"/>
          <w:szCs w:val="28"/>
        </w:rPr>
      </w:pPr>
      <w:r w:rsidRPr="00072122">
        <w:rPr>
          <w:rFonts w:cs="Times New Roman"/>
          <w:sz w:val="28"/>
          <w:szCs w:val="28"/>
        </w:rPr>
        <w:t>Пункт 1.1.1.</w:t>
      </w:r>
    </w:p>
    <w:p w14:paraId="48685EC6" w14:textId="487BDB5E" w:rsidR="009F2E31" w:rsidRPr="00072122" w:rsidRDefault="00F77834" w:rsidP="003B0424">
      <w:pPr>
        <w:pStyle w:val="a3"/>
        <w:spacing w:before="120"/>
        <w:ind w:left="0" w:firstLine="567"/>
        <w:jc w:val="both"/>
        <w:rPr>
          <w:rFonts w:cs="Times New Roman"/>
          <w:sz w:val="28"/>
          <w:szCs w:val="28"/>
        </w:rPr>
      </w:pPr>
      <w:r w:rsidRPr="00072122">
        <w:rPr>
          <w:rFonts w:cs="Times New Roman"/>
          <w:sz w:val="28"/>
          <w:szCs w:val="28"/>
        </w:rPr>
        <w:t>У відповіді на п</w:t>
      </w:r>
      <w:r w:rsidR="009F2E31" w:rsidRPr="00072122">
        <w:rPr>
          <w:rFonts w:cs="Times New Roman"/>
          <w:sz w:val="28"/>
          <w:szCs w:val="28"/>
        </w:rPr>
        <w:t>итання 3 цього пункту</w:t>
      </w:r>
      <w:r w:rsidRPr="00072122">
        <w:rPr>
          <w:rFonts w:cs="Times New Roman"/>
          <w:sz w:val="28"/>
          <w:szCs w:val="28"/>
          <w:lang w:val="ru-RU"/>
        </w:rPr>
        <w:t xml:space="preserve"> </w:t>
      </w:r>
      <w:r w:rsidRPr="00072122">
        <w:rPr>
          <w:rFonts w:cs="Times New Roman"/>
          <w:sz w:val="28"/>
          <w:szCs w:val="28"/>
        </w:rPr>
        <w:t>необхідно зазначити «не застосовується»</w:t>
      </w:r>
      <w:r w:rsidR="009F2E31" w:rsidRPr="00072122">
        <w:rPr>
          <w:rFonts w:cs="Times New Roman"/>
          <w:sz w:val="28"/>
          <w:szCs w:val="28"/>
        </w:rPr>
        <w:t>.</w:t>
      </w:r>
    </w:p>
    <w:p w14:paraId="19086FF6" w14:textId="77777777" w:rsidR="009F2E31" w:rsidRPr="00072122" w:rsidRDefault="009F2E31" w:rsidP="003B0424">
      <w:pPr>
        <w:pStyle w:val="2"/>
        <w:spacing w:before="120"/>
        <w:ind w:left="0" w:firstLine="567"/>
        <w:jc w:val="both"/>
        <w:rPr>
          <w:rFonts w:cs="Times New Roman"/>
          <w:b w:val="0"/>
          <w:bCs w:val="0"/>
          <w:sz w:val="28"/>
          <w:szCs w:val="28"/>
        </w:rPr>
      </w:pPr>
      <w:r w:rsidRPr="00072122">
        <w:rPr>
          <w:rFonts w:cs="Times New Roman"/>
          <w:sz w:val="28"/>
          <w:szCs w:val="28"/>
        </w:rPr>
        <w:t>Пункт 1.1.3.</w:t>
      </w:r>
    </w:p>
    <w:p w14:paraId="6BEA2286" w14:textId="7E912B89" w:rsidR="008D4F43" w:rsidRPr="00072122" w:rsidRDefault="008D4F43" w:rsidP="003B0424">
      <w:pPr>
        <w:pStyle w:val="a3"/>
        <w:spacing w:before="120"/>
        <w:ind w:left="0" w:firstLine="567"/>
        <w:jc w:val="both"/>
        <w:rPr>
          <w:rFonts w:cs="Times New Roman"/>
          <w:sz w:val="28"/>
          <w:szCs w:val="28"/>
        </w:rPr>
      </w:pPr>
      <w:r w:rsidRPr="00072122">
        <w:rPr>
          <w:rFonts w:cs="Times New Roman"/>
          <w:sz w:val="28"/>
          <w:szCs w:val="28"/>
        </w:rPr>
        <w:t xml:space="preserve">Питання підпункту а) застосовується у разі, якщо підприємство звернулось із заявою про надання дозволу на застосування спеціального транзитного спрощення «самостійне накладання пломб спеціального типу», </w:t>
      </w:r>
      <w:r w:rsidR="0056767A" w:rsidRPr="00072122">
        <w:rPr>
          <w:rFonts w:cs="Times New Roman"/>
          <w:sz w:val="28"/>
          <w:szCs w:val="28"/>
        </w:rPr>
        <w:t xml:space="preserve">спеціального транзитного спрощення </w:t>
      </w:r>
      <w:r w:rsidRPr="00072122">
        <w:rPr>
          <w:rFonts w:cs="Times New Roman"/>
          <w:sz w:val="28"/>
          <w:szCs w:val="28"/>
        </w:rPr>
        <w:t xml:space="preserve">«авторизований вантажовідправник», </w:t>
      </w:r>
      <w:r w:rsidR="0056767A" w:rsidRPr="00072122">
        <w:rPr>
          <w:rFonts w:cs="Times New Roman"/>
          <w:sz w:val="28"/>
          <w:szCs w:val="28"/>
        </w:rPr>
        <w:t xml:space="preserve">спеціального транзитного спрощення </w:t>
      </w:r>
      <w:r w:rsidRPr="00072122">
        <w:rPr>
          <w:rFonts w:cs="Times New Roman"/>
          <w:sz w:val="28"/>
          <w:szCs w:val="28"/>
        </w:rPr>
        <w:t xml:space="preserve">«авторизований вантажоодержувач», </w:t>
      </w:r>
      <w:r w:rsidR="0056767A" w:rsidRPr="00072122">
        <w:rPr>
          <w:rFonts w:cs="Times New Roman"/>
          <w:sz w:val="28"/>
          <w:szCs w:val="28"/>
        </w:rPr>
        <w:t xml:space="preserve">спеціального транзитного спрощення </w:t>
      </w:r>
      <w:r w:rsidRPr="00072122">
        <w:rPr>
          <w:rFonts w:cs="Times New Roman"/>
          <w:sz w:val="28"/>
          <w:szCs w:val="28"/>
        </w:rPr>
        <w:t xml:space="preserve">«митна декларація з обмеженим обсягом даних», а також у разі, якщо </w:t>
      </w:r>
      <w:r w:rsidR="00693730" w:rsidRPr="00072122">
        <w:rPr>
          <w:rFonts w:cs="Times New Roman"/>
          <w:sz w:val="28"/>
          <w:szCs w:val="28"/>
        </w:rPr>
        <w:t>на підставі пункту 2 частини першої статті 32 Закону України «Про режим спільного транзиту та запровадження національної електронної транзитної системи» для отримання дозволу на застосування спеціального транзитного спрощення «</w:t>
      </w:r>
      <w:r w:rsidR="0056767A" w:rsidRPr="00072122">
        <w:rPr>
          <w:rFonts w:cs="Times New Roman"/>
          <w:sz w:val="28"/>
          <w:szCs w:val="28"/>
        </w:rPr>
        <w:t>з</w:t>
      </w:r>
      <w:r w:rsidR="00693730" w:rsidRPr="00072122">
        <w:rPr>
          <w:rFonts w:cs="Times New Roman"/>
          <w:sz w:val="28"/>
          <w:szCs w:val="28"/>
        </w:rPr>
        <w:t>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w:t>
      </w:r>
      <w:r w:rsidR="0056767A" w:rsidRPr="00072122">
        <w:rPr>
          <w:rFonts w:cs="Times New Roman"/>
          <w:sz w:val="28"/>
          <w:szCs w:val="28"/>
        </w:rPr>
        <w:t xml:space="preserve"> або</w:t>
      </w:r>
      <w:r w:rsidR="00693730" w:rsidRPr="00072122">
        <w:rPr>
          <w:rFonts w:cs="Times New Roman"/>
          <w:sz w:val="28"/>
          <w:szCs w:val="28"/>
        </w:rPr>
        <w:t xml:space="preserve"> «звільнення від гарантії» підприємство обирає підтверджувати відповідність критерію забезпечення практичних стандартів компетенції або професійної кваліфікації відповідальної посадової особи підприємства.</w:t>
      </w:r>
    </w:p>
    <w:p w14:paraId="67065E45" w14:textId="3982D9CB" w:rsidR="009F2E31" w:rsidRPr="00072122" w:rsidRDefault="00F77834" w:rsidP="003B0424">
      <w:pPr>
        <w:pStyle w:val="a3"/>
        <w:spacing w:before="120"/>
        <w:ind w:left="0" w:firstLine="567"/>
        <w:jc w:val="both"/>
        <w:rPr>
          <w:rFonts w:cs="Times New Roman"/>
          <w:sz w:val="28"/>
          <w:szCs w:val="28"/>
        </w:rPr>
      </w:pPr>
      <w:r w:rsidRPr="00072122">
        <w:rPr>
          <w:rFonts w:cs="Times New Roman"/>
          <w:sz w:val="28"/>
          <w:szCs w:val="28"/>
        </w:rPr>
        <w:t>У відповіді на п</w:t>
      </w:r>
      <w:r w:rsidR="009F2E31" w:rsidRPr="00072122">
        <w:rPr>
          <w:rFonts w:cs="Times New Roman"/>
          <w:sz w:val="28"/>
          <w:szCs w:val="28"/>
        </w:rPr>
        <w:t xml:space="preserve">итання підпункту б) цього пункту </w:t>
      </w:r>
      <w:r w:rsidRPr="00072122">
        <w:rPr>
          <w:rFonts w:cs="Times New Roman"/>
          <w:sz w:val="28"/>
          <w:szCs w:val="28"/>
        </w:rPr>
        <w:t>необхідно зазначити «не застосовується»</w:t>
      </w:r>
      <w:r w:rsidR="009F2E31" w:rsidRPr="00072122">
        <w:rPr>
          <w:rFonts w:cs="Times New Roman"/>
          <w:sz w:val="28"/>
          <w:szCs w:val="28"/>
        </w:rPr>
        <w:t>.</w:t>
      </w:r>
    </w:p>
    <w:p w14:paraId="76FEDA5E" w14:textId="77777777" w:rsidR="00815881" w:rsidRPr="00072122" w:rsidRDefault="00815881" w:rsidP="003B0424">
      <w:pPr>
        <w:pStyle w:val="2"/>
        <w:spacing w:before="120"/>
        <w:ind w:left="0" w:firstLine="567"/>
        <w:jc w:val="both"/>
        <w:rPr>
          <w:rFonts w:cs="Times New Roman"/>
          <w:sz w:val="28"/>
          <w:szCs w:val="28"/>
          <w:lang w:val="ru-RU"/>
        </w:rPr>
      </w:pPr>
      <w:r w:rsidRPr="00072122">
        <w:rPr>
          <w:rFonts w:cs="Times New Roman"/>
          <w:sz w:val="28"/>
          <w:szCs w:val="28"/>
        </w:rPr>
        <w:t>Пункт 1.1.5.</w:t>
      </w:r>
    </w:p>
    <w:p w14:paraId="26D76645" w14:textId="5C1AF27B" w:rsidR="00815881" w:rsidRPr="00072122" w:rsidRDefault="00815881" w:rsidP="003B0424">
      <w:pPr>
        <w:pStyle w:val="2"/>
        <w:spacing w:before="120"/>
        <w:ind w:left="0" w:firstLine="567"/>
        <w:jc w:val="both"/>
        <w:rPr>
          <w:rFonts w:cs="Times New Roman"/>
          <w:b w:val="0"/>
          <w:bCs w:val="0"/>
          <w:sz w:val="28"/>
          <w:szCs w:val="28"/>
        </w:rPr>
      </w:pPr>
      <w:r w:rsidRPr="00072122">
        <w:rPr>
          <w:rFonts w:cs="Times New Roman"/>
          <w:b w:val="0"/>
          <w:sz w:val="28"/>
          <w:szCs w:val="28"/>
        </w:rPr>
        <w:t>Питання підпункту в) застосовується для надання інформації про об’єкти, які плануються для застосування спеціального транзитного спрощення «авторизований вантажовідправник» або спеціального транзитного спрощення «авторизований вантажоодержувач</w:t>
      </w:r>
      <w:r w:rsidR="00E94FF8" w:rsidRPr="00072122">
        <w:rPr>
          <w:rFonts w:cs="Times New Roman"/>
          <w:b w:val="0"/>
          <w:sz w:val="28"/>
          <w:szCs w:val="28"/>
        </w:rPr>
        <w:t>»</w:t>
      </w:r>
      <w:r w:rsidRPr="00072122">
        <w:rPr>
          <w:rFonts w:cs="Times New Roman"/>
          <w:b w:val="0"/>
          <w:sz w:val="28"/>
          <w:szCs w:val="28"/>
        </w:rPr>
        <w:t>.</w:t>
      </w:r>
    </w:p>
    <w:p w14:paraId="307B316B" w14:textId="0D8FA67A" w:rsidR="00815881" w:rsidRPr="00072122" w:rsidRDefault="00815881" w:rsidP="003B0424">
      <w:pPr>
        <w:pStyle w:val="a3"/>
        <w:spacing w:before="120"/>
        <w:ind w:left="0" w:firstLine="567"/>
        <w:jc w:val="both"/>
        <w:rPr>
          <w:rFonts w:cs="Times New Roman"/>
          <w:sz w:val="28"/>
          <w:szCs w:val="28"/>
        </w:rPr>
      </w:pPr>
      <w:r w:rsidRPr="00072122">
        <w:rPr>
          <w:rFonts w:cs="Times New Roman"/>
          <w:sz w:val="28"/>
          <w:szCs w:val="28"/>
        </w:rPr>
        <w:t xml:space="preserve">У разі якщо підприємство не планує застосування спеціального транзитного спрощення «авторизований вантажовідправник» або спеціального транзитного спрощення «авторизований вантажоодержувач» </w:t>
      </w:r>
      <w:r w:rsidR="00F77834" w:rsidRPr="00072122">
        <w:rPr>
          <w:rFonts w:cs="Times New Roman"/>
          <w:sz w:val="28"/>
          <w:szCs w:val="28"/>
        </w:rPr>
        <w:t xml:space="preserve">у відповіді на </w:t>
      </w:r>
      <w:r w:rsidRPr="00072122">
        <w:rPr>
          <w:rFonts w:cs="Times New Roman"/>
          <w:sz w:val="28"/>
          <w:szCs w:val="28"/>
        </w:rPr>
        <w:t xml:space="preserve">питання підпункту в) </w:t>
      </w:r>
      <w:r w:rsidR="00F77834" w:rsidRPr="00072122">
        <w:rPr>
          <w:rFonts w:cs="Times New Roman"/>
          <w:sz w:val="28"/>
          <w:szCs w:val="28"/>
        </w:rPr>
        <w:t xml:space="preserve">цього </w:t>
      </w:r>
      <w:r w:rsidRPr="00072122">
        <w:rPr>
          <w:rFonts w:cs="Times New Roman"/>
          <w:sz w:val="28"/>
          <w:szCs w:val="28"/>
        </w:rPr>
        <w:t xml:space="preserve">пункту </w:t>
      </w:r>
      <w:r w:rsidR="00F77834" w:rsidRPr="00072122">
        <w:rPr>
          <w:rFonts w:cs="Times New Roman"/>
          <w:sz w:val="28"/>
          <w:szCs w:val="28"/>
        </w:rPr>
        <w:t>необхідно зазначити «не застосовується»</w:t>
      </w:r>
      <w:r w:rsidRPr="00072122">
        <w:rPr>
          <w:rFonts w:cs="Times New Roman"/>
          <w:sz w:val="28"/>
          <w:szCs w:val="28"/>
        </w:rPr>
        <w:t>.</w:t>
      </w:r>
    </w:p>
    <w:p w14:paraId="589560E9" w14:textId="77777777" w:rsidR="00855ED6" w:rsidRPr="00072122" w:rsidRDefault="00855ED6" w:rsidP="00855ED6">
      <w:pPr>
        <w:pStyle w:val="2"/>
        <w:spacing w:before="120"/>
        <w:ind w:left="0" w:firstLine="567"/>
        <w:jc w:val="both"/>
        <w:rPr>
          <w:rFonts w:cs="Times New Roman"/>
          <w:sz w:val="28"/>
          <w:szCs w:val="28"/>
        </w:rPr>
      </w:pPr>
      <w:r w:rsidRPr="00072122">
        <w:rPr>
          <w:rFonts w:cs="Times New Roman"/>
          <w:sz w:val="28"/>
          <w:szCs w:val="28"/>
        </w:rPr>
        <w:t>Пункт 1.1.7.</w:t>
      </w:r>
    </w:p>
    <w:p w14:paraId="75B3B976" w14:textId="538D03A8" w:rsidR="00855ED6" w:rsidRPr="00072122" w:rsidRDefault="00855ED6" w:rsidP="00855ED6">
      <w:pPr>
        <w:pStyle w:val="a3"/>
        <w:spacing w:before="120"/>
        <w:ind w:left="0" w:firstLine="567"/>
        <w:jc w:val="both"/>
        <w:rPr>
          <w:rFonts w:cs="Times New Roman"/>
          <w:sz w:val="28"/>
          <w:szCs w:val="28"/>
        </w:rPr>
      </w:pPr>
      <w:r w:rsidRPr="00072122">
        <w:rPr>
          <w:rFonts w:cs="Times New Roman"/>
          <w:sz w:val="28"/>
          <w:szCs w:val="28"/>
        </w:rPr>
        <w:t xml:space="preserve">Щодо питання підпункту б) необхідно зазначити найменування підрозділів або прізвища, імена, по-батькові та посади осіб, на яких покладені обов’язки з </w:t>
      </w:r>
      <w:r w:rsidRPr="00072122">
        <w:rPr>
          <w:rFonts w:cs="Times New Roman"/>
          <w:sz w:val="28"/>
          <w:szCs w:val="28"/>
        </w:rPr>
        <w:lastRenderedPageBreak/>
        <w:t>контролю за дотриманням умов, визначених наданими дозволами на застосування спеціальних спрощень (АЕО) та/або спеціальних транзитних спрощень.</w:t>
      </w:r>
    </w:p>
    <w:p w14:paraId="5AF24320" w14:textId="0ADED683" w:rsidR="00855ED6" w:rsidRPr="00072122" w:rsidRDefault="00855ED6" w:rsidP="00855ED6">
      <w:pPr>
        <w:pStyle w:val="a3"/>
        <w:spacing w:before="120"/>
        <w:ind w:left="0" w:firstLine="567"/>
        <w:jc w:val="both"/>
        <w:rPr>
          <w:rFonts w:cs="Times New Roman"/>
          <w:sz w:val="28"/>
          <w:szCs w:val="28"/>
        </w:rPr>
      </w:pPr>
      <w:r w:rsidRPr="00072122">
        <w:rPr>
          <w:rFonts w:cs="Times New Roman"/>
          <w:sz w:val="28"/>
          <w:szCs w:val="28"/>
        </w:rPr>
        <w:t>Під час перевірки комісії з оцінки відповідності мають бути надані копії документів, які підтверджують покладення обов’язків з контролю за дотриманням умов, визначених наданими підприємству дозволами на застосування спеціальних спрощень (АЕО)  та/або спеціальних транзитних спрощень (інструкції, настанови, політики тощо).</w:t>
      </w:r>
    </w:p>
    <w:p w14:paraId="3B69DA54" w14:textId="77777777" w:rsidR="00DA13E8" w:rsidRPr="00072122" w:rsidRDefault="00DA13E8" w:rsidP="003B0424">
      <w:pPr>
        <w:pStyle w:val="2"/>
        <w:spacing w:before="120"/>
        <w:ind w:left="0" w:firstLine="567"/>
        <w:jc w:val="both"/>
        <w:rPr>
          <w:rFonts w:cs="Times New Roman"/>
          <w:b w:val="0"/>
          <w:bCs w:val="0"/>
          <w:sz w:val="28"/>
          <w:szCs w:val="28"/>
        </w:rPr>
      </w:pPr>
      <w:r w:rsidRPr="00072122">
        <w:rPr>
          <w:rFonts w:cs="Times New Roman"/>
          <w:sz w:val="28"/>
          <w:szCs w:val="28"/>
        </w:rPr>
        <w:t>Підрозділ 1.2. Обсяг господарських операцій</w:t>
      </w:r>
    </w:p>
    <w:p w14:paraId="15B66E10" w14:textId="77777777" w:rsidR="00DD0EF1" w:rsidRPr="00072122" w:rsidRDefault="00DD0EF1" w:rsidP="003B0424">
      <w:pPr>
        <w:pStyle w:val="2"/>
        <w:spacing w:before="120"/>
        <w:ind w:left="0" w:firstLine="567"/>
        <w:jc w:val="both"/>
        <w:rPr>
          <w:rFonts w:cs="Times New Roman"/>
          <w:sz w:val="28"/>
          <w:szCs w:val="28"/>
        </w:rPr>
      </w:pPr>
      <w:r w:rsidRPr="00072122">
        <w:rPr>
          <w:rFonts w:cs="Times New Roman"/>
          <w:sz w:val="28"/>
          <w:szCs w:val="28"/>
        </w:rPr>
        <w:t>Пункт 1.2.3</w:t>
      </w:r>
    </w:p>
    <w:p w14:paraId="093BF41F" w14:textId="5639E146" w:rsidR="00DD0EF1" w:rsidRPr="00072122" w:rsidRDefault="00DD0EF1" w:rsidP="003B0424">
      <w:pPr>
        <w:pStyle w:val="2"/>
        <w:spacing w:before="120"/>
        <w:ind w:left="0" w:right="53" w:firstLine="567"/>
        <w:jc w:val="both"/>
        <w:rPr>
          <w:rFonts w:cs="Times New Roman"/>
          <w:b w:val="0"/>
          <w:sz w:val="28"/>
          <w:szCs w:val="28"/>
        </w:rPr>
      </w:pPr>
      <w:r w:rsidRPr="00072122">
        <w:rPr>
          <w:rFonts w:cs="Times New Roman"/>
          <w:b w:val="0"/>
          <w:sz w:val="28"/>
          <w:szCs w:val="28"/>
        </w:rPr>
        <w:t xml:space="preserve">У цьому пункті необхідно зазначити інформацію тільки про кількість митних декларацій для поміщення товарів у режим спільного транзиту, оформлених протягом попередніх 12 місяців до дня подання </w:t>
      </w:r>
      <w:r w:rsidR="00CA6913" w:rsidRPr="00072122">
        <w:rPr>
          <w:rFonts w:cs="Times New Roman"/>
          <w:b w:val="0"/>
          <w:sz w:val="28"/>
          <w:szCs w:val="28"/>
        </w:rPr>
        <w:t>з</w:t>
      </w:r>
      <w:r w:rsidRPr="00072122">
        <w:rPr>
          <w:rFonts w:cs="Times New Roman"/>
          <w:b w:val="0"/>
          <w:sz w:val="28"/>
          <w:szCs w:val="28"/>
        </w:rPr>
        <w:t>аяви.</w:t>
      </w:r>
    </w:p>
    <w:p w14:paraId="218FBBAF" w14:textId="277998B1" w:rsidR="00D41775" w:rsidRPr="00072122" w:rsidRDefault="00DD0EF1" w:rsidP="003B0424">
      <w:pPr>
        <w:pStyle w:val="2"/>
        <w:spacing w:before="120"/>
        <w:ind w:left="0" w:right="53" w:firstLine="567"/>
        <w:jc w:val="both"/>
        <w:rPr>
          <w:rFonts w:cs="Times New Roman"/>
          <w:b w:val="0"/>
          <w:sz w:val="28"/>
          <w:szCs w:val="28"/>
        </w:rPr>
      </w:pPr>
      <w:r w:rsidRPr="00072122">
        <w:rPr>
          <w:rFonts w:cs="Times New Roman"/>
          <w:b w:val="0"/>
          <w:sz w:val="28"/>
          <w:szCs w:val="28"/>
        </w:rPr>
        <w:t xml:space="preserve">Для надання інформації форма, наведена у </w:t>
      </w:r>
      <w:r w:rsidR="00F67ECF" w:rsidRPr="00072122">
        <w:rPr>
          <w:rFonts w:cs="Times New Roman"/>
          <w:b w:val="0"/>
          <w:sz w:val="28"/>
          <w:szCs w:val="28"/>
        </w:rPr>
        <w:t>поясненнях до пункту 1.2.3</w:t>
      </w:r>
      <w:r w:rsidR="00E863B7" w:rsidRPr="00072122">
        <w:rPr>
          <w:rFonts w:cs="Times New Roman"/>
          <w:b w:val="0"/>
          <w:sz w:val="28"/>
          <w:szCs w:val="28"/>
        </w:rPr>
        <w:t xml:space="preserve"> анкети самооцінки</w:t>
      </w:r>
      <w:r w:rsidR="00F67ECF" w:rsidRPr="00072122">
        <w:rPr>
          <w:rFonts w:cs="Times New Roman"/>
          <w:b w:val="0"/>
          <w:sz w:val="28"/>
          <w:szCs w:val="28"/>
        </w:rPr>
        <w:t xml:space="preserve"> </w:t>
      </w:r>
      <w:r w:rsidR="007E2A25" w:rsidRPr="00072122">
        <w:rPr>
          <w:rFonts w:cs="Times New Roman"/>
          <w:b w:val="0"/>
          <w:sz w:val="28"/>
          <w:szCs w:val="28"/>
        </w:rPr>
        <w:t xml:space="preserve">підприємства </w:t>
      </w:r>
      <w:r w:rsidR="00E863B7" w:rsidRPr="00072122">
        <w:rPr>
          <w:rFonts w:cs="Times New Roman"/>
          <w:b w:val="0"/>
          <w:sz w:val="28"/>
          <w:szCs w:val="28"/>
        </w:rPr>
        <w:t xml:space="preserve">у </w:t>
      </w:r>
      <w:r w:rsidR="00145860" w:rsidRPr="00072122">
        <w:rPr>
          <w:rFonts w:cs="Times New Roman"/>
          <w:b w:val="0"/>
          <w:sz w:val="28"/>
          <w:szCs w:val="28"/>
        </w:rPr>
        <w:t>Главі</w:t>
      </w:r>
      <w:r w:rsidR="00F67ECF" w:rsidRPr="00072122">
        <w:rPr>
          <w:rFonts w:cs="Times New Roman"/>
          <w:b w:val="0"/>
          <w:sz w:val="28"/>
          <w:szCs w:val="28"/>
        </w:rPr>
        <w:t xml:space="preserve"> ІІ </w:t>
      </w:r>
      <w:r w:rsidR="00591F44" w:rsidRPr="00072122">
        <w:rPr>
          <w:rFonts w:cs="Times New Roman"/>
          <w:b w:val="0"/>
          <w:sz w:val="28"/>
          <w:szCs w:val="28"/>
        </w:rPr>
        <w:t>«Загальні пояснення щодо заповнення анкети самооцінки підприємства»</w:t>
      </w:r>
      <w:r w:rsidR="00145860" w:rsidRPr="00072122">
        <w:rPr>
          <w:rFonts w:cs="Times New Roman"/>
          <w:b w:val="0"/>
          <w:sz w:val="28"/>
          <w:szCs w:val="28"/>
        </w:rPr>
        <w:t>,</w:t>
      </w:r>
      <w:r w:rsidR="00F67ECF" w:rsidRPr="00072122">
        <w:rPr>
          <w:rFonts w:cs="Times New Roman"/>
          <w:b w:val="0"/>
          <w:sz w:val="28"/>
          <w:szCs w:val="28"/>
        </w:rPr>
        <w:t xml:space="preserve"> </w:t>
      </w:r>
      <w:r w:rsidRPr="00072122">
        <w:rPr>
          <w:rFonts w:cs="Times New Roman"/>
          <w:b w:val="0"/>
          <w:sz w:val="28"/>
          <w:szCs w:val="28"/>
        </w:rPr>
        <w:t>не</w:t>
      </w:r>
      <w:r w:rsidR="00F67ECF" w:rsidRPr="00072122">
        <w:rPr>
          <w:rFonts w:cs="Times New Roman"/>
          <w:b w:val="0"/>
          <w:sz w:val="28"/>
          <w:szCs w:val="28"/>
        </w:rPr>
        <w:t xml:space="preserve"> застосовується</w:t>
      </w:r>
      <w:r w:rsidRPr="00072122">
        <w:rPr>
          <w:rFonts w:cs="Times New Roman"/>
          <w:b w:val="0"/>
          <w:sz w:val="28"/>
          <w:szCs w:val="28"/>
        </w:rPr>
        <w:t>.</w:t>
      </w:r>
    </w:p>
    <w:p w14:paraId="680DE6E4" w14:textId="056B7C98" w:rsidR="00D41775" w:rsidRPr="00072122" w:rsidRDefault="00D41775" w:rsidP="003B0424">
      <w:pPr>
        <w:pStyle w:val="2"/>
        <w:spacing w:before="120"/>
        <w:ind w:left="0" w:firstLine="567"/>
        <w:jc w:val="both"/>
        <w:rPr>
          <w:rFonts w:cs="Times New Roman"/>
          <w:sz w:val="28"/>
          <w:szCs w:val="28"/>
        </w:rPr>
      </w:pPr>
      <w:r w:rsidRPr="00072122">
        <w:rPr>
          <w:rFonts w:cs="Times New Roman"/>
          <w:sz w:val="28"/>
          <w:szCs w:val="28"/>
        </w:rPr>
        <w:t>Пункт 1.2.4</w:t>
      </w:r>
    </w:p>
    <w:p w14:paraId="0E0C96C2" w14:textId="4BE888E0" w:rsidR="00D41775" w:rsidRPr="00072122" w:rsidRDefault="00D41775" w:rsidP="003B0424">
      <w:pPr>
        <w:pStyle w:val="2"/>
        <w:spacing w:before="120"/>
        <w:ind w:left="0" w:right="53" w:firstLine="567"/>
        <w:jc w:val="both"/>
        <w:rPr>
          <w:rFonts w:cs="Times New Roman"/>
          <w:b w:val="0"/>
          <w:sz w:val="28"/>
          <w:szCs w:val="28"/>
        </w:rPr>
      </w:pPr>
      <w:r w:rsidRPr="00072122">
        <w:rPr>
          <w:rFonts w:cs="Times New Roman"/>
          <w:b w:val="0"/>
          <w:sz w:val="28"/>
          <w:szCs w:val="28"/>
        </w:rPr>
        <w:t xml:space="preserve">У </w:t>
      </w:r>
      <w:r w:rsidR="00EF3E30" w:rsidRPr="00072122">
        <w:rPr>
          <w:rFonts w:cs="Times New Roman"/>
          <w:b w:val="0"/>
          <w:sz w:val="28"/>
          <w:szCs w:val="28"/>
        </w:rPr>
        <w:t>відповіді на</w:t>
      </w:r>
      <w:r w:rsidRPr="00072122">
        <w:rPr>
          <w:rFonts w:cs="Times New Roman"/>
          <w:b w:val="0"/>
          <w:sz w:val="28"/>
          <w:szCs w:val="28"/>
        </w:rPr>
        <w:t xml:space="preserve"> питання цього пункту </w:t>
      </w:r>
      <w:r w:rsidR="00EF3E30" w:rsidRPr="00072122">
        <w:rPr>
          <w:rFonts w:cs="Times New Roman"/>
          <w:b w:val="0"/>
          <w:sz w:val="28"/>
          <w:szCs w:val="28"/>
        </w:rPr>
        <w:t>необхідно зазначити «</w:t>
      </w:r>
      <w:r w:rsidRPr="00072122">
        <w:rPr>
          <w:rFonts w:cs="Times New Roman"/>
          <w:b w:val="0"/>
          <w:sz w:val="28"/>
          <w:szCs w:val="28"/>
        </w:rPr>
        <w:t>не застосовується</w:t>
      </w:r>
      <w:r w:rsidR="00EF3E30" w:rsidRPr="00072122">
        <w:rPr>
          <w:rFonts w:cs="Times New Roman"/>
          <w:b w:val="0"/>
          <w:sz w:val="28"/>
          <w:szCs w:val="28"/>
        </w:rPr>
        <w:t>»</w:t>
      </w:r>
      <w:r w:rsidRPr="00072122">
        <w:rPr>
          <w:rFonts w:cs="Times New Roman"/>
          <w:b w:val="0"/>
          <w:sz w:val="28"/>
          <w:szCs w:val="28"/>
        </w:rPr>
        <w:t>.</w:t>
      </w:r>
    </w:p>
    <w:p w14:paraId="23278CF7" w14:textId="795153D8" w:rsidR="00DA13E8" w:rsidRPr="00072122" w:rsidRDefault="00DA13E8" w:rsidP="003B0424">
      <w:pPr>
        <w:pStyle w:val="2"/>
        <w:spacing w:before="120"/>
        <w:ind w:left="0" w:right="53" w:firstLine="567"/>
        <w:jc w:val="both"/>
        <w:rPr>
          <w:rFonts w:cs="Times New Roman"/>
          <w:sz w:val="28"/>
          <w:szCs w:val="28"/>
        </w:rPr>
      </w:pPr>
      <w:r w:rsidRPr="00072122">
        <w:rPr>
          <w:rFonts w:cs="Times New Roman"/>
          <w:sz w:val="28"/>
          <w:szCs w:val="28"/>
        </w:rPr>
        <w:t xml:space="preserve">Підрозділ 1.3. Інформація </w:t>
      </w:r>
      <w:r w:rsidR="004951F1" w:rsidRPr="00072122">
        <w:rPr>
          <w:rFonts w:cs="Times New Roman"/>
          <w:sz w:val="28"/>
          <w:szCs w:val="28"/>
        </w:rPr>
        <w:t xml:space="preserve">з митних питань </w:t>
      </w:r>
      <w:r w:rsidRPr="00072122">
        <w:rPr>
          <w:rFonts w:cs="Times New Roman"/>
          <w:sz w:val="28"/>
          <w:szCs w:val="28"/>
        </w:rPr>
        <w:t xml:space="preserve">та </w:t>
      </w:r>
      <w:r w:rsidR="004951F1" w:rsidRPr="00072122">
        <w:rPr>
          <w:rFonts w:cs="Times New Roman"/>
          <w:sz w:val="28"/>
          <w:szCs w:val="28"/>
        </w:rPr>
        <w:t xml:space="preserve">митна </w:t>
      </w:r>
      <w:r w:rsidRPr="00072122">
        <w:rPr>
          <w:rFonts w:cs="Times New Roman"/>
          <w:sz w:val="28"/>
          <w:szCs w:val="28"/>
        </w:rPr>
        <w:t>статистика</w:t>
      </w:r>
    </w:p>
    <w:p w14:paraId="32924205" w14:textId="1C9D59F7" w:rsidR="00E863B7" w:rsidRPr="00072122" w:rsidRDefault="00E863B7" w:rsidP="003B0424">
      <w:pPr>
        <w:pStyle w:val="2"/>
        <w:spacing w:before="120"/>
        <w:ind w:left="0" w:firstLine="567"/>
        <w:jc w:val="both"/>
        <w:rPr>
          <w:rFonts w:cs="Times New Roman"/>
          <w:sz w:val="28"/>
          <w:szCs w:val="28"/>
        </w:rPr>
      </w:pPr>
      <w:r w:rsidRPr="00072122">
        <w:rPr>
          <w:rFonts w:cs="Times New Roman"/>
          <w:sz w:val="28"/>
          <w:szCs w:val="28"/>
        </w:rPr>
        <w:t>Пункт</w:t>
      </w:r>
      <w:r w:rsidR="00591F44" w:rsidRPr="00072122">
        <w:rPr>
          <w:rFonts w:cs="Times New Roman"/>
          <w:sz w:val="28"/>
          <w:szCs w:val="28"/>
        </w:rPr>
        <w:t>и</w:t>
      </w:r>
      <w:r w:rsidRPr="00072122">
        <w:rPr>
          <w:rFonts w:cs="Times New Roman"/>
          <w:sz w:val="28"/>
          <w:szCs w:val="28"/>
        </w:rPr>
        <w:t xml:space="preserve"> 1.3.2</w:t>
      </w:r>
      <w:r w:rsidR="00591F44" w:rsidRPr="00072122">
        <w:rPr>
          <w:rFonts w:cs="Times New Roman"/>
          <w:sz w:val="28"/>
          <w:szCs w:val="28"/>
        </w:rPr>
        <w:t xml:space="preserve"> - 1.3.5</w:t>
      </w:r>
    </w:p>
    <w:p w14:paraId="2DF8ADD3" w14:textId="0DBFFFBF" w:rsidR="00E863B7" w:rsidRPr="00072122" w:rsidRDefault="00E863B7" w:rsidP="003B0424">
      <w:pPr>
        <w:pStyle w:val="2"/>
        <w:spacing w:before="120"/>
        <w:ind w:left="0" w:right="53" w:firstLine="567"/>
        <w:jc w:val="both"/>
        <w:rPr>
          <w:rFonts w:cs="Times New Roman"/>
          <w:b w:val="0"/>
          <w:sz w:val="28"/>
          <w:szCs w:val="28"/>
        </w:rPr>
      </w:pPr>
      <w:r w:rsidRPr="00072122">
        <w:rPr>
          <w:rFonts w:cs="Times New Roman"/>
          <w:b w:val="0"/>
          <w:sz w:val="28"/>
          <w:szCs w:val="28"/>
        </w:rPr>
        <w:t xml:space="preserve">У </w:t>
      </w:r>
      <w:r w:rsidR="00591F44" w:rsidRPr="00072122">
        <w:rPr>
          <w:rFonts w:cs="Times New Roman"/>
          <w:b w:val="0"/>
          <w:sz w:val="28"/>
          <w:szCs w:val="28"/>
        </w:rPr>
        <w:t>відповідях</w:t>
      </w:r>
      <w:r w:rsidRPr="00072122">
        <w:rPr>
          <w:rFonts w:cs="Times New Roman"/>
          <w:b w:val="0"/>
          <w:sz w:val="28"/>
          <w:szCs w:val="28"/>
        </w:rPr>
        <w:t xml:space="preserve"> на питання </w:t>
      </w:r>
      <w:r w:rsidR="00591F44" w:rsidRPr="00072122">
        <w:rPr>
          <w:rFonts w:cs="Times New Roman"/>
          <w:b w:val="0"/>
          <w:sz w:val="28"/>
          <w:szCs w:val="28"/>
        </w:rPr>
        <w:t xml:space="preserve">пунктів 1.3.2, 1.3.3, 1.3.4, 1.3.5 анкети самооцінки підприємства </w:t>
      </w:r>
      <w:r w:rsidRPr="00072122">
        <w:rPr>
          <w:rFonts w:cs="Times New Roman"/>
          <w:b w:val="0"/>
          <w:sz w:val="28"/>
          <w:szCs w:val="28"/>
        </w:rPr>
        <w:t>необхідно зазначити «не застосовується».</w:t>
      </w:r>
    </w:p>
    <w:p w14:paraId="3E9F5951" w14:textId="77777777" w:rsidR="00DA13E8" w:rsidRPr="00072122" w:rsidRDefault="00DA13E8" w:rsidP="003B0424">
      <w:pPr>
        <w:pStyle w:val="2"/>
        <w:tabs>
          <w:tab w:val="left" w:pos="4691"/>
        </w:tabs>
        <w:spacing w:before="120"/>
        <w:ind w:left="0" w:firstLine="567"/>
        <w:jc w:val="both"/>
        <w:rPr>
          <w:rFonts w:cs="Times New Roman"/>
          <w:sz w:val="28"/>
          <w:szCs w:val="28"/>
        </w:rPr>
      </w:pPr>
      <w:r w:rsidRPr="00072122">
        <w:rPr>
          <w:rFonts w:cs="Times New Roman"/>
          <w:sz w:val="28"/>
          <w:szCs w:val="28"/>
        </w:rPr>
        <w:t>Розділ 3. Відомості про систему ведення бухгалтерського обліку, комерційної та транспортної документації</w:t>
      </w:r>
    </w:p>
    <w:p w14:paraId="21486CA9" w14:textId="77777777" w:rsidR="00DA13E8" w:rsidRPr="00072122" w:rsidRDefault="00DA13E8" w:rsidP="003B0424">
      <w:pPr>
        <w:pStyle w:val="a3"/>
        <w:spacing w:before="120"/>
        <w:ind w:left="0" w:firstLine="567"/>
        <w:jc w:val="both"/>
        <w:rPr>
          <w:rFonts w:cs="Times New Roman"/>
          <w:sz w:val="28"/>
          <w:szCs w:val="28"/>
        </w:rPr>
      </w:pPr>
      <w:r w:rsidRPr="00072122">
        <w:rPr>
          <w:rFonts w:cs="Times New Roman"/>
          <w:sz w:val="28"/>
          <w:szCs w:val="28"/>
        </w:rPr>
        <w:t xml:space="preserve">Цей розділ не заповнюється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w:t>
      </w:r>
    </w:p>
    <w:p w14:paraId="1F46747C" w14:textId="77777777" w:rsidR="00DA13E8" w:rsidRPr="00072122" w:rsidRDefault="00DA13E8" w:rsidP="003B0424">
      <w:pPr>
        <w:pStyle w:val="2"/>
        <w:spacing w:before="120"/>
        <w:ind w:left="0" w:firstLine="567"/>
        <w:jc w:val="both"/>
        <w:rPr>
          <w:rFonts w:cs="Times New Roman"/>
          <w:sz w:val="28"/>
          <w:szCs w:val="28"/>
        </w:rPr>
      </w:pPr>
      <w:r w:rsidRPr="00072122">
        <w:rPr>
          <w:rFonts w:cs="Times New Roman"/>
          <w:sz w:val="28"/>
          <w:szCs w:val="28"/>
        </w:rPr>
        <w:t>Підрозділ 3.2. Система ведення бухгалтерського обліку,  комерційної та транспортної документації</w:t>
      </w:r>
    </w:p>
    <w:p w14:paraId="6CEF6EB1" w14:textId="1DBCFFF8" w:rsidR="00DA13E8" w:rsidRPr="00072122" w:rsidRDefault="00DA13E8" w:rsidP="003B0424">
      <w:pPr>
        <w:pStyle w:val="2"/>
        <w:spacing w:before="120"/>
        <w:ind w:left="0" w:right="53" w:firstLine="567"/>
        <w:jc w:val="both"/>
        <w:rPr>
          <w:rFonts w:cs="Times New Roman"/>
          <w:sz w:val="28"/>
          <w:szCs w:val="28"/>
        </w:rPr>
      </w:pPr>
      <w:r w:rsidRPr="00072122">
        <w:rPr>
          <w:rFonts w:cs="Times New Roman"/>
          <w:sz w:val="28"/>
          <w:szCs w:val="28"/>
        </w:rPr>
        <w:t>Пункт 3.2.2</w:t>
      </w:r>
    </w:p>
    <w:p w14:paraId="3CC30931" w14:textId="29C4E036" w:rsidR="008654A7" w:rsidRPr="00072122" w:rsidRDefault="008654A7" w:rsidP="003B0424">
      <w:pPr>
        <w:pStyle w:val="2"/>
        <w:spacing w:before="120"/>
        <w:ind w:left="0" w:right="53" w:firstLine="567"/>
        <w:jc w:val="both"/>
        <w:rPr>
          <w:rFonts w:cs="Times New Roman"/>
          <w:b w:val="0"/>
          <w:sz w:val="28"/>
          <w:szCs w:val="28"/>
        </w:rPr>
      </w:pPr>
      <w:r w:rsidRPr="00072122">
        <w:rPr>
          <w:rFonts w:cs="Times New Roman"/>
          <w:b w:val="0"/>
          <w:sz w:val="28"/>
          <w:szCs w:val="28"/>
        </w:rPr>
        <w:t>У разі якщо підприємство подає заяву про надання дозволу на застосування спеціального транзитного спрощення</w:t>
      </w:r>
      <w:r w:rsidRPr="00072122">
        <w:t xml:space="preserve"> </w:t>
      </w:r>
      <w:r w:rsidRPr="00072122">
        <w:rPr>
          <w:rFonts w:cs="Times New Roman"/>
          <w:b w:val="0"/>
          <w:sz w:val="28"/>
          <w:szCs w:val="28"/>
        </w:rPr>
        <w:t>«загальна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w:t>
      </w:r>
      <w:r w:rsidRPr="00072122">
        <w:t xml:space="preserve"> </w:t>
      </w:r>
      <w:r w:rsidRPr="00072122">
        <w:rPr>
          <w:rFonts w:cs="Times New Roman"/>
          <w:b w:val="0"/>
          <w:sz w:val="28"/>
          <w:szCs w:val="28"/>
        </w:rPr>
        <w:t>«загальна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16209BDE" w14:textId="77777777" w:rsidR="00A15D08" w:rsidRPr="00072122" w:rsidRDefault="00A15D08" w:rsidP="003B0424">
      <w:pPr>
        <w:pStyle w:val="2"/>
        <w:spacing w:before="120"/>
        <w:ind w:left="0" w:firstLine="567"/>
        <w:jc w:val="both"/>
        <w:rPr>
          <w:rFonts w:cs="Times New Roman"/>
          <w:sz w:val="28"/>
          <w:szCs w:val="28"/>
        </w:rPr>
      </w:pPr>
      <w:r w:rsidRPr="00072122">
        <w:rPr>
          <w:rFonts w:cs="Times New Roman"/>
          <w:sz w:val="28"/>
          <w:szCs w:val="28"/>
        </w:rPr>
        <w:t>Підрозділ 3.4. Товарні потоки</w:t>
      </w:r>
    </w:p>
    <w:p w14:paraId="63641664" w14:textId="77777777" w:rsidR="00A15D08" w:rsidRPr="00072122" w:rsidRDefault="00A15D08" w:rsidP="003B0424">
      <w:pPr>
        <w:pStyle w:val="2"/>
        <w:spacing w:before="120"/>
        <w:ind w:left="0" w:firstLine="567"/>
        <w:jc w:val="both"/>
        <w:rPr>
          <w:rFonts w:cs="Times New Roman"/>
          <w:sz w:val="28"/>
          <w:szCs w:val="28"/>
        </w:rPr>
      </w:pPr>
      <w:r w:rsidRPr="00072122">
        <w:rPr>
          <w:rFonts w:cs="Times New Roman"/>
          <w:sz w:val="28"/>
          <w:szCs w:val="28"/>
        </w:rPr>
        <w:t>Пункт 3.4.2</w:t>
      </w:r>
    </w:p>
    <w:p w14:paraId="1D073125" w14:textId="46EFEC92" w:rsidR="00394555" w:rsidRPr="00072122" w:rsidRDefault="008050A5" w:rsidP="003B0424">
      <w:pPr>
        <w:pStyle w:val="a3"/>
        <w:spacing w:before="120"/>
        <w:ind w:left="0" w:firstLine="567"/>
        <w:jc w:val="both"/>
        <w:rPr>
          <w:rFonts w:cs="Times New Roman"/>
          <w:sz w:val="28"/>
          <w:szCs w:val="28"/>
        </w:rPr>
      </w:pPr>
      <w:r w:rsidRPr="00072122">
        <w:rPr>
          <w:rFonts w:cs="Times New Roman"/>
          <w:sz w:val="28"/>
          <w:szCs w:val="28"/>
        </w:rPr>
        <w:lastRenderedPageBreak/>
        <w:t>У разі якщо підприємство подає заяву про надання дозволу на застосування спеціального транзитного спрощення</w:t>
      </w:r>
      <w:r w:rsidRPr="00072122">
        <w:rPr>
          <w:rFonts w:cs="Times New Roman"/>
        </w:rPr>
        <w:t xml:space="preserve"> </w:t>
      </w:r>
      <w:r w:rsidRPr="00072122">
        <w:rPr>
          <w:rFonts w:cs="Times New Roman"/>
          <w:sz w:val="28"/>
          <w:szCs w:val="28"/>
        </w:rPr>
        <w:t>«загальна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w:t>
      </w:r>
      <w:r w:rsidRPr="00072122">
        <w:rPr>
          <w:rFonts w:cs="Times New Roman"/>
        </w:rPr>
        <w:t xml:space="preserve"> </w:t>
      </w:r>
      <w:r w:rsidRPr="00072122">
        <w:rPr>
          <w:rFonts w:cs="Times New Roman"/>
          <w:sz w:val="28"/>
          <w:szCs w:val="28"/>
        </w:rPr>
        <w:t>«загальна фінансова гарантія із зменшенням розміру забезпечення базової суми на 70 відсотків», наявність</w:t>
      </w:r>
      <w:r w:rsidR="00805B17" w:rsidRPr="00072122">
        <w:rPr>
          <w:rFonts w:cs="Times New Roman"/>
          <w:sz w:val="28"/>
          <w:szCs w:val="28"/>
        </w:rPr>
        <w:t xml:space="preserve"> процедур</w:t>
      </w:r>
      <w:r w:rsidR="00394555" w:rsidRPr="00072122">
        <w:rPr>
          <w:rFonts w:cs="Times New Roman"/>
          <w:sz w:val="28"/>
          <w:szCs w:val="28"/>
        </w:rPr>
        <w:t xml:space="preserve"> ідентифікаці</w:t>
      </w:r>
      <w:r w:rsidR="00805B17" w:rsidRPr="00072122">
        <w:rPr>
          <w:rFonts w:cs="Times New Roman"/>
          <w:sz w:val="28"/>
          <w:szCs w:val="28"/>
        </w:rPr>
        <w:t>ї</w:t>
      </w:r>
      <w:r w:rsidR="00394555" w:rsidRPr="00072122">
        <w:rPr>
          <w:rFonts w:cs="Times New Roman"/>
          <w:sz w:val="28"/>
          <w:szCs w:val="28"/>
        </w:rPr>
        <w:t xml:space="preserve"> у системі обліку іноземних товарів за їх митним статусом</w:t>
      </w:r>
      <w:r w:rsidRPr="00072122">
        <w:rPr>
          <w:rFonts w:cs="Times New Roman"/>
          <w:sz w:val="28"/>
          <w:szCs w:val="28"/>
        </w:rPr>
        <w:t xml:space="preserve"> під час надходження запасів, а також виокремлення відомостей про товари з різним митним статусом та визначення місця їх зберігання</w:t>
      </w:r>
      <w:r w:rsidR="00394555" w:rsidRPr="00072122">
        <w:rPr>
          <w:rFonts w:cs="Times New Roman"/>
          <w:sz w:val="28"/>
          <w:szCs w:val="28"/>
        </w:rPr>
        <w:t xml:space="preserve"> </w:t>
      </w:r>
      <w:r w:rsidRPr="00072122">
        <w:rPr>
          <w:rFonts w:cs="Times New Roman"/>
          <w:sz w:val="28"/>
          <w:szCs w:val="28"/>
        </w:rPr>
        <w:t>під час зберігання запасів не вимагається</w:t>
      </w:r>
      <w:r w:rsidR="00394555" w:rsidRPr="00072122">
        <w:rPr>
          <w:rFonts w:cs="Times New Roman"/>
          <w:sz w:val="28"/>
          <w:szCs w:val="28"/>
        </w:rPr>
        <w:t>.</w:t>
      </w:r>
    </w:p>
    <w:p w14:paraId="0590EF5D" w14:textId="77777777" w:rsidR="00A15D08" w:rsidRPr="00072122" w:rsidRDefault="00A15D08" w:rsidP="003B0424">
      <w:pPr>
        <w:pStyle w:val="2"/>
        <w:spacing w:before="120"/>
        <w:ind w:left="0" w:firstLine="567"/>
        <w:jc w:val="both"/>
        <w:rPr>
          <w:rFonts w:cs="Times New Roman"/>
          <w:sz w:val="28"/>
          <w:szCs w:val="28"/>
        </w:rPr>
      </w:pPr>
      <w:r w:rsidRPr="00072122">
        <w:rPr>
          <w:rFonts w:cs="Times New Roman"/>
          <w:sz w:val="28"/>
          <w:szCs w:val="28"/>
        </w:rPr>
        <w:t>Підрозділ 3.5.  Митні формальності</w:t>
      </w:r>
    </w:p>
    <w:p w14:paraId="389BB5B5" w14:textId="1A6C83D5"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Пункт 3.5.2</w:t>
      </w:r>
    </w:p>
    <w:p w14:paraId="7D9E84A2" w14:textId="675BAF53"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у відповіді на питання цього пункту необхідно зазначити «не застосовується».</w:t>
      </w:r>
    </w:p>
    <w:p w14:paraId="6D5B2393" w14:textId="69BDAF8A"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Пункт 3.5.3</w:t>
      </w:r>
    </w:p>
    <w:p w14:paraId="165D83C0" w14:textId="097275E0"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23138D4D" w14:textId="3D693207"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Пункт 3.5.4</w:t>
      </w:r>
    </w:p>
    <w:p w14:paraId="5213D4CF" w14:textId="65CCD792"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У разі якщо підприємство подає заяву про надання авторизації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01090A66" w14:textId="07B6C029"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Пункт 3.5.5</w:t>
      </w:r>
    </w:p>
    <w:p w14:paraId="52E08D5F" w14:textId="77777777"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У разі якщо підприємство подає заяву про надання авторизації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094CAE5D" w14:textId="77777777"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Підрозділ 3.6. Процедури створення резервних копій, відновлення та архівування</w:t>
      </w:r>
    </w:p>
    <w:p w14:paraId="53E5AF55" w14:textId="77777777"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 xml:space="preserve">Цей підрозділ не заповнюється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із зменшенням розміру забезпечення </w:t>
      </w:r>
      <w:r w:rsidRPr="00072122">
        <w:rPr>
          <w:rFonts w:cs="Times New Roman"/>
          <w:sz w:val="28"/>
          <w:szCs w:val="28"/>
        </w:rPr>
        <w:lastRenderedPageBreak/>
        <w:t>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w:t>
      </w:r>
    </w:p>
    <w:p w14:paraId="3672946B" w14:textId="2E39232B" w:rsidR="00CC592E" w:rsidRPr="00072122" w:rsidRDefault="00CC592E" w:rsidP="003B0424">
      <w:pPr>
        <w:pStyle w:val="2"/>
        <w:spacing w:before="120"/>
        <w:ind w:left="0" w:firstLine="567"/>
        <w:jc w:val="both"/>
        <w:rPr>
          <w:rFonts w:cs="Times New Roman"/>
          <w:sz w:val="28"/>
          <w:szCs w:val="28"/>
        </w:rPr>
      </w:pPr>
      <w:r w:rsidRPr="00072122">
        <w:rPr>
          <w:rFonts w:cs="Times New Roman"/>
          <w:sz w:val="28"/>
          <w:szCs w:val="28"/>
        </w:rPr>
        <w:t>Підрозділ 3.</w:t>
      </w:r>
      <w:r w:rsidRPr="00072122">
        <w:rPr>
          <w:rFonts w:cs="Times New Roman"/>
          <w:sz w:val="28"/>
          <w:szCs w:val="28"/>
          <w:lang w:val="ru-RU"/>
        </w:rPr>
        <w:t>7</w:t>
      </w:r>
      <w:r w:rsidRPr="00072122">
        <w:rPr>
          <w:rFonts w:cs="Times New Roman"/>
          <w:sz w:val="28"/>
          <w:szCs w:val="28"/>
        </w:rPr>
        <w:t xml:space="preserve">. </w:t>
      </w:r>
      <w:r w:rsidR="00960DEF" w:rsidRPr="00072122">
        <w:rPr>
          <w:rFonts w:cs="Times New Roman"/>
          <w:sz w:val="28"/>
          <w:szCs w:val="28"/>
        </w:rPr>
        <w:t>Захист інформаційно-телекомунікаційних і комп’ютерних систем</w:t>
      </w:r>
    </w:p>
    <w:p w14:paraId="677CAE4D" w14:textId="77777777" w:rsidR="00CC592E"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Цей підрозділ не заповнюється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w:t>
      </w:r>
    </w:p>
    <w:p w14:paraId="050BB757" w14:textId="77777777" w:rsidR="00CC592E" w:rsidRPr="00072122" w:rsidRDefault="00CC592E" w:rsidP="003B0424">
      <w:pPr>
        <w:pStyle w:val="2"/>
        <w:tabs>
          <w:tab w:val="left" w:pos="4691"/>
        </w:tabs>
        <w:spacing w:before="120"/>
        <w:ind w:left="0" w:firstLine="567"/>
        <w:jc w:val="both"/>
        <w:rPr>
          <w:rFonts w:cs="Times New Roman"/>
          <w:sz w:val="28"/>
          <w:szCs w:val="28"/>
        </w:rPr>
      </w:pPr>
      <w:r w:rsidRPr="00072122">
        <w:rPr>
          <w:rFonts w:cs="Times New Roman"/>
          <w:sz w:val="28"/>
          <w:szCs w:val="28"/>
        </w:rPr>
        <w:t>Розділ 4. Стійкий фінансовий стан</w:t>
      </w:r>
    </w:p>
    <w:p w14:paraId="42DC2E73" w14:textId="77777777" w:rsidR="009B5A68" w:rsidRPr="00072122" w:rsidRDefault="00CC592E" w:rsidP="003B0424">
      <w:pPr>
        <w:pStyle w:val="a3"/>
        <w:spacing w:before="120"/>
        <w:ind w:left="0" w:firstLine="567"/>
        <w:jc w:val="both"/>
        <w:rPr>
          <w:rFonts w:cs="Times New Roman"/>
          <w:sz w:val="28"/>
          <w:szCs w:val="28"/>
        </w:rPr>
      </w:pPr>
      <w:r w:rsidRPr="00072122">
        <w:rPr>
          <w:rFonts w:cs="Times New Roman"/>
          <w:sz w:val="28"/>
          <w:szCs w:val="28"/>
        </w:rPr>
        <w:t>Цей розділ не заповнюється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спеціального транзитного спрощення «самостійне накладання пломб спеціального типу», спеціального транзитного спрощення «авторизований вантажовідправник», спеціального транзитного спрощення «авторизований вантажоодержувач» або спеціального транзитного спрощення «митна декларація з обмеженим обсягом даних».</w:t>
      </w:r>
    </w:p>
    <w:p w14:paraId="324FBB86" w14:textId="77777777" w:rsidR="00643E1D" w:rsidRPr="00072122" w:rsidRDefault="00643E1D" w:rsidP="003B0424">
      <w:pPr>
        <w:pStyle w:val="2"/>
        <w:tabs>
          <w:tab w:val="left" w:pos="4691"/>
        </w:tabs>
        <w:spacing w:before="120"/>
        <w:ind w:left="0" w:firstLine="567"/>
        <w:jc w:val="both"/>
        <w:rPr>
          <w:rFonts w:cs="Times New Roman"/>
          <w:sz w:val="28"/>
          <w:szCs w:val="28"/>
        </w:rPr>
      </w:pPr>
      <w:r w:rsidRPr="00072122">
        <w:rPr>
          <w:rFonts w:cs="Times New Roman"/>
          <w:sz w:val="28"/>
          <w:szCs w:val="28"/>
        </w:rPr>
        <w:t>Розділ 5. Забезпечення практичних стандартів компетенції або професійної кваліфікації відповідальної посадової особи підприємства</w:t>
      </w:r>
    </w:p>
    <w:p w14:paraId="05CEDB54" w14:textId="1C14761A" w:rsidR="00643E1D" w:rsidRPr="00072122" w:rsidRDefault="0068001C" w:rsidP="003B0424">
      <w:pPr>
        <w:pStyle w:val="2"/>
        <w:tabs>
          <w:tab w:val="left" w:pos="4691"/>
        </w:tabs>
        <w:spacing w:before="120"/>
        <w:ind w:left="0" w:firstLine="567"/>
        <w:jc w:val="both"/>
        <w:rPr>
          <w:sz w:val="28"/>
        </w:rPr>
      </w:pPr>
      <w:r w:rsidRPr="00072122">
        <w:rPr>
          <w:sz w:val="28"/>
        </w:rPr>
        <w:t>Пункт</w:t>
      </w:r>
      <w:r w:rsidR="00643E1D" w:rsidRPr="00072122">
        <w:rPr>
          <w:sz w:val="28"/>
        </w:rPr>
        <w:t xml:space="preserve"> 5.2 Обов’язки особи відповідальної за митні питання</w:t>
      </w:r>
    </w:p>
    <w:p w14:paraId="62092628" w14:textId="55FD6296" w:rsidR="00643E1D" w:rsidRPr="00072122" w:rsidRDefault="00643E1D" w:rsidP="003B0424">
      <w:pPr>
        <w:pStyle w:val="2"/>
        <w:tabs>
          <w:tab w:val="left" w:pos="4691"/>
        </w:tabs>
        <w:spacing w:before="120"/>
        <w:ind w:left="0" w:firstLine="567"/>
        <w:jc w:val="both"/>
        <w:rPr>
          <w:b w:val="0"/>
          <w:sz w:val="28"/>
        </w:rPr>
      </w:pPr>
      <w:r w:rsidRPr="00072122">
        <w:rPr>
          <w:b w:val="0"/>
          <w:sz w:val="28"/>
        </w:rPr>
        <w:t>Для отримання</w:t>
      </w:r>
      <w:r w:rsidR="00E809B8" w:rsidRPr="00072122">
        <w:rPr>
          <w:b w:val="0"/>
          <w:sz w:val="28"/>
        </w:rPr>
        <w:t xml:space="preserve"> дозволу на застосування</w:t>
      </w:r>
      <w:r w:rsidRPr="00072122">
        <w:rPr>
          <w:b w:val="0"/>
          <w:sz w:val="28"/>
        </w:rPr>
        <w:t xml:space="preserve"> спеціального транзитного спрощення необхідно надати відповіді на питання цього </w:t>
      </w:r>
      <w:r w:rsidR="00E809B8" w:rsidRPr="00072122">
        <w:rPr>
          <w:b w:val="0"/>
          <w:sz w:val="28"/>
        </w:rPr>
        <w:t>пункту</w:t>
      </w:r>
      <w:r w:rsidRPr="00072122">
        <w:rPr>
          <w:b w:val="0"/>
          <w:sz w:val="28"/>
        </w:rPr>
        <w:t>, викладен</w:t>
      </w:r>
      <w:r w:rsidR="00E809B8" w:rsidRPr="00072122">
        <w:rPr>
          <w:b w:val="0"/>
          <w:sz w:val="28"/>
        </w:rPr>
        <w:t>і</w:t>
      </w:r>
      <w:r w:rsidRPr="00072122">
        <w:rPr>
          <w:b w:val="0"/>
          <w:sz w:val="28"/>
        </w:rPr>
        <w:t xml:space="preserve"> у примітці до анкети самооцінки підприємства</w:t>
      </w:r>
      <w:r w:rsidR="00960DEF" w:rsidRPr="00072122">
        <w:rPr>
          <w:b w:val="0"/>
          <w:sz w:val="28"/>
        </w:rPr>
        <w:t>.</w:t>
      </w:r>
    </w:p>
    <w:p w14:paraId="49B30D55" w14:textId="6F64BB2D" w:rsidR="009B5A68" w:rsidRPr="00072122" w:rsidRDefault="009B5A68" w:rsidP="003B0424">
      <w:pPr>
        <w:pStyle w:val="2"/>
        <w:tabs>
          <w:tab w:val="left" w:pos="4691"/>
        </w:tabs>
        <w:spacing w:before="120"/>
        <w:ind w:left="0" w:firstLine="567"/>
        <w:jc w:val="both"/>
        <w:rPr>
          <w:sz w:val="28"/>
        </w:rPr>
      </w:pPr>
      <w:r w:rsidRPr="00072122">
        <w:rPr>
          <w:sz w:val="28"/>
        </w:rPr>
        <w:t xml:space="preserve">Розділ </w:t>
      </w:r>
      <w:r w:rsidRPr="00072122">
        <w:rPr>
          <w:rFonts w:cs="Times New Roman"/>
          <w:sz w:val="28"/>
          <w:szCs w:val="28"/>
        </w:rPr>
        <w:t>6.</w:t>
      </w:r>
      <w:r w:rsidRPr="00072122">
        <w:rPr>
          <w:sz w:val="28"/>
        </w:rPr>
        <w:t xml:space="preserve"> Дотримання стандартів безпеки та надійності</w:t>
      </w:r>
    </w:p>
    <w:p w14:paraId="6DD83998" w14:textId="1342815E" w:rsidR="00591F44" w:rsidRPr="00591F44" w:rsidRDefault="009B5A68" w:rsidP="003B0424">
      <w:pPr>
        <w:pStyle w:val="a3"/>
        <w:spacing w:before="120"/>
        <w:ind w:left="0" w:firstLine="567"/>
        <w:jc w:val="both"/>
        <w:rPr>
          <w:rFonts w:cs="Times New Roman"/>
          <w:sz w:val="28"/>
          <w:szCs w:val="28"/>
        </w:rPr>
      </w:pPr>
      <w:r w:rsidRPr="00072122">
        <w:rPr>
          <w:rFonts w:cs="Times New Roman"/>
          <w:sz w:val="28"/>
          <w:szCs w:val="28"/>
        </w:rPr>
        <w:t>Цей розділ не заповнюється</w:t>
      </w:r>
      <w:r w:rsidR="00E0477B" w:rsidRPr="00072122">
        <w:rPr>
          <w:rFonts w:cs="Times New Roman"/>
          <w:sz w:val="28"/>
          <w:szCs w:val="28"/>
        </w:rPr>
        <w:t xml:space="preserve"> у разі, якщо підприємство звернулось із заявою про надання дозволу на застосування будь-якого спеціального транзитного спрощення</w:t>
      </w:r>
      <w:r w:rsidRPr="00072122">
        <w:rPr>
          <w:rFonts w:cs="Times New Roman"/>
          <w:sz w:val="28"/>
          <w:szCs w:val="28"/>
        </w:rPr>
        <w:t>.</w:t>
      </w:r>
    </w:p>
    <w:sectPr w:rsidR="00591F44" w:rsidRPr="00591F44" w:rsidSect="000C2E35">
      <w:pgSz w:w="11910" w:h="16840"/>
      <w:pgMar w:top="1134" w:right="570" w:bottom="1134" w:left="1418" w:header="731"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2C65" w14:textId="77777777" w:rsidR="002E6925" w:rsidRDefault="002E6925">
      <w:r>
        <w:separator/>
      </w:r>
    </w:p>
  </w:endnote>
  <w:endnote w:type="continuationSeparator" w:id="0">
    <w:p w14:paraId="34F3207E" w14:textId="77777777" w:rsidR="002E6925" w:rsidRDefault="002E6925">
      <w:r>
        <w:continuationSeparator/>
      </w:r>
    </w:p>
  </w:endnote>
  <w:endnote w:type="continuationNotice" w:id="1">
    <w:p w14:paraId="1939F284" w14:textId="77777777" w:rsidR="002E6925" w:rsidRDefault="002E6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6876" w14:textId="77777777" w:rsidR="002E6925" w:rsidRDefault="002E6925">
      <w:r>
        <w:separator/>
      </w:r>
    </w:p>
  </w:footnote>
  <w:footnote w:type="continuationSeparator" w:id="0">
    <w:p w14:paraId="259146EA" w14:textId="77777777" w:rsidR="002E6925" w:rsidRDefault="002E6925">
      <w:r>
        <w:continuationSeparator/>
      </w:r>
    </w:p>
  </w:footnote>
  <w:footnote w:type="continuationNotice" w:id="1">
    <w:p w14:paraId="11DE70B5" w14:textId="77777777" w:rsidR="002E6925" w:rsidRDefault="002E69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60202"/>
      <w:docPartObj>
        <w:docPartGallery w:val="Page Numbers (Top of Page)"/>
        <w:docPartUnique/>
      </w:docPartObj>
    </w:sdtPr>
    <w:sdtEndPr/>
    <w:sdtContent>
      <w:p w14:paraId="25965E4B" w14:textId="65C0E977" w:rsidR="005A20F3" w:rsidRDefault="005A20F3">
        <w:pPr>
          <w:pStyle w:val="a6"/>
          <w:jc w:val="center"/>
        </w:pPr>
        <w:r>
          <w:fldChar w:fldCharType="begin"/>
        </w:r>
        <w:r>
          <w:instrText>PAGE   \* MERGEFORMAT</w:instrText>
        </w:r>
        <w:r>
          <w:fldChar w:fldCharType="separate"/>
        </w:r>
        <w:r w:rsidR="003A4A6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C0"/>
    <w:multiLevelType w:val="hybridMultilevel"/>
    <w:tmpl w:val="76A4FC5A"/>
    <w:lvl w:ilvl="0" w:tplc="F79E087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E1280"/>
    <w:multiLevelType w:val="hybridMultilevel"/>
    <w:tmpl w:val="7C16E96E"/>
    <w:lvl w:ilvl="0" w:tplc="5800938A">
      <w:start w:val="1"/>
      <w:numFmt w:val="decimal"/>
      <w:lvlText w:val="%1)"/>
      <w:lvlJc w:val="left"/>
      <w:pPr>
        <w:ind w:left="1113" w:hanging="262"/>
      </w:pPr>
      <w:rPr>
        <w:rFonts w:hint="default"/>
        <w:b w:val="0"/>
        <w:bCs/>
        <w:sz w:val="28"/>
        <w:szCs w:val="28"/>
      </w:rPr>
    </w:lvl>
    <w:lvl w:ilvl="1" w:tplc="967C8280">
      <w:start w:val="1"/>
      <w:numFmt w:val="bullet"/>
      <w:lvlText w:val=""/>
      <w:lvlJc w:val="left"/>
      <w:pPr>
        <w:ind w:left="2259" w:hanging="360"/>
      </w:pPr>
      <w:rPr>
        <w:rFonts w:ascii="Symbol" w:eastAsia="Symbol" w:hAnsi="Symbol" w:hint="default"/>
        <w:sz w:val="24"/>
        <w:szCs w:val="24"/>
      </w:rPr>
    </w:lvl>
    <w:lvl w:ilvl="2" w:tplc="EBC451EC">
      <w:start w:val="1"/>
      <w:numFmt w:val="bullet"/>
      <w:lvlText w:val="•"/>
      <w:lvlJc w:val="left"/>
      <w:pPr>
        <w:ind w:left="3668" w:hanging="360"/>
      </w:pPr>
      <w:rPr>
        <w:rFonts w:hint="default"/>
      </w:rPr>
    </w:lvl>
    <w:lvl w:ilvl="3" w:tplc="42205550">
      <w:start w:val="1"/>
      <w:numFmt w:val="bullet"/>
      <w:lvlText w:val="•"/>
      <w:lvlJc w:val="left"/>
      <w:pPr>
        <w:ind w:left="5077" w:hanging="360"/>
      </w:pPr>
      <w:rPr>
        <w:rFonts w:hint="default"/>
      </w:rPr>
    </w:lvl>
    <w:lvl w:ilvl="4" w:tplc="5D669CB2">
      <w:start w:val="1"/>
      <w:numFmt w:val="bullet"/>
      <w:lvlText w:val="•"/>
      <w:lvlJc w:val="left"/>
      <w:pPr>
        <w:ind w:left="6486" w:hanging="360"/>
      </w:pPr>
      <w:rPr>
        <w:rFonts w:hint="default"/>
      </w:rPr>
    </w:lvl>
    <w:lvl w:ilvl="5" w:tplc="0060E0D6">
      <w:start w:val="1"/>
      <w:numFmt w:val="bullet"/>
      <w:lvlText w:val="•"/>
      <w:lvlJc w:val="left"/>
      <w:pPr>
        <w:ind w:left="7895" w:hanging="360"/>
      </w:pPr>
      <w:rPr>
        <w:rFonts w:hint="default"/>
      </w:rPr>
    </w:lvl>
    <w:lvl w:ilvl="6" w:tplc="2078108E">
      <w:start w:val="1"/>
      <w:numFmt w:val="bullet"/>
      <w:lvlText w:val="•"/>
      <w:lvlJc w:val="left"/>
      <w:pPr>
        <w:ind w:left="9304" w:hanging="360"/>
      </w:pPr>
      <w:rPr>
        <w:rFonts w:hint="default"/>
      </w:rPr>
    </w:lvl>
    <w:lvl w:ilvl="7" w:tplc="7E982F0E">
      <w:start w:val="1"/>
      <w:numFmt w:val="bullet"/>
      <w:lvlText w:val="•"/>
      <w:lvlJc w:val="left"/>
      <w:pPr>
        <w:ind w:left="10714" w:hanging="360"/>
      </w:pPr>
      <w:rPr>
        <w:rFonts w:hint="default"/>
      </w:rPr>
    </w:lvl>
    <w:lvl w:ilvl="8" w:tplc="7BC808D8">
      <w:start w:val="1"/>
      <w:numFmt w:val="bullet"/>
      <w:lvlText w:val="•"/>
      <w:lvlJc w:val="left"/>
      <w:pPr>
        <w:ind w:left="12123" w:hanging="360"/>
      </w:pPr>
      <w:rPr>
        <w:rFonts w:hint="default"/>
      </w:rPr>
    </w:lvl>
  </w:abstractNum>
  <w:abstractNum w:abstractNumId="2" w15:restartNumberingAfterBreak="0">
    <w:nsid w:val="09407C1E"/>
    <w:multiLevelType w:val="hybridMultilevel"/>
    <w:tmpl w:val="A3FA2F0A"/>
    <w:lvl w:ilvl="0" w:tplc="1368DA8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A464C"/>
    <w:multiLevelType w:val="hybridMultilevel"/>
    <w:tmpl w:val="1612FDA2"/>
    <w:lvl w:ilvl="0" w:tplc="DC72877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17B29"/>
    <w:multiLevelType w:val="hybridMultilevel"/>
    <w:tmpl w:val="3F9E090E"/>
    <w:lvl w:ilvl="0" w:tplc="17AA46C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03994"/>
    <w:multiLevelType w:val="hybridMultilevel"/>
    <w:tmpl w:val="4C40C1D4"/>
    <w:lvl w:ilvl="0" w:tplc="028C384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5C3E"/>
    <w:multiLevelType w:val="hybridMultilevel"/>
    <w:tmpl w:val="DEDC51F0"/>
    <w:lvl w:ilvl="0" w:tplc="B192A8C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A0C48"/>
    <w:multiLevelType w:val="hybridMultilevel"/>
    <w:tmpl w:val="B8B6CE28"/>
    <w:lvl w:ilvl="0" w:tplc="05CC9D62">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C2F0C"/>
    <w:multiLevelType w:val="hybridMultilevel"/>
    <w:tmpl w:val="3C504EE0"/>
    <w:lvl w:ilvl="0" w:tplc="535205B4">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72C54"/>
    <w:multiLevelType w:val="hybridMultilevel"/>
    <w:tmpl w:val="AEA0D074"/>
    <w:lvl w:ilvl="0" w:tplc="91C241B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9284C"/>
    <w:multiLevelType w:val="hybridMultilevel"/>
    <w:tmpl w:val="8DCAEE26"/>
    <w:lvl w:ilvl="0" w:tplc="EC0C4634">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1" w15:restartNumberingAfterBreak="0">
    <w:nsid w:val="15E77D9C"/>
    <w:multiLevelType w:val="hybridMultilevel"/>
    <w:tmpl w:val="ECB0E14A"/>
    <w:lvl w:ilvl="0" w:tplc="9A80931A">
      <w:start w:val="1"/>
      <w:numFmt w:val="decimal"/>
      <w:lvlText w:val="%1)"/>
      <w:lvlJc w:val="left"/>
      <w:pPr>
        <w:ind w:left="116" w:hanging="262"/>
      </w:pPr>
      <w:rPr>
        <w:rFonts w:hint="default"/>
        <w:b w:val="0"/>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387CAC"/>
    <w:multiLevelType w:val="hybridMultilevel"/>
    <w:tmpl w:val="34C00EC4"/>
    <w:lvl w:ilvl="0" w:tplc="7732418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349B2"/>
    <w:multiLevelType w:val="hybridMultilevel"/>
    <w:tmpl w:val="F692025A"/>
    <w:lvl w:ilvl="0" w:tplc="57F0E88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634B3D"/>
    <w:multiLevelType w:val="hybridMultilevel"/>
    <w:tmpl w:val="3908355C"/>
    <w:lvl w:ilvl="0" w:tplc="4918B09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C616E9"/>
    <w:multiLevelType w:val="hybridMultilevel"/>
    <w:tmpl w:val="159A0594"/>
    <w:lvl w:ilvl="0" w:tplc="C284FD2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842153"/>
    <w:multiLevelType w:val="hybridMultilevel"/>
    <w:tmpl w:val="4754EACA"/>
    <w:lvl w:ilvl="0" w:tplc="E062A812">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E458E7"/>
    <w:multiLevelType w:val="hybridMultilevel"/>
    <w:tmpl w:val="5A5A83AE"/>
    <w:lvl w:ilvl="0" w:tplc="994EDE44">
      <w:start w:val="10"/>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8" w15:restartNumberingAfterBreak="0">
    <w:nsid w:val="22415542"/>
    <w:multiLevelType w:val="hybridMultilevel"/>
    <w:tmpl w:val="373A26A4"/>
    <w:lvl w:ilvl="0" w:tplc="22964CA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353FAF"/>
    <w:multiLevelType w:val="hybridMultilevel"/>
    <w:tmpl w:val="B4468224"/>
    <w:lvl w:ilvl="0" w:tplc="87FC56B2">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701505"/>
    <w:multiLevelType w:val="hybridMultilevel"/>
    <w:tmpl w:val="11961E72"/>
    <w:lvl w:ilvl="0" w:tplc="EC9A6D94">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FC1B25"/>
    <w:multiLevelType w:val="hybridMultilevel"/>
    <w:tmpl w:val="34E24E0C"/>
    <w:lvl w:ilvl="0" w:tplc="A75CFD04">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1B5129"/>
    <w:multiLevelType w:val="hybridMultilevel"/>
    <w:tmpl w:val="CE960E98"/>
    <w:lvl w:ilvl="0" w:tplc="3564B354">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A56C80"/>
    <w:multiLevelType w:val="hybridMultilevel"/>
    <w:tmpl w:val="87F07670"/>
    <w:lvl w:ilvl="0" w:tplc="33E8980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F6BCE"/>
    <w:multiLevelType w:val="hybridMultilevel"/>
    <w:tmpl w:val="09B2651E"/>
    <w:lvl w:ilvl="0" w:tplc="DDC4349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981767"/>
    <w:multiLevelType w:val="hybridMultilevel"/>
    <w:tmpl w:val="0DB66016"/>
    <w:lvl w:ilvl="0" w:tplc="07D84B40">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AF211D"/>
    <w:multiLevelType w:val="hybridMultilevel"/>
    <w:tmpl w:val="1C5A3094"/>
    <w:lvl w:ilvl="0" w:tplc="04190011">
      <w:start w:val="1"/>
      <w:numFmt w:val="decimal"/>
      <w:lvlText w:val="%1)"/>
      <w:lvlJc w:val="left"/>
      <w:pPr>
        <w:ind w:left="116" w:hanging="262"/>
      </w:pPr>
      <w:rPr>
        <w:rFonts w:hint="default"/>
        <w:b w:val="0"/>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A00271"/>
    <w:multiLevelType w:val="hybridMultilevel"/>
    <w:tmpl w:val="75D87F0A"/>
    <w:lvl w:ilvl="0" w:tplc="6D4C7FB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8" w15:restartNumberingAfterBreak="0">
    <w:nsid w:val="2F0F0E82"/>
    <w:multiLevelType w:val="hybridMultilevel"/>
    <w:tmpl w:val="05DAB59C"/>
    <w:lvl w:ilvl="0" w:tplc="C79099E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9" w15:restartNumberingAfterBreak="0">
    <w:nsid w:val="310C5026"/>
    <w:multiLevelType w:val="hybridMultilevel"/>
    <w:tmpl w:val="26A873D2"/>
    <w:lvl w:ilvl="0" w:tplc="046CE6B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5264B8"/>
    <w:multiLevelType w:val="hybridMultilevel"/>
    <w:tmpl w:val="7D967538"/>
    <w:lvl w:ilvl="0" w:tplc="4E0ECBA4">
      <w:start w:val="1"/>
      <w:numFmt w:val="bullet"/>
      <w:lvlText w:val=""/>
      <w:lvlJc w:val="left"/>
      <w:pPr>
        <w:ind w:left="836" w:hanging="668"/>
      </w:pPr>
      <w:rPr>
        <w:rFonts w:ascii="Symbol" w:eastAsia="Symbol" w:hAnsi="Symbol" w:hint="default"/>
        <w:sz w:val="24"/>
        <w:szCs w:val="24"/>
      </w:rPr>
    </w:lvl>
    <w:lvl w:ilvl="1" w:tplc="CBD06DA8">
      <w:start w:val="1"/>
      <w:numFmt w:val="bullet"/>
      <w:lvlText w:val="•"/>
      <w:lvlJc w:val="left"/>
      <w:pPr>
        <w:ind w:left="2104" w:hanging="668"/>
      </w:pPr>
      <w:rPr>
        <w:rFonts w:hint="default"/>
      </w:rPr>
    </w:lvl>
    <w:lvl w:ilvl="2" w:tplc="5E2E784E">
      <w:start w:val="1"/>
      <w:numFmt w:val="bullet"/>
      <w:lvlText w:val="•"/>
      <w:lvlJc w:val="left"/>
      <w:pPr>
        <w:ind w:left="3372" w:hanging="668"/>
      </w:pPr>
      <w:rPr>
        <w:rFonts w:hint="default"/>
      </w:rPr>
    </w:lvl>
    <w:lvl w:ilvl="3" w:tplc="B7D628A2">
      <w:start w:val="1"/>
      <w:numFmt w:val="bullet"/>
      <w:lvlText w:val="•"/>
      <w:lvlJc w:val="left"/>
      <w:pPr>
        <w:ind w:left="4641" w:hanging="668"/>
      </w:pPr>
      <w:rPr>
        <w:rFonts w:hint="default"/>
      </w:rPr>
    </w:lvl>
    <w:lvl w:ilvl="4" w:tplc="4320900E">
      <w:start w:val="1"/>
      <w:numFmt w:val="bullet"/>
      <w:lvlText w:val="•"/>
      <w:lvlJc w:val="left"/>
      <w:pPr>
        <w:ind w:left="5909" w:hanging="668"/>
      </w:pPr>
      <w:rPr>
        <w:rFonts w:hint="default"/>
      </w:rPr>
    </w:lvl>
    <w:lvl w:ilvl="5" w:tplc="ED9E7736">
      <w:start w:val="1"/>
      <w:numFmt w:val="bullet"/>
      <w:lvlText w:val="•"/>
      <w:lvlJc w:val="left"/>
      <w:pPr>
        <w:ind w:left="7177" w:hanging="668"/>
      </w:pPr>
      <w:rPr>
        <w:rFonts w:hint="default"/>
      </w:rPr>
    </w:lvl>
    <w:lvl w:ilvl="6" w:tplc="F8BE57B4">
      <w:start w:val="1"/>
      <w:numFmt w:val="bullet"/>
      <w:lvlText w:val="•"/>
      <w:lvlJc w:val="left"/>
      <w:pPr>
        <w:ind w:left="8445" w:hanging="668"/>
      </w:pPr>
      <w:rPr>
        <w:rFonts w:hint="default"/>
      </w:rPr>
    </w:lvl>
    <w:lvl w:ilvl="7" w:tplc="08EA3416">
      <w:start w:val="1"/>
      <w:numFmt w:val="bullet"/>
      <w:lvlText w:val="•"/>
      <w:lvlJc w:val="left"/>
      <w:pPr>
        <w:ind w:left="9713" w:hanging="668"/>
      </w:pPr>
      <w:rPr>
        <w:rFonts w:hint="default"/>
      </w:rPr>
    </w:lvl>
    <w:lvl w:ilvl="8" w:tplc="A3546F1E">
      <w:start w:val="1"/>
      <w:numFmt w:val="bullet"/>
      <w:lvlText w:val="•"/>
      <w:lvlJc w:val="left"/>
      <w:pPr>
        <w:ind w:left="10982" w:hanging="668"/>
      </w:pPr>
      <w:rPr>
        <w:rFonts w:hint="default"/>
      </w:rPr>
    </w:lvl>
  </w:abstractNum>
  <w:abstractNum w:abstractNumId="31" w15:restartNumberingAfterBreak="0">
    <w:nsid w:val="35FC510B"/>
    <w:multiLevelType w:val="hybridMultilevel"/>
    <w:tmpl w:val="D6F4072E"/>
    <w:lvl w:ilvl="0" w:tplc="D946EF3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BA2E45"/>
    <w:multiLevelType w:val="hybridMultilevel"/>
    <w:tmpl w:val="90F467EC"/>
    <w:lvl w:ilvl="0" w:tplc="E3E2D08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2133CB"/>
    <w:multiLevelType w:val="hybridMultilevel"/>
    <w:tmpl w:val="6E6227FA"/>
    <w:lvl w:ilvl="0" w:tplc="46C437D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741F4B"/>
    <w:multiLevelType w:val="hybridMultilevel"/>
    <w:tmpl w:val="867CD6BA"/>
    <w:lvl w:ilvl="0" w:tplc="F8CC74A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D760955"/>
    <w:multiLevelType w:val="hybridMultilevel"/>
    <w:tmpl w:val="D0E8F838"/>
    <w:lvl w:ilvl="0" w:tplc="CBA65936">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6" w15:restartNumberingAfterBreak="0">
    <w:nsid w:val="40BE0D6E"/>
    <w:multiLevelType w:val="hybridMultilevel"/>
    <w:tmpl w:val="D9AE6D10"/>
    <w:lvl w:ilvl="0" w:tplc="B72EEA6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EB6065"/>
    <w:multiLevelType w:val="hybridMultilevel"/>
    <w:tmpl w:val="3908355C"/>
    <w:lvl w:ilvl="0" w:tplc="4918B09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B42003"/>
    <w:multiLevelType w:val="hybridMultilevel"/>
    <w:tmpl w:val="B246DB0C"/>
    <w:lvl w:ilvl="0" w:tplc="40BCFD00">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5407D3"/>
    <w:multiLevelType w:val="hybridMultilevel"/>
    <w:tmpl w:val="ECB0E14A"/>
    <w:lvl w:ilvl="0" w:tplc="9A80931A">
      <w:start w:val="1"/>
      <w:numFmt w:val="decimal"/>
      <w:lvlText w:val="%1)"/>
      <w:lvlJc w:val="left"/>
      <w:pPr>
        <w:ind w:left="116" w:hanging="262"/>
      </w:pPr>
      <w:rPr>
        <w:rFonts w:hint="default"/>
        <w:b w:val="0"/>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B8634B"/>
    <w:multiLevelType w:val="hybridMultilevel"/>
    <w:tmpl w:val="0394BE1C"/>
    <w:lvl w:ilvl="0" w:tplc="D5B6231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2347AB"/>
    <w:multiLevelType w:val="hybridMultilevel"/>
    <w:tmpl w:val="79C6FCD4"/>
    <w:lvl w:ilvl="0" w:tplc="F0522E2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D2627D"/>
    <w:multiLevelType w:val="hybridMultilevel"/>
    <w:tmpl w:val="33F47B98"/>
    <w:lvl w:ilvl="0" w:tplc="2F9E361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147125"/>
    <w:multiLevelType w:val="hybridMultilevel"/>
    <w:tmpl w:val="B6182FAE"/>
    <w:lvl w:ilvl="0" w:tplc="E528C79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62210B"/>
    <w:multiLevelType w:val="hybridMultilevel"/>
    <w:tmpl w:val="BE8A5142"/>
    <w:lvl w:ilvl="0" w:tplc="AFC8FE0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586906"/>
    <w:multiLevelType w:val="hybridMultilevel"/>
    <w:tmpl w:val="BC78E880"/>
    <w:lvl w:ilvl="0" w:tplc="067632D0">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961552"/>
    <w:multiLevelType w:val="hybridMultilevel"/>
    <w:tmpl w:val="295893A0"/>
    <w:lvl w:ilvl="0" w:tplc="1F62681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1F59E7"/>
    <w:multiLevelType w:val="hybridMultilevel"/>
    <w:tmpl w:val="0DD4BDF2"/>
    <w:lvl w:ilvl="0" w:tplc="0A12930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8" w15:restartNumberingAfterBreak="0">
    <w:nsid w:val="5C240F1B"/>
    <w:multiLevelType w:val="hybridMultilevel"/>
    <w:tmpl w:val="4502D030"/>
    <w:lvl w:ilvl="0" w:tplc="37BC73B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5B53C2"/>
    <w:multiLevelType w:val="hybridMultilevel"/>
    <w:tmpl w:val="ECB0E14A"/>
    <w:lvl w:ilvl="0" w:tplc="9A80931A">
      <w:start w:val="1"/>
      <w:numFmt w:val="decimal"/>
      <w:lvlText w:val="%1)"/>
      <w:lvlJc w:val="left"/>
      <w:pPr>
        <w:ind w:left="116" w:hanging="262"/>
      </w:pPr>
      <w:rPr>
        <w:rFonts w:hint="default"/>
        <w:b w:val="0"/>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9226E5"/>
    <w:multiLevelType w:val="hybridMultilevel"/>
    <w:tmpl w:val="FAD41AFA"/>
    <w:lvl w:ilvl="0" w:tplc="9A620996">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15:restartNumberingAfterBreak="0">
    <w:nsid w:val="5D5E3557"/>
    <w:multiLevelType w:val="hybridMultilevel"/>
    <w:tmpl w:val="F8D80928"/>
    <w:lvl w:ilvl="0" w:tplc="3832436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6F27D2"/>
    <w:multiLevelType w:val="hybridMultilevel"/>
    <w:tmpl w:val="A69C3710"/>
    <w:lvl w:ilvl="0" w:tplc="B9AECA6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B377ED"/>
    <w:multiLevelType w:val="hybridMultilevel"/>
    <w:tmpl w:val="3112E06C"/>
    <w:lvl w:ilvl="0" w:tplc="DDFEDDF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6C2B7F"/>
    <w:multiLevelType w:val="hybridMultilevel"/>
    <w:tmpl w:val="89FC1E88"/>
    <w:lvl w:ilvl="0" w:tplc="AAE0E5AA">
      <w:start w:val="1"/>
      <w:numFmt w:val="decimal"/>
      <w:lvlText w:val="%1)"/>
      <w:lvlJc w:val="left"/>
      <w:pPr>
        <w:ind w:left="116" w:hanging="262"/>
      </w:pPr>
      <w:rPr>
        <w:rFonts w:ascii="Times New Roman" w:hAnsi="Times New Roman" w:cs="Times New Roman"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CF6CF3"/>
    <w:multiLevelType w:val="hybridMultilevel"/>
    <w:tmpl w:val="3908355C"/>
    <w:lvl w:ilvl="0" w:tplc="4918B09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AE56D0"/>
    <w:multiLevelType w:val="hybridMultilevel"/>
    <w:tmpl w:val="747A080A"/>
    <w:lvl w:ilvl="0" w:tplc="4EBE34F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896BB6"/>
    <w:multiLevelType w:val="hybridMultilevel"/>
    <w:tmpl w:val="9B047E4A"/>
    <w:lvl w:ilvl="0" w:tplc="D0AE50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15:restartNumberingAfterBreak="0">
    <w:nsid w:val="69CF07F5"/>
    <w:multiLevelType w:val="hybridMultilevel"/>
    <w:tmpl w:val="F3162018"/>
    <w:lvl w:ilvl="0" w:tplc="54C0D13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D337A6F"/>
    <w:multiLevelType w:val="hybridMultilevel"/>
    <w:tmpl w:val="6E866684"/>
    <w:lvl w:ilvl="0" w:tplc="457C3B4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EF44AEC"/>
    <w:multiLevelType w:val="hybridMultilevel"/>
    <w:tmpl w:val="ECB0E14A"/>
    <w:lvl w:ilvl="0" w:tplc="9A80931A">
      <w:start w:val="1"/>
      <w:numFmt w:val="decimal"/>
      <w:lvlText w:val="%1)"/>
      <w:lvlJc w:val="left"/>
      <w:pPr>
        <w:ind w:left="116" w:hanging="262"/>
      </w:pPr>
      <w:rPr>
        <w:rFonts w:hint="default"/>
        <w:b w:val="0"/>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0E28BE"/>
    <w:multiLevelType w:val="hybridMultilevel"/>
    <w:tmpl w:val="555AE460"/>
    <w:lvl w:ilvl="0" w:tplc="449EF7C4">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9D7A6C"/>
    <w:multiLevelType w:val="hybridMultilevel"/>
    <w:tmpl w:val="BD061C10"/>
    <w:lvl w:ilvl="0" w:tplc="00C8723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20F069A"/>
    <w:multiLevelType w:val="hybridMultilevel"/>
    <w:tmpl w:val="C88088D2"/>
    <w:lvl w:ilvl="0" w:tplc="534AAD7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66011C"/>
    <w:multiLevelType w:val="hybridMultilevel"/>
    <w:tmpl w:val="9A2ACE8C"/>
    <w:lvl w:ilvl="0" w:tplc="F95603E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4C901DB"/>
    <w:multiLevelType w:val="hybridMultilevel"/>
    <w:tmpl w:val="1CD0ADC6"/>
    <w:lvl w:ilvl="0" w:tplc="3976EABE">
      <w:start w:val="1"/>
      <w:numFmt w:val="decimal"/>
      <w:lvlText w:val="%1)"/>
      <w:lvlJc w:val="left"/>
      <w:pPr>
        <w:ind w:left="1211"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EE7C96"/>
    <w:multiLevelType w:val="hybridMultilevel"/>
    <w:tmpl w:val="C0086A28"/>
    <w:lvl w:ilvl="0" w:tplc="0A3285D6">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748561D"/>
    <w:multiLevelType w:val="hybridMultilevel"/>
    <w:tmpl w:val="AB6E0AC6"/>
    <w:lvl w:ilvl="0" w:tplc="89A02CCC">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D01933"/>
    <w:multiLevelType w:val="hybridMultilevel"/>
    <w:tmpl w:val="F6F47BD4"/>
    <w:lvl w:ilvl="0" w:tplc="D56C2A3E">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E31BB1"/>
    <w:multiLevelType w:val="hybridMultilevel"/>
    <w:tmpl w:val="FAF06EA4"/>
    <w:lvl w:ilvl="0" w:tplc="A6F0D458">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CC97C36"/>
    <w:multiLevelType w:val="hybridMultilevel"/>
    <w:tmpl w:val="085C12E4"/>
    <w:lvl w:ilvl="0" w:tplc="9A6825EA">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585B19"/>
    <w:multiLevelType w:val="hybridMultilevel"/>
    <w:tmpl w:val="8FE00514"/>
    <w:lvl w:ilvl="0" w:tplc="D7627980">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15:restartNumberingAfterBreak="0">
    <w:nsid w:val="7EC6465C"/>
    <w:multiLevelType w:val="hybridMultilevel"/>
    <w:tmpl w:val="0DB43422"/>
    <w:lvl w:ilvl="0" w:tplc="1338CCA2">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FB1102F"/>
    <w:multiLevelType w:val="hybridMultilevel"/>
    <w:tmpl w:val="399C9886"/>
    <w:lvl w:ilvl="0" w:tplc="92E027B0">
      <w:start w:val="1"/>
      <w:numFmt w:val="decimal"/>
      <w:lvlText w:val="%1)"/>
      <w:lvlJc w:val="left"/>
      <w:pPr>
        <w:ind w:left="116" w:hanging="262"/>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60"/>
  </w:num>
  <w:num w:numId="4">
    <w:abstractNumId w:val="62"/>
  </w:num>
  <w:num w:numId="5">
    <w:abstractNumId w:val="54"/>
  </w:num>
  <w:num w:numId="6">
    <w:abstractNumId w:val="31"/>
  </w:num>
  <w:num w:numId="7">
    <w:abstractNumId w:val="21"/>
  </w:num>
  <w:num w:numId="8">
    <w:abstractNumId w:val="56"/>
  </w:num>
  <w:num w:numId="9">
    <w:abstractNumId w:val="4"/>
  </w:num>
  <w:num w:numId="10">
    <w:abstractNumId w:val="0"/>
  </w:num>
  <w:num w:numId="11">
    <w:abstractNumId w:val="46"/>
  </w:num>
  <w:num w:numId="12">
    <w:abstractNumId w:val="23"/>
  </w:num>
  <w:num w:numId="13">
    <w:abstractNumId w:val="69"/>
  </w:num>
  <w:num w:numId="14">
    <w:abstractNumId w:val="22"/>
  </w:num>
  <w:num w:numId="15">
    <w:abstractNumId w:val="7"/>
  </w:num>
  <w:num w:numId="16">
    <w:abstractNumId w:val="40"/>
  </w:num>
  <w:num w:numId="17">
    <w:abstractNumId w:val="2"/>
  </w:num>
  <w:num w:numId="18">
    <w:abstractNumId w:val="3"/>
  </w:num>
  <w:num w:numId="19">
    <w:abstractNumId w:val="42"/>
  </w:num>
  <w:num w:numId="20">
    <w:abstractNumId w:val="64"/>
  </w:num>
  <w:num w:numId="21">
    <w:abstractNumId w:val="61"/>
  </w:num>
  <w:num w:numId="22">
    <w:abstractNumId w:val="20"/>
  </w:num>
  <w:num w:numId="23">
    <w:abstractNumId w:val="9"/>
  </w:num>
  <w:num w:numId="24">
    <w:abstractNumId w:val="29"/>
  </w:num>
  <w:num w:numId="25">
    <w:abstractNumId w:val="32"/>
  </w:num>
  <w:num w:numId="26">
    <w:abstractNumId w:val="8"/>
  </w:num>
  <w:num w:numId="27">
    <w:abstractNumId w:val="15"/>
  </w:num>
  <w:num w:numId="28">
    <w:abstractNumId w:val="68"/>
  </w:num>
  <w:num w:numId="29">
    <w:abstractNumId w:val="36"/>
  </w:num>
  <w:num w:numId="30">
    <w:abstractNumId w:val="70"/>
  </w:num>
  <w:num w:numId="31">
    <w:abstractNumId w:val="14"/>
  </w:num>
  <w:num w:numId="32">
    <w:abstractNumId w:val="66"/>
  </w:num>
  <w:num w:numId="33">
    <w:abstractNumId w:val="53"/>
  </w:num>
  <w:num w:numId="34">
    <w:abstractNumId w:val="12"/>
  </w:num>
  <w:num w:numId="35">
    <w:abstractNumId w:val="43"/>
  </w:num>
  <w:num w:numId="36">
    <w:abstractNumId w:val="24"/>
  </w:num>
  <w:num w:numId="37">
    <w:abstractNumId w:val="16"/>
  </w:num>
  <w:num w:numId="38">
    <w:abstractNumId w:val="67"/>
  </w:num>
  <w:num w:numId="39">
    <w:abstractNumId w:val="63"/>
  </w:num>
  <w:num w:numId="40">
    <w:abstractNumId w:val="52"/>
  </w:num>
  <w:num w:numId="41">
    <w:abstractNumId w:val="41"/>
  </w:num>
  <w:num w:numId="42">
    <w:abstractNumId w:val="48"/>
  </w:num>
  <w:num w:numId="43">
    <w:abstractNumId w:val="72"/>
  </w:num>
  <w:num w:numId="44">
    <w:abstractNumId w:val="5"/>
  </w:num>
  <w:num w:numId="45">
    <w:abstractNumId w:val="58"/>
  </w:num>
  <w:num w:numId="46">
    <w:abstractNumId w:val="18"/>
  </w:num>
  <w:num w:numId="47">
    <w:abstractNumId w:val="19"/>
  </w:num>
  <w:num w:numId="48">
    <w:abstractNumId w:val="59"/>
  </w:num>
  <w:num w:numId="49">
    <w:abstractNumId w:val="51"/>
  </w:num>
  <w:num w:numId="50">
    <w:abstractNumId w:val="13"/>
  </w:num>
  <w:num w:numId="51">
    <w:abstractNumId w:val="38"/>
  </w:num>
  <w:num w:numId="52">
    <w:abstractNumId w:val="73"/>
  </w:num>
  <w:num w:numId="53">
    <w:abstractNumId w:val="25"/>
  </w:num>
  <w:num w:numId="54">
    <w:abstractNumId w:val="6"/>
  </w:num>
  <w:num w:numId="55">
    <w:abstractNumId w:val="45"/>
  </w:num>
  <w:num w:numId="56">
    <w:abstractNumId w:val="33"/>
  </w:num>
  <w:num w:numId="57">
    <w:abstractNumId w:val="34"/>
  </w:num>
  <w:num w:numId="58">
    <w:abstractNumId w:val="44"/>
  </w:num>
  <w:num w:numId="59">
    <w:abstractNumId w:val="57"/>
  </w:num>
  <w:num w:numId="60">
    <w:abstractNumId w:val="17"/>
  </w:num>
  <w:num w:numId="61">
    <w:abstractNumId w:val="10"/>
  </w:num>
  <w:num w:numId="62">
    <w:abstractNumId w:val="26"/>
  </w:num>
  <w:num w:numId="63">
    <w:abstractNumId w:val="39"/>
  </w:num>
  <w:num w:numId="64">
    <w:abstractNumId w:val="11"/>
  </w:num>
  <w:num w:numId="65">
    <w:abstractNumId w:val="49"/>
  </w:num>
  <w:num w:numId="66">
    <w:abstractNumId w:val="55"/>
  </w:num>
  <w:num w:numId="67">
    <w:abstractNumId w:val="37"/>
  </w:num>
  <w:num w:numId="68">
    <w:abstractNumId w:val="50"/>
  </w:num>
  <w:num w:numId="69">
    <w:abstractNumId w:val="35"/>
  </w:num>
  <w:num w:numId="70">
    <w:abstractNumId w:val="28"/>
  </w:num>
  <w:num w:numId="71">
    <w:abstractNumId w:val="47"/>
  </w:num>
  <w:num w:numId="72">
    <w:abstractNumId w:val="71"/>
  </w:num>
  <w:num w:numId="73">
    <w:abstractNumId w:val="27"/>
  </w:num>
  <w:num w:numId="74">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1B"/>
    <w:rsid w:val="00002018"/>
    <w:rsid w:val="000020D8"/>
    <w:rsid w:val="00002E5B"/>
    <w:rsid w:val="0000399A"/>
    <w:rsid w:val="0000578A"/>
    <w:rsid w:val="000107A6"/>
    <w:rsid w:val="00012322"/>
    <w:rsid w:val="000124BC"/>
    <w:rsid w:val="00014625"/>
    <w:rsid w:val="00015E57"/>
    <w:rsid w:val="00016073"/>
    <w:rsid w:val="0001692F"/>
    <w:rsid w:val="0001742B"/>
    <w:rsid w:val="000207BB"/>
    <w:rsid w:val="00020C94"/>
    <w:rsid w:val="0002103C"/>
    <w:rsid w:val="0002327D"/>
    <w:rsid w:val="00023DB3"/>
    <w:rsid w:val="0002472B"/>
    <w:rsid w:val="000247B5"/>
    <w:rsid w:val="00026864"/>
    <w:rsid w:val="00027813"/>
    <w:rsid w:val="00030D6D"/>
    <w:rsid w:val="00031880"/>
    <w:rsid w:val="00031A6A"/>
    <w:rsid w:val="00031F11"/>
    <w:rsid w:val="00033012"/>
    <w:rsid w:val="0003562C"/>
    <w:rsid w:val="00035991"/>
    <w:rsid w:val="000371F9"/>
    <w:rsid w:val="0003741A"/>
    <w:rsid w:val="0003793C"/>
    <w:rsid w:val="00037EF4"/>
    <w:rsid w:val="0004218F"/>
    <w:rsid w:val="00042756"/>
    <w:rsid w:val="00043ACA"/>
    <w:rsid w:val="0004533B"/>
    <w:rsid w:val="00045E2B"/>
    <w:rsid w:val="00050F75"/>
    <w:rsid w:val="00056BC7"/>
    <w:rsid w:val="00056E27"/>
    <w:rsid w:val="000577B8"/>
    <w:rsid w:val="00060BE3"/>
    <w:rsid w:val="0006168F"/>
    <w:rsid w:val="00061D24"/>
    <w:rsid w:val="00062D7D"/>
    <w:rsid w:val="00064218"/>
    <w:rsid w:val="000643FE"/>
    <w:rsid w:val="000653A5"/>
    <w:rsid w:val="000658A2"/>
    <w:rsid w:val="00065D29"/>
    <w:rsid w:val="00066A2A"/>
    <w:rsid w:val="00066D82"/>
    <w:rsid w:val="00067490"/>
    <w:rsid w:val="00067EBB"/>
    <w:rsid w:val="000700BF"/>
    <w:rsid w:val="0007012F"/>
    <w:rsid w:val="000720C3"/>
    <w:rsid w:val="00072122"/>
    <w:rsid w:val="000726ED"/>
    <w:rsid w:val="0007579C"/>
    <w:rsid w:val="00075A1D"/>
    <w:rsid w:val="00075DDE"/>
    <w:rsid w:val="00075FE8"/>
    <w:rsid w:val="000778D2"/>
    <w:rsid w:val="000801D0"/>
    <w:rsid w:val="000811FE"/>
    <w:rsid w:val="00081514"/>
    <w:rsid w:val="000818BE"/>
    <w:rsid w:val="0008193E"/>
    <w:rsid w:val="0008386D"/>
    <w:rsid w:val="00083ECD"/>
    <w:rsid w:val="0008420A"/>
    <w:rsid w:val="000874B7"/>
    <w:rsid w:val="00087506"/>
    <w:rsid w:val="000876EB"/>
    <w:rsid w:val="000907AD"/>
    <w:rsid w:val="000909AE"/>
    <w:rsid w:val="000913E1"/>
    <w:rsid w:val="00092C61"/>
    <w:rsid w:val="00093A08"/>
    <w:rsid w:val="00093F64"/>
    <w:rsid w:val="000946CC"/>
    <w:rsid w:val="0009543F"/>
    <w:rsid w:val="000962A4"/>
    <w:rsid w:val="000966E0"/>
    <w:rsid w:val="00097D28"/>
    <w:rsid w:val="000A1F17"/>
    <w:rsid w:val="000A1F81"/>
    <w:rsid w:val="000A2121"/>
    <w:rsid w:val="000A227B"/>
    <w:rsid w:val="000A5CAA"/>
    <w:rsid w:val="000A6196"/>
    <w:rsid w:val="000A7D72"/>
    <w:rsid w:val="000B1B4D"/>
    <w:rsid w:val="000B253F"/>
    <w:rsid w:val="000B2D33"/>
    <w:rsid w:val="000B3545"/>
    <w:rsid w:val="000B627D"/>
    <w:rsid w:val="000B6B6C"/>
    <w:rsid w:val="000B6D92"/>
    <w:rsid w:val="000C0AC1"/>
    <w:rsid w:val="000C2E35"/>
    <w:rsid w:val="000C4B39"/>
    <w:rsid w:val="000C5B87"/>
    <w:rsid w:val="000C62B5"/>
    <w:rsid w:val="000C66F1"/>
    <w:rsid w:val="000C66F7"/>
    <w:rsid w:val="000C6717"/>
    <w:rsid w:val="000C7849"/>
    <w:rsid w:val="000D01CA"/>
    <w:rsid w:val="000D0B60"/>
    <w:rsid w:val="000D0CDB"/>
    <w:rsid w:val="000D10B8"/>
    <w:rsid w:val="000D1DE2"/>
    <w:rsid w:val="000D269E"/>
    <w:rsid w:val="000D2FFB"/>
    <w:rsid w:val="000D30B8"/>
    <w:rsid w:val="000D70C3"/>
    <w:rsid w:val="000E039D"/>
    <w:rsid w:val="000E0603"/>
    <w:rsid w:val="000E0BC8"/>
    <w:rsid w:val="000E1360"/>
    <w:rsid w:val="000E13F3"/>
    <w:rsid w:val="000E1B85"/>
    <w:rsid w:val="000E2568"/>
    <w:rsid w:val="000E3BC9"/>
    <w:rsid w:val="000E432B"/>
    <w:rsid w:val="000E4EBF"/>
    <w:rsid w:val="000E5783"/>
    <w:rsid w:val="000E7068"/>
    <w:rsid w:val="000F08DB"/>
    <w:rsid w:val="000F17FA"/>
    <w:rsid w:val="000F28EE"/>
    <w:rsid w:val="000F4088"/>
    <w:rsid w:val="000F562B"/>
    <w:rsid w:val="000F57E1"/>
    <w:rsid w:val="000F6208"/>
    <w:rsid w:val="000F6F23"/>
    <w:rsid w:val="00100D9A"/>
    <w:rsid w:val="00101AF0"/>
    <w:rsid w:val="00102E2F"/>
    <w:rsid w:val="001037A7"/>
    <w:rsid w:val="00103CEB"/>
    <w:rsid w:val="00104823"/>
    <w:rsid w:val="001052FA"/>
    <w:rsid w:val="00105C9F"/>
    <w:rsid w:val="00107096"/>
    <w:rsid w:val="00110A50"/>
    <w:rsid w:val="00110DF8"/>
    <w:rsid w:val="001113D4"/>
    <w:rsid w:val="001114E3"/>
    <w:rsid w:val="001118AC"/>
    <w:rsid w:val="00112173"/>
    <w:rsid w:val="00112F97"/>
    <w:rsid w:val="00113B59"/>
    <w:rsid w:val="00114420"/>
    <w:rsid w:val="00116B81"/>
    <w:rsid w:val="00116D6C"/>
    <w:rsid w:val="00116E8A"/>
    <w:rsid w:val="00120440"/>
    <w:rsid w:val="001206DC"/>
    <w:rsid w:val="00120CE8"/>
    <w:rsid w:val="00120FB6"/>
    <w:rsid w:val="00120FBF"/>
    <w:rsid w:val="001223B4"/>
    <w:rsid w:val="00122D2E"/>
    <w:rsid w:val="00123B1C"/>
    <w:rsid w:val="00124A2C"/>
    <w:rsid w:val="0012504A"/>
    <w:rsid w:val="00125D8E"/>
    <w:rsid w:val="00126038"/>
    <w:rsid w:val="00126879"/>
    <w:rsid w:val="001275C6"/>
    <w:rsid w:val="001303FC"/>
    <w:rsid w:val="0013137C"/>
    <w:rsid w:val="00132BD3"/>
    <w:rsid w:val="00134A46"/>
    <w:rsid w:val="00135496"/>
    <w:rsid w:val="001355F8"/>
    <w:rsid w:val="001362BD"/>
    <w:rsid w:val="00136938"/>
    <w:rsid w:val="001374DD"/>
    <w:rsid w:val="00141840"/>
    <w:rsid w:val="00141C55"/>
    <w:rsid w:val="00142577"/>
    <w:rsid w:val="00143961"/>
    <w:rsid w:val="001442E2"/>
    <w:rsid w:val="001443CD"/>
    <w:rsid w:val="00144CA4"/>
    <w:rsid w:val="0014553B"/>
    <w:rsid w:val="00145860"/>
    <w:rsid w:val="00146123"/>
    <w:rsid w:val="001466B5"/>
    <w:rsid w:val="00146C67"/>
    <w:rsid w:val="00147080"/>
    <w:rsid w:val="00150E22"/>
    <w:rsid w:val="001527B0"/>
    <w:rsid w:val="00152F40"/>
    <w:rsid w:val="00154574"/>
    <w:rsid w:val="00154B0A"/>
    <w:rsid w:val="00156B6D"/>
    <w:rsid w:val="00160593"/>
    <w:rsid w:val="00161457"/>
    <w:rsid w:val="00161AC3"/>
    <w:rsid w:val="00163E8D"/>
    <w:rsid w:val="00165100"/>
    <w:rsid w:val="00166686"/>
    <w:rsid w:val="001669CA"/>
    <w:rsid w:val="00166A77"/>
    <w:rsid w:val="00166CB8"/>
    <w:rsid w:val="0016730E"/>
    <w:rsid w:val="00171375"/>
    <w:rsid w:val="00172339"/>
    <w:rsid w:val="0018004D"/>
    <w:rsid w:val="001800FC"/>
    <w:rsid w:val="00180FB6"/>
    <w:rsid w:val="00182B71"/>
    <w:rsid w:val="00182C04"/>
    <w:rsid w:val="0018399C"/>
    <w:rsid w:val="00183D66"/>
    <w:rsid w:val="001845B8"/>
    <w:rsid w:val="001850D1"/>
    <w:rsid w:val="00185DBA"/>
    <w:rsid w:val="00185FC6"/>
    <w:rsid w:val="00186083"/>
    <w:rsid w:val="001865ED"/>
    <w:rsid w:val="00187077"/>
    <w:rsid w:val="00187096"/>
    <w:rsid w:val="00190218"/>
    <w:rsid w:val="00190F96"/>
    <w:rsid w:val="00191378"/>
    <w:rsid w:val="001914F9"/>
    <w:rsid w:val="00191789"/>
    <w:rsid w:val="00194321"/>
    <w:rsid w:val="0019674A"/>
    <w:rsid w:val="00196CEA"/>
    <w:rsid w:val="001A0F4F"/>
    <w:rsid w:val="001A2511"/>
    <w:rsid w:val="001A2562"/>
    <w:rsid w:val="001A2B5A"/>
    <w:rsid w:val="001A2CA1"/>
    <w:rsid w:val="001A40F8"/>
    <w:rsid w:val="001A41BE"/>
    <w:rsid w:val="001A5FE4"/>
    <w:rsid w:val="001A7009"/>
    <w:rsid w:val="001A7366"/>
    <w:rsid w:val="001B0352"/>
    <w:rsid w:val="001B3B59"/>
    <w:rsid w:val="001B42FC"/>
    <w:rsid w:val="001B4493"/>
    <w:rsid w:val="001B4524"/>
    <w:rsid w:val="001B5DE8"/>
    <w:rsid w:val="001C0AF2"/>
    <w:rsid w:val="001C3892"/>
    <w:rsid w:val="001C4274"/>
    <w:rsid w:val="001C4EAD"/>
    <w:rsid w:val="001C51F2"/>
    <w:rsid w:val="001C53F9"/>
    <w:rsid w:val="001C67DA"/>
    <w:rsid w:val="001D0A66"/>
    <w:rsid w:val="001D1E32"/>
    <w:rsid w:val="001D1E86"/>
    <w:rsid w:val="001D51D2"/>
    <w:rsid w:val="001D5815"/>
    <w:rsid w:val="001D6CCC"/>
    <w:rsid w:val="001D6F9B"/>
    <w:rsid w:val="001E0E8A"/>
    <w:rsid w:val="001E0F54"/>
    <w:rsid w:val="001E1CB7"/>
    <w:rsid w:val="001E20AA"/>
    <w:rsid w:val="001E20AE"/>
    <w:rsid w:val="001E21AB"/>
    <w:rsid w:val="001E2406"/>
    <w:rsid w:val="001E2572"/>
    <w:rsid w:val="001E4D4F"/>
    <w:rsid w:val="001E533B"/>
    <w:rsid w:val="001E534C"/>
    <w:rsid w:val="001E536B"/>
    <w:rsid w:val="001E6F31"/>
    <w:rsid w:val="001E6F3B"/>
    <w:rsid w:val="001F151A"/>
    <w:rsid w:val="001F23D6"/>
    <w:rsid w:val="001F2BFA"/>
    <w:rsid w:val="001F3B8D"/>
    <w:rsid w:val="001F5F62"/>
    <w:rsid w:val="00202B34"/>
    <w:rsid w:val="00203112"/>
    <w:rsid w:val="00203F01"/>
    <w:rsid w:val="00204E08"/>
    <w:rsid w:val="00205517"/>
    <w:rsid w:val="002063F6"/>
    <w:rsid w:val="00206841"/>
    <w:rsid w:val="0020774D"/>
    <w:rsid w:val="0020788D"/>
    <w:rsid w:val="002109F9"/>
    <w:rsid w:val="00211406"/>
    <w:rsid w:val="002115E5"/>
    <w:rsid w:val="00211C75"/>
    <w:rsid w:val="00212C9C"/>
    <w:rsid w:val="00213CE1"/>
    <w:rsid w:val="002148A2"/>
    <w:rsid w:val="00215393"/>
    <w:rsid w:val="0021544F"/>
    <w:rsid w:val="002158D7"/>
    <w:rsid w:val="00215A0B"/>
    <w:rsid w:val="002167E8"/>
    <w:rsid w:val="002204C5"/>
    <w:rsid w:val="002220AB"/>
    <w:rsid w:val="0022211E"/>
    <w:rsid w:val="00223188"/>
    <w:rsid w:val="00224273"/>
    <w:rsid w:val="0023079C"/>
    <w:rsid w:val="00232FA8"/>
    <w:rsid w:val="002341C1"/>
    <w:rsid w:val="0023502C"/>
    <w:rsid w:val="00236F9A"/>
    <w:rsid w:val="00237333"/>
    <w:rsid w:val="00237B76"/>
    <w:rsid w:val="00244D4C"/>
    <w:rsid w:val="00245275"/>
    <w:rsid w:val="00245AF1"/>
    <w:rsid w:val="0024696C"/>
    <w:rsid w:val="00246C36"/>
    <w:rsid w:val="00247248"/>
    <w:rsid w:val="00250A41"/>
    <w:rsid w:val="00250E4D"/>
    <w:rsid w:val="00252F56"/>
    <w:rsid w:val="00254074"/>
    <w:rsid w:val="00256214"/>
    <w:rsid w:val="00256BA9"/>
    <w:rsid w:val="00256F06"/>
    <w:rsid w:val="00257349"/>
    <w:rsid w:val="0025752B"/>
    <w:rsid w:val="00260BFA"/>
    <w:rsid w:val="002616B3"/>
    <w:rsid w:val="00261E43"/>
    <w:rsid w:val="002625F0"/>
    <w:rsid w:val="00263C87"/>
    <w:rsid w:val="0026591C"/>
    <w:rsid w:val="00265DF7"/>
    <w:rsid w:val="00267317"/>
    <w:rsid w:val="00267B8E"/>
    <w:rsid w:val="0027077B"/>
    <w:rsid w:val="00270D25"/>
    <w:rsid w:val="00270EB7"/>
    <w:rsid w:val="0027140E"/>
    <w:rsid w:val="002717BC"/>
    <w:rsid w:val="002728CE"/>
    <w:rsid w:val="00272BA8"/>
    <w:rsid w:val="00273075"/>
    <w:rsid w:val="0027377C"/>
    <w:rsid w:val="00275353"/>
    <w:rsid w:val="0027542B"/>
    <w:rsid w:val="002760CF"/>
    <w:rsid w:val="00280C25"/>
    <w:rsid w:val="002810BF"/>
    <w:rsid w:val="0028154C"/>
    <w:rsid w:val="002819FF"/>
    <w:rsid w:val="0028264A"/>
    <w:rsid w:val="00282D3A"/>
    <w:rsid w:val="00283333"/>
    <w:rsid w:val="00283BF1"/>
    <w:rsid w:val="002848DE"/>
    <w:rsid w:val="00285990"/>
    <w:rsid w:val="00286DC1"/>
    <w:rsid w:val="002912C1"/>
    <w:rsid w:val="00291647"/>
    <w:rsid w:val="0029363A"/>
    <w:rsid w:val="00295A6B"/>
    <w:rsid w:val="00295B68"/>
    <w:rsid w:val="00296EDA"/>
    <w:rsid w:val="002A0E0C"/>
    <w:rsid w:val="002A1C37"/>
    <w:rsid w:val="002A284D"/>
    <w:rsid w:val="002A3C4F"/>
    <w:rsid w:val="002A3F81"/>
    <w:rsid w:val="002A40BC"/>
    <w:rsid w:val="002A4403"/>
    <w:rsid w:val="002A4BF3"/>
    <w:rsid w:val="002A51E2"/>
    <w:rsid w:val="002B24BF"/>
    <w:rsid w:val="002B2CCF"/>
    <w:rsid w:val="002B4137"/>
    <w:rsid w:val="002B4445"/>
    <w:rsid w:val="002B451A"/>
    <w:rsid w:val="002B460E"/>
    <w:rsid w:val="002B62CB"/>
    <w:rsid w:val="002C085B"/>
    <w:rsid w:val="002C1AA9"/>
    <w:rsid w:val="002C1CF0"/>
    <w:rsid w:val="002C3BA3"/>
    <w:rsid w:val="002C4A78"/>
    <w:rsid w:val="002C5685"/>
    <w:rsid w:val="002C610D"/>
    <w:rsid w:val="002C6852"/>
    <w:rsid w:val="002C78BE"/>
    <w:rsid w:val="002D00E8"/>
    <w:rsid w:val="002D07EA"/>
    <w:rsid w:val="002D1D74"/>
    <w:rsid w:val="002D20B0"/>
    <w:rsid w:val="002D2239"/>
    <w:rsid w:val="002D2A40"/>
    <w:rsid w:val="002D317D"/>
    <w:rsid w:val="002D373C"/>
    <w:rsid w:val="002D40CF"/>
    <w:rsid w:val="002D444E"/>
    <w:rsid w:val="002D666F"/>
    <w:rsid w:val="002D7FB7"/>
    <w:rsid w:val="002E23C4"/>
    <w:rsid w:val="002E2B76"/>
    <w:rsid w:val="002E3325"/>
    <w:rsid w:val="002E4A83"/>
    <w:rsid w:val="002E5F94"/>
    <w:rsid w:val="002E64AF"/>
    <w:rsid w:val="002E64E6"/>
    <w:rsid w:val="002E6925"/>
    <w:rsid w:val="002E69AE"/>
    <w:rsid w:val="002F1815"/>
    <w:rsid w:val="002F1BC7"/>
    <w:rsid w:val="002F297A"/>
    <w:rsid w:val="002F5E45"/>
    <w:rsid w:val="002F5FB9"/>
    <w:rsid w:val="002F686A"/>
    <w:rsid w:val="00300CF5"/>
    <w:rsid w:val="00300F08"/>
    <w:rsid w:val="003013B5"/>
    <w:rsid w:val="00301810"/>
    <w:rsid w:val="0030285F"/>
    <w:rsid w:val="00302C64"/>
    <w:rsid w:val="00302EE9"/>
    <w:rsid w:val="0030447E"/>
    <w:rsid w:val="003047ED"/>
    <w:rsid w:val="00304E67"/>
    <w:rsid w:val="00304FEC"/>
    <w:rsid w:val="003056E5"/>
    <w:rsid w:val="003077F8"/>
    <w:rsid w:val="0031070C"/>
    <w:rsid w:val="00311DB3"/>
    <w:rsid w:val="00312FD2"/>
    <w:rsid w:val="00313465"/>
    <w:rsid w:val="0031385C"/>
    <w:rsid w:val="00313E21"/>
    <w:rsid w:val="00314773"/>
    <w:rsid w:val="00314E25"/>
    <w:rsid w:val="00316548"/>
    <w:rsid w:val="00317B23"/>
    <w:rsid w:val="0032125F"/>
    <w:rsid w:val="00322717"/>
    <w:rsid w:val="00325BF6"/>
    <w:rsid w:val="00327406"/>
    <w:rsid w:val="003312D8"/>
    <w:rsid w:val="0033215D"/>
    <w:rsid w:val="003324C0"/>
    <w:rsid w:val="00332B16"/>
    <w:rsid w:val="00334CC5"/>
    <w:rsid w:val="003375A2"/>
    <w:rsid w:val="00342202"/>
    <w:rsid w:val="003430A9"/>
    <w:rsid w:val="00343A95"/>
    <w:rsid w:val="00343BA2"/>
    <w:rsid w:val="00344342"/>
    <w:rsid w:val="003464F6"/>
    <w:rsid w:val="00347667"/>
    <w:rsid w:val="003504B2"/>
    <w:rsid w:val="00350C0E"/>
    <w:rsid w:val="003510E1"/>
    <w:rsid w:val="00352466"/>
    <w:rsid w:val="00354457"/>
    <w:rsid w:val="003562CD"/>
    <w:rsid w:val="0035694C"/>
    <w:rsid w:val="00357431"/>
    <w:rsid w:val="00357A68"/>
    <w:rsid w:val="00360D1E"/>
    <w:rsid w:val="00361693"/>
    <w:rsid w:val="00362483"/>
    <w:rsid w:val="0036566C"/>
    <w:rsid w:val="003660ED"/>
    <w:rsid w:val="003661C5"/>
    <w:rsid w:val="00366A7E"/>
    <w:rsid w:val="00366BB6"/>
    <w:rsid w:val="00367694"/>
    <w:rsid w:val="00367FA1"/>
    <w:rsid w:val="003703E7"/>
    <w:rsid w:val="00370462"/>
    <w:rsid w:val="00370B90"/>
    <w:rsid w:val="00371124"/>
    <w:rsid w:val="00372BDE"/>
    <w:rsid w:val="003732A2"/>
    <w:rsid w:val="003736AD"/>
    <w:rsid w:val="003739B9"/>
    <w:rsid w:val="00374356"/>
    <w:rsid w:val="00375688"/>
    <w:rsid w:val="0037587C"/>
    <w:rsid w:val="00376292"/>
    <w:rsid w:val="0037678E"/>
    <w:rsid w:val="00377F41"/>
    <w:rsid w:val="00380A29"/>
    <w:rsid w:val="00380ACD"/>
    <w:rsid w:val="00382EC5"/>
    <w:rsid w:val="003833C3"/>
    <w:rsid w:val="00384131"/>
    <w:rsid w:val="003853F4"/>
    <w:rsid w:val="0038554C"/>
    <w:rsid w:val="00390411"/>
    <w:rsid w:val="00390D07"/>
    <w:rsid w:val="0039214B"/>
    <w:rsid w:val="003925EB"/>
    <w:rsid w:val="00392CD4"/>
    <w:rsid w:val="003943A9"/>
    <w:rsid w:val="00394555"/>
    <w:rsid w:val="00394DB0"/>
    <w:rsid w:val="00395ADB"/>
    <w:rsid w:val="003A2379"/>
    <w:rsid w:val="003A3A18"/>
    <w:rsid w:val="003A4A6B"/>
    <w:rsid w:val="003A5677"/>
    <w:rsid w:val="003A5F97"/>
    <w:rsid w:val="003A639C"/>
    <w:rsid w:val="003A67EB"/>
    <w:rsid w:val="003B00F8"/>
    <w:rsid w:val="003B0424"/>
    <w:rsid w:val="003B1597"/>
    <w:rsid w:val="003B1716"/>
    <w:rsid w:val="003B21F1"/>
    <w:rsid w:val="003B36D1"/>
    <w:rsid w:val="003B6F80"/>
    <w:rsid w:val="003C01AD"/>
    <w:rsid w:val="003C22C9"/>
    <w:rsid w:val="003C23B9"/>
    <w:rsid w:val="003C2553"/>
    <w:rsid w:val="003C4731"/>
    <w:rsid w:val="003C4A47"/>
    <w:rsid w:val="003C4EDE"/>
    <w:rsid w:val="003C4F06"/>
    <w:rsid w:val="003C5892"/>
    <w:rsid w:val="003C6E92"/>
    <w:rsid w:val="003D0329"/>
    <w:rsid w:val="003D1D02"/>
    <w:rsid w:val="003D1D89"/>
    <w:rsid w:val="003D43A6"/>
    <w:rsid w:val="003D4526"/>
    <w:rsid w:val="003D4ADF"/>
    <w:rsid w:val="003D6CE4"/>
    <w:rsid w:val="003E0CF3"/>
    <w:rsid w:val="003E1356"/>
    <w:rsid w:val="003E1689"/>
    <w:rsid w:val="003E2683"/>
    <w:rsid w:val="003E394D"/>
    <w:rsid w:val="003E3B06"/>
    <w:rsid w:val="003E4BBB"/>
    <w:rsid w:val="003F068B"/>
    <w:rsid w:val="003F072C"/>
    <w:rsid w:val="003F0E2B"/>
    <w:rsid w:val="003F0F15"/>
    <w:rsid w:val="003F57AF"/>
    <w:rsid w:val="003F6452"/>
    <w:rsid w:val="003F772D"/>
    <w:rsid w:val="003F7A89"/>
    <w:rsid w:val="003F7C01"/>
    <w:rsid w:val="0040005F"/>
    <w:rsid w:val="0040158E"/>
    <w:rsid w:val="00402DE3"/>
    <w:rsid w:val="00402DEF"/>
    <w:rsid w:val="0040362D"/>
    <w:rsid w:val="00403E3F"/>
    <w:rsid w:val="0040461B"/>
    <w:rsid w:val="00404C33"/>
    <w:rsid w:val="004050D9"/>
    <w:rsid w:val="00405FCE"/>
    <w:rsid w:val="00406329"/>
    <w:rsid w:val="0041077B"/>
    <w:rsid w:val="004109F4"/>
    <w:rsid w:val="00410B9A"/>
    <w:rsid w:val="00413301"/>
    <w:rsid w:val="00413FE5"/>
    <w:rsid w:val="004142E5"/>
    <w:rsid w:val="00414FBC"/>
    <w:rsid w:val="00415EBE"/>
    <w:rsid w:val="00416406"/>
    <w:rsid w:val="00416EB5"/>
    <w:rsid w:val="00417053"/>
    <w:rsid w:val="00421883"/>
    <w:rsid w:val="00421ADE"/>
    <w:rsid w:val="0042388A"/>
    <w:rsid w:val="00426798"/>
    <w:rsid w:val="00426B2F"/>
    <w:rsid w:val="004318A4"/>
    <w:rsid w:val="00431B29"/>
    <w:rsid w:val="004325B1"/>
    <w:rsid w:val="00434246"/>
    <w:rsid w:val="00436178"/>
    <w:rsid w:val="00436E15"/>
    <w:rsid w:val="004379FA"/>
    <w:rsid w:val="00442EAA"/>
    <w:rsid w:val="00443246"/>
    <w:rsid w:val="004439C4"/>
    <w:rsid w:val="0045157A"/>
    <w:rsid w:val="004524EB"/>
    <w:rsid w:val="00452779"/>
    <w:rsid w:val="0045279B"/>
    <w:rsid w:val="00452CF1"/>
    <w:rsid w:val="00453026"/>
    <w:rsid w:val="00454689"/>
    <w:rsid w:val="00454D0E"/>
    <w:rsid w:val="004608AB"/>
    <w:rsid w:val="00460EE9"/>
    <w:rsid w:val="004613A1"/>
    <w:rsid w:val="00461815"/>
    <w:rsid w:val="00461A6D"/>
    <w:rsid w:val="004624F1"/>
    <w:rsid w:val="004633BD"/>
    <w:rsid w:val="00463679"/>
    <w:rsid w:val="0046537E"/>
    <w:rsid w:val="004668FA"/>
    <w:rsid w:val="004670DC"/>
    <w:rsid w:val="004673A1"/>
    <w:rsid w:val="004674D7"/>
    <w:rsid w:val="00467FA7"/>
    <w:rsid w:val="0047088E"/>
    <w:rsid w:val="004718C4"/>
    <w:rsid w:val="00474313"/>
    <w:rsid w:val="00477E37"/>
    <w:rsid w:val="00480D70"/>
    <w:rsid w:val="00481F07"/>
    <w:rsid w:val="00484198"/>
    <w:rsid w:val="0048495A"/>
    <w:rsid w:val="004850A5"/>
    <w:rsid w:val="00485369"/>
    <w:rsid w:val="004855C4"/>
    <w:rsid w:val="00486300"/>
    <w:rsid w:val="00486CC4"/>
    <w:rsid w:val="00490D09"/>
    <w:rsid w:val="00492004"/>
    <w:rsid w:val="004951F1"/>
    <w:rsid w:val="00496198"/>
    <w:rsid w:val="004969DB"/>
    <w:rsid w:val="00496EB4"/>
    <w:rsid w:val="004973AE"/>
    <w:rsid w:val="004A2010"/>
    <w:rsid w:val="004A4932"/>
    <w:rsid w:val="004A4E66"/>
    <w:rsid w:val="004A590C"/>
    <w:rsid w:val="004A5BA3"/>
    <w:rsid w:val="004A6223"/>
    <w:rsid w:val="004B120D"/>
    <w:rsid w:val="004B306B"/>
    <w:rsid w:val="004B32ED"/>
    <w:rsid w:val="004B4208"/>
    <w:rsid w:val="004B5BB8"/>
    <w:rsid w:val="004B618E"/>
    <w:rsid w:val="004C14E3"/>
    <w:rsid w:val="004C1789"/>
    <w:rsid w:val="004C1E29"/>
    <w:rsid w:val="004C369B"/>
    <w:rsid w:val="004C4293"/>
    <w:rsid w:val="004C45A5"/>
    <w:rsid w:val="004C474B"/>
    <w:rsid w:val="004C4C31"/>
    <w:rsid w:val="004C5275"/>
    <w:rsid w:val="004C59D5"/>
    <w:rsid w:val="004C5AE3"/>
    <w:rsid w:val="004C6090"/>
    <w:rsid w:val="004C7AC0"/>
    <w:rsid w:val="004C7E82"/>
    <w:rsid w:val="004D1D3A"/>
    <w:rsid w:val="004D278F"/>
    <w:rsid w:val="004D376B"/>
    <w:rsid w:val="004D6228"/>
    <w:rsid w:val="004E0754"/>
    <w:rsid w:val="004E2C7A"/>
    <w:rsid w:val="004E2F7B"/>
    <w:rsid w:val="004E3D35"/>
    <w:rsid w:val="004E4128"/>
    <w:rsid w:val="004E41B5"/>
    <w:rsid w:val="004E4AA5"/>
    <w:rsid w:val="004E651E"/>
    <w:rsid w:val="004E6735"/>
    <w:rsid w:val="004E77AA"/>
    <w:rsid w:val="004F0110"/>
    <w:rsid w:val="004F2076"/>
    <w:rsid w:val="004F2890"/>
    <w:rsid w:val="004F3B93"/>
    <w:rsid w:val="004F3BC8"/>
    <w:rsid w:val="004F44F9"/>
    <w:rsid w:val="004F4EF2"/>
    <w:rsid w:val="004F521B"/>
    <w:rsid w:val="004F67AE"/>
    <w:rsid w:val="004F77F2"/>
    <w:rsid w:val="004F7E90"/>
    <w:rsid w:val="00500618"/>
    <w:rsid w:val="00500C4E"/>
    <w:rsid w:val="005017C5"/>
    <w:rsid w:val="005017E1"/>
    <w:rsid w:val="00502368"/>
    <w:rsid w:val="0050296E"/>
    <w:rsid w:val="0050306B"/>
    <w:rsid w:val="00504096"/>
    <w:rsid w:val="005042BC"/>
    <w:rsid w:val="005052EE"/>
    <w:rsid w:val="00505559"/>
    <w:rsid w:val="00505FBF"/>
    <w:rsid w:val="00507656"/>
    <w:rsid w:val="00507B18"/>
    <w:rsid w:val="0051046D"/>
    <w:rsid w:val="00511520"/>
    <w:rsid w:val="00512FC0"/>
    <w:rsid w:val="00513B48"/>
    <w:rsid w:val="00514773"/>
    <w:rsid w:val="005149CE"/>
    <w:rsid w:val="005157C9"/>
    <w:rsid w:val="00516ACD"/>
    <w:rsid w:val="00516EE3"/>
    <w:rsid w:val="0051733C"/>
    <w:rsid w:val="005200E8"/>
    <w:rsid w:val="00523402"/>
    <w:rsid w:val="00523A8C"/>
    <w:rsid w:val="00523D41"/>
    <w:rsid w:val="0052439E"/>
    <w:rsid w:val="005244F4"/>
    <w:rsid w:val="00526101"/>
    <w:rsid w:val="005270D1"/>
    <w:rsid w:val="005277F8"/>
    <w:rsid w:val="00531149"/>
    <w:rsid w:val="00531679"/>
    <w:rsid w:val="00531A66"/>
    <w:rsid w:val="00532B02"/>
    <w:rsid w:val="00532C07"/>
    <w:rsid w:val="00532C0A"/>
    <w:rsid w:val="0053327C"/>
    <w:rsid w:val="0053394E"/>
    <w:rsid w:val="00533B85"/>
    <w:rsid w:val="00536CB7"/>
    <w:rsid w:val="0053795E"/>
    <w:rsid w:val="00540AA3"/>
    <w:rsid w:val="0054191E"/>
    <w:rsid w:val="00543837"/>
    <w:rsid w:val="0054411F"/>
    <w:rsid w:val="005452A7"/>
    <w:rsid w:val="005468A7"/>
    <w:rsid w:val="00550E29"/>
    <w:rsid w:val="0055192F"/>
    <w:rsid w:val="0055413C"/>
    <w:rsid w:val="00556496"/>
    <w:rsid w:val="00557A94"/>
    <w:rsid w:val="00560026"/>
    <w:rsid w:val="00560AC4"/>
    <w:rsid w:val="00561EFD"/>
    <w:rsid w:val="00562051"/>
    <w:rsid w:val="00564368"/>
    <w:rsid w:val="00566B00"/>
    <w:rsid w:val="005673AE"/>
    <w:rsid w:val="0056767A"/>
    <w:rsid w:val="0057350D"/>
    <w:rsid w:val="0057395D"/>
    <w:rsid w:val="005740EA"/>
    <w:rsid w:val="00575804"/>
    <w:rsid w:val="00580B24"/>
    <w:rsid w:val="00580CC6"/>
    <w:rsid w:val="00580F02"/>
    <w:rsid w:val="00581D57"/>
    <w:rsid w:val="0058284A"/>
    <w:rsid w:val="00583D90"/>
    <w:rsid w:val="00583DC0"/>
    <w:rsid w:val="00583FA7"/>
    <w:rsid w:val="00584861"/>
    <w:rsid w:val="00584B31"/>
    <w:rsid w:val="005863C8"/>
    <w:rsid w:val="00586829"/>
    <w:rsid w:val="00586B6E"/>
    <w:rsid w:val="005908D6"/>
    <w:rsid w:val="00591F44"/>
    <w:rsid w:val="005945D4"/>
    <w:rsid w:val="00594FC4"/>
    <w:rsid w:val="00595F78"/>
    <w:rsid w:val="005965C3"/>
    <w:rsid w:val="005969DA"/>
    <w:rsid w:val="00597A05"/>
    <w:rsid w:val="00597FB1"/>
    <w:rsid w:val="005A1391"/>
    <w:rsid w:val="005A20F3"/>
    <w:rsid w:val="005A2247"/>
    <w:rsid w:val="005A28E5"/>
    <w:rsid w:val="005A3E4E"/>
    <w:rsid w:val="005A4983"/>
    <w:rsid w:val="005A4FEB"/>
    <w:rsid w:val="005A576E"/>
    <w:rsid w:val="005A5D90"/>
    <w:rsid w:val="005A6211"/>
    <w:rsid w:val="005A69AF"/>
    <w:rsid w:val="005A75CA"/>
    <w:rsid w:val="005B0138"/>
    <w:rsid w:val="005B2222"/>
    <w:rsid w:val="005B2EC1"/>
    <w:rsid w:val="005B2F44"/>
    <w:rsid w:val="005B54F1"/>
    <w:rsid w:val="005B69A6"/>
    <w:rsid w:val="005C07B8"/>
    <w:rsid w:val="005C2D63"/>
    <w:rsid w:val="005C600B"/>
    <w:rsid w:val="005C61A5"/>
    <w:rsid w:val="005D09C4"/>
    <w:rsid w:val="005D1666"/>
    <w:rsid w:val="005D25C9"/>
    <w:rsid w:val="005D2D8C"/>
    <w:rsid w:val="005D2DAF"/>
    <w:rsid w:val="005D2F42"/>
    <w:rsid w:val="005D345A"/>
    <w:rsid w:val="005D3AA9"/>
    <w:rsid w:val="005D4017"/>
    <w:rsid w:val="005D4B93"/>
    <w:rsid w:val="005D4FB7"/>
    <w:rsid w:val="005D62D9"/>
    <w:rsid w:val="005E0945"/>
    <w:rsid w:val="005E107E"/>
    <w:rsid w:val="005E546C"/>
    <w:rsid w:val="005E55B7"/>
    <w:rsid w:val="005E57BA"/>
    <w:rsid w:val="005E6438"/>
    <w:rsid w:val="005E72FC"/>
    <w:rsid w:val="005F5141"/>
    <w:rsid w:val="0060062A"/>
    <w:rsid w:val="00600683"/>
    <w:rsid w:val="00600A2A"/>
    <w:rsid w:val="00600DAF"/>
    <w:rsid w:val="006029A3"/>
    <w:rsid w:val="00603B0D"/>
    <w:rsid w:val="006040F4"/>
    <w:rsid w:val="006048C0"/>
    <w:rsid w:val="00604C49"/>
    <w:rsid w:val="00605401"/>
    <w:rsid w:val="00605774"/>
    <w:rsid w:val="00607B72"/>
    <w:rsid w:val="00610EBD"/>
    <w:rsid w:val="00610EE6"/>
    <w:rsid w:val="00611401"/>
    <w:rsid w:val="00611E71"/>
    <w:rsid w:val="0061272E"/>
    <w:rsid w:val="00612ACD"/>
    <w:rsid w:val="006131FF"/>
    <w:rsid w:val="006136E7"/>
    <w:rsid w:val="00614B40"/>
    <w:rsid w:val="00616EBC"/>
    <w:rsid w:val="00617158"/>
    <w:rsid w:val="006200FD"/>
    <w:rsid w:val="00625AB9"/>
    <w:rsid w:val="006266FC"/>
    <w:rsid w:val="006302BD"/>
    <w:rsid w:val="00630B4B"/>
    <w:rsid w:val="00631151"/>
    <w:rsid w:val="00631AD8"/>
    <w:rsid w:val="00634E18"/>
    <w:rsid w:val="006350FE"/>
    <w:rsid w:val="00635E1C"/>
    <w:rsid w:val="00636658"/>
    <w:rsid w:val="006409EE"/>
    <w:rsid w:val="00640CAC"/>
    <w:rsid w:val="00642A75"/>
    <w:rsid w:val="006433A1"/>
    <w:rsid w:val="00643989"/>
    <w:rsid w:val="00643B4F"/>
    <w:rsid w:val="00643E1D"/>
    <w:rsid w:val="00645F8E"/>
    <w:rsid w:val="00647931"/>
    <w:rsid w:val="00647F4E"/>
    <w:rsid w:val="006505DE"/>
    <w:rsid w:val="00651220"/>
    <w:rsid w:val="0065193A"/>
    <w:rsid w:val="00652F44"/>
    <w:rsid w:val="00652F45"/>
    <w:rsid w:val="00653043"/>
    <w:rsid w:val="00656853"/>
    <w:rsid w:val="0066105B"/>
    <w:rsid w:val="00661545"/>
    <w:rsid w:val="0066172D"/>
    <w:rsid w:val="00661A09"/>
    <w:rsid w:val="006642AE"/>
    <w:rsid w:val="00666841"/>
    <w:rsid w:val="00666AC8"/>
    <w:rsid w:val="00666DED"/>
    <w:rsid w:val="00673F58"/>
    <w:rsid w:val="00675EA1"/>
    <w:rsid w:val="006775B8"/>
    <w:rsid w:val="0068001C"/>
    <w:rsid w:val="0068007B"/>
    <w:rsid w:val="0068375E"/>
    <w:rsid w:val="00685783"/>
    <w:rsid w:val="0068751F"/>
    <w:rsid w:val="00687B28"/>
    <w:rsid w:val="00690249"/>
    <w:rsid w:val="00690DD4"/>
    <w:rsid w:val="00691250"/>
    <w:rsid w:val="006915D8"/>
    <w:rsid w:val="00691A7D"/>
    <w:rsid w:val="006920F6"/>
    <w:rsid w:val="00692F79"/>
    <w:rsid w:val="00693730"/>
    <w:rsid w:val="00693F83"/>
    <w:rsid w:val="00695198"/>
    <w:rsid w:val="00695405"/>
    <w:rsid w:val="00696921"/>
    <w:rsid w:val="00696D64"/>
    <w:rsid w:val="006979D5"/>
    <w:rsid w:val="006A0132"/>
    <w:rsid w:val="006A105C"/>
    <w:rsid w:val="006A1908"/>
    <w:rsid w:val="006A1D5E"/>
    <w:rsid w:val="006A1EDC"/>
    <w:rsid w:val="006A2A90"/>
    <w:rsid w:val="006A309E"/>
    <w:rsid w:val="006A47FF"/>
    <w:rsid w:val="006A54BD"/>
    <w:rsid w:val="006A58C8"/>
    <w:rsid w:val="006A63B0"/>
    <w:rsid w:val="006B1378"/>
    <w:rsid w:val="006B1D19"/>
    <w:rsid w:val="006B3B7B"/>
    <w:rsid w:val="006B4648"/>
    <w:rsid w:val="006B4694"/>
    <w:rsid w:val="006B5527"/>
    <w:rsid w:val="006B6C2C"/>
    <w:rsid w:val="006B7F16"/>
    <w:rsid w:val="006C0165"/>
    <w:rsid w:val="006C150B"/>
    <w:rsid w:val="006C15D9"/>
    <w:rsid w:val="006C21BD"/>
    <w:rsid w:val="006C2E95"/>
    <w:rsid w:val="006C34ED"/>
    <w:rsid w:val="006C352F"/>
    <w:rsid w:val="006C368D"/>
    <w:rsid w:val="006C3D89"/>
    <w:rsid w:val="006C3E01"/>
    <w:rsid w:val="006C4215"/>
    <w:rsid w:val="006C5210"/>
    <w:rsid w:val="006C66C3"/>
    <w:rsid w:val="006D4A3E"/>
    <w:rsid w:val="006D5115"/>
    <w:rsid w:val="006D65ED"/>
    <w:rsid w:val="006D71D5"/>
    <w:rsid w:val="006E06BD"/>
    <w:rsid w:val="006E0D82"/>
    <w:rsid w:val="006E2E2E"/>
    <w:rsid w:val="006E332B"/>
    <w:rsid w:val="006E37C6"/>
    <w:rsid w:val="006E5751"/>
    <w:rsid w:val="006E64D5"/>
    <w:rsid w:val="006E6F0A"/>
    <w:rsid w:val="006E7CE3"/>
    <w:rsid w:val="006F10D4"/>
    <w:rsid w:val="006F15C4"/>
    <w:rsid w:val="006F2823"/>
    <w:rsid w:val="006F742A"/>
    <w:rsid w:val="006F764A"/>
    <w:rsid w:val="00700DAA"/>
    <w:rsid w:val="00700F26"/>
    <w:rsid w:val="007010A6"/>
    <w:rsid w:val="00701C64"/>
    <w:rsid w:val="0070250D"/>
    <w:rsid w:val="00703435"/>
    <w:rsid w:val="007045E0"/>
    <w:rsid w:val="00704CBE"/>
    <w:rsid w:val="00704D7F"/>
    <w:rsid w:val="00704F4A"/>
    <w:rsid w:val="00705079"/>
    <w:rsid w:val="00705B98"/>
    <w:rsid w:val="00706356"/>
    <w:rsid w:val="00710312"/>
    <w:rsid w:val="00713B64"/>
    <w:rsid w:val="00715502"/>
    <w:rsid w:val="00715B1B"/>
    <w:rsid w:val="00716121"/>
    <w:rsid w:val="00717414"/>
    <w:rsid w:val="00720426"/>
    <w:rsid w:val="00725523"/>
    <w:rsid w:val="0072588C"/>
    <w:rsid w:val="0072749C"/>
    <w:rsid w:val="00730895"/>
    <w:rsid w:val="00730A00"/>
    <w:rsid w:val="00730C0B"/>
    <w:rsid w:val="00731EB7"/>
    <w:rsid w:val="00732D42"/>
    <w:rsid w:val="00733A10"/>
    <w:rsid w:val="00734A2B"/>
    <w:rsid w:val="00734BA2"/>
    <w:rsid w:val="00734E77"/>
    <w:rsid w:val="00735B19"/>
    <w:rsid w:val="00735EBD"/>
    <w:rsid w:val="007360D1"/>
    <w:rsid w:val="00737883"/>
    <w:rsid w:val="00740BE0"/>
    <w:rsid w:val="0074266F"/>
    <w:rsid w:val="00745A4D"/>
    <w:rsid w:val="00747C18"/>
    <w:rsid w:val="00751260"/>
    <w:rsid w:val="007515DE"/>
    <w:rsid w:val="007517CC"/>
    <w:rsid w:val="00751A37"/>
    <w:rsid w:val="007543D1"/>
    <w:rsid w:val="00755799"/>
    <w:rsid w:val="00756309"/>
    <w:rsid w:val="007600CA"/>
    <w:rsid w:val="00761E56"/>
    <w:rsid w:val="0076548A"/>
    <w:rsid w:val="007655E1"/>
    <w:rsid w:val="00766748"/>
    <w:rsid w:val="00767F17"/>
    <w:rsid w:val="00771FDC"/>
    <w:rsid w:val="00774039"/>
    <w:rsid w:val="00774487"/>
    <w:rsid w:val="00775653"/>
    <w:rsid w:val="00777836"/>
    <w:rsid w:val="007803AA"/>
    <w:rsid w:val="0078225B"/>
    <w:rsid w:val="007825C1"/>
    <w:rsid w:val="007829A9"/>
    <w:rsid w:val="00783F29"/>
    <w:rsid w:val="00784B8F"/>
    <w:rsid w:val="00785474"/>
    <w:rsid w:val="00785C6A"/>
    <w:rsid w:val="0078752A"/>
    <w:rsid w:val="007876ED"/>
    <w:rsid w:val="0078777D"/>
    <w:rsid w:val="007918CB"/>
    <w:rsid w:val="007940E4"/>
    <w:rsid w:val="007964A2"/>
    <w:rsid w:val="00797173"/>
    <w:rsid w:val="0079725E"/>
    <w:rsid w:val="0079750F"/>
    <w:rsid w:val="00797815"/>
    <w:rsid w:val="007A06CE"/>
    <w:rsid w:val="007A084B"/>
    <w:rsid w:val="007A182D"/>
    <w:rsid w:val="007A2611"/>
    <w:rsid w:val="007A30C3"/>
    <w:rsid w:val="007A4D99"/>
    <w:rsid w:val="007A4EDB"/>
    <w:rsid w:val="007A50B3"/>
    <w:rsid w:val="007A5396"/>
    <w:rsid w:val="007A6BC0"/>
    <w:rsid w:val="007A6E34"/>
    <w:rsid w:val="007B1E89"/>
    <w:rsid w:val="007B35BB"/>
    <w:rsid w:val="007B57DD"/>
    <w:rsid w:val="007B5CAC"/>
    <w:rsid w:val="007C0A33"/>
    <w:rsid w:val="007C0EBB"/>
    <w:rsid w:val="007C168F"/>
    <w:rsid w:val="007C2499"/>
    <w:rsid w:val="007C28F4"/>
    <w:rsid w:val="007C2F7E"/>
    <w:rsid w:val="007C6000"/>
    <w:rsid w:val="007C63B1"/>
    <w:rsid w:val="007D109D"/>
    <w:rsid w:val="007D1DB5"/>
    <w:rsid w:val="007D26E5"/>
    <w:rsid w:val="007D3C80"/>
    <w:rsid w:val="007D4C79"/>
    <w:rsid w:val="007D63C2"/>
    <w:rsid w:val="007D67D1"/>
    <w:rsid w:val="007D6A6F"/>
    <w:rsid w:val="007D7B93"/>
    <w:rsid w:val="007E009A"/>
    <w:rsid w:val="007E046D"/>
    <w:rsid w:val="007E0BD6"/>
    <w:rsid w:val="007E159B"/>
    <w:rsid w:val="007E2640"/>
    <w:rsid w:val="007E2A25"/>
    <w:rsid w:val="007E3517"/>
    <w:rsid w:val="007E4756"/>
    <w:rsid w:val="007E53AF"/>
    <w:rsid w:val="007E7834"/>
    <w:rsid w:val="007F1C45"/>
    <w:rsid w:val="007F339B"/>
    <w:rsid w:val="007F3552"/>
    <w:rsid w:val="007F4A57"/>
    <w:rsid w:val="007F5DAE"/>
    <w:rsid w:val="007F6448"/>
    <w:rsid w:val="007F663C"/>
    <w:rsid w:val="007F7CD6"/>
    <w:rsid w:val="007F7FDA"/>
    <w:rsid w:val="00801269"/>
    <w:rsid w:val="00803947"/>
    <w:rsid w:val="00804C03"/>
    <w:rsid w:val="008050A5"/>
    <w:rsid w:val="008052A3"/>
    <w:rsid w:val="00805B17"/>
    <w:rsid w:val="0080704C"/>
    <w:rsid w:val="00807549"/>
    <w:rsid w:val="00810FF1"/>
    <w:rsid w:val="00811FD2"/>
    <w:rsid w:val="0081392B"/>
    <w:rsid w:val="00815109"/>
    <w:rsid w:val="00815881"/>
    <w:rsid w:val="00816590"/>
    <w:rsid w:val="00817161"/>
    <w:rsid w:val="00817663"/>
    <w:rsid w:val="008210A4"/>
    <w:rsid w:val="00821B91"/>
    <w:rsid w:val="00824A5E"/>
    <w:rsid w:val="008251CE"/>
    <w:rsid w:val="0082522B"/>
    <w:rsid w:val="00826AF3"/>
    <w:rsid w:val="00826BD5"/>
    <w:rsid w:val="00830380"/>
    <w:rsid w:val="0083181C"/>
    <w:rsid w:val="00831BC9"/>
    <w:rsid w:val="00832058"/>
    <w:rsid w:val="00833677"/>
    <w:rsid w:val="00834445"/>
    <w:rsid w:val="008344CA"/>
    <w:rsid w:val="00835211"/>
    <w:rsid w:val="00835DE0"/>
    <w:rsid w:val="00836A35"/>
    <w:rsid w:val="00836FA6"/>
    <w:rsid w:val="0084101C"/>
    <w:rsid w:val="0084105D"/>
    <w:rsid w:val="00845099"/>
    <w:rsid w:val="00845913"/>
    <w:rsid w:val="008468ED"/>
    <w:rsid w:val="0084690C"/>
    <w:rsid w:val="00847914"/>
    <w:rsid w:val="00850350"/>
    <w:rsid w:val="0085039E"/>
    <w:rsid w:val="0085087A"/>
    <w:rsid w:val="008509F5"/>
    <w:rsid w:val="00850B85"/>
    <w:rsid w:val="00853569"/>
    <w:rsid w:val="008535F3"/>
    <w:rsid w:val="00854DF2"/>
    <w:rsid w:val="00855ED6"/>
    <w:rsid w:val="008563B7"/>
    <w:rsid w:val="00857484"/>
    <w:rsid w:val="00857BBC"/>
    <w:rsid w:val="00860373"/>
    <w:rsid w:val="00860D6C"/>
    <w:rsid w:val="008613C3"/>
    <w:rsid w:val="008621B2"/>
    <w:rsid w:val="00862EF6"/>
    <w:rsid w:val="00864706"/>
    <w:rsid w:val="008654A7"/>
    <w:rsid w:val="0086605B"/>
    <w:rsid w:val="00866184"/>
    <w:rsid w:val="008662F6"/>
    <w:rsid w:val="0086645B"/>
    <w:rsid w:val="00867341"/>
    <w:rsid w:val="00867A4C"/>
    <w:rsid w:val="00870461"/>
    <w:rsid w:val="008709D2"/>
    <w:rsid w:val="008713F1"/>
    <w:rsid w:val="008729D9"/>
    <w:rsid w:val="0087588C"/>
    <w:rsid w:val="008758E0"/>
    <w:rsid w:val="00876A7A"/>
    <w:rsid w:val="00877AD3"/>
    <w:rsid w:val="0088057F"/>
    <w:rsid w:val="008817C7"/>
    <w:rsid w:val="008826E4"/>
    <w:rsid w:val="00885B67"/>
    <w:rsid w:val="008872EB"/>
    <w:rsid w:val="008906A4"/>
    <w:rsid w:val="0089092E"/>
    <w:rsid w:val="00890E4F"/>
    <w:rsid w:val="00891D72"/>
    <w:rsid w:val="00893474"/>
    <w:rsid w:val="00893CBF"/>
    <w:rsid w:val="00893DB0"/>
    <w:rsid w:val="00895805"/>
    <w:rsid w:val="00895CD1"/>
    <w:rsid w:val="008966B3"/>
    <w:rsid w:val="00897F06"/>
    <w:rsid w:val="008A047B"/>
    <w:rsid w:val="008A127B"/>
    <w:rsid w:val="008A311D"/>
    <w:rsid w:val="008A69AA"/>
    <w:rsid w:val="008A725F"/>
    <w:rsid w:val="008B0232"/>
    <w:rsid w:val="008B0527"/>
    <w:rsid w:val="008B3667"/>
    <w:rsid w:val="008B65A0"/>
    <w:rsid w:val="008C0D85"/>
    <w:rsid w:val="008C0DDA"/>
    <w:rsid w:val="008C1238"/>
    <w:rsid w:val="008C1A78"/>
    <w:rsid w:val="008C1E4E"/>
    <w:rsid w:val="008C2D08"/>
    <w:rsid w:val="008C2D34"/>
    <w:rsid w:val="008C48C8"/>
    <w:rsid w:val="008C5960"/>
    <w:rsid w:val="008C6EBD"/>
    <w:rsid w:val="008D066D"/>
    <w:rsid w:val="008D0772"/>
    <w:rsid w:val="008D19D6"/>
    <w:rsid w:val="008D3632"/>
    <w:rsid w:val="008D3BF2"/>
    <w:rsid w:val="008D3C90"/>
    <w:rsid w:val="008D4308"/>
    <w:rsid w:val="008D4F43"/>
    <w:rsid w:val="008E0A09"/>
    <w:rsid w:val="008E0CDC"/>
    <w:rsid w:val="008E11B2"/>
    <w:rsid w:val="008E1251"/>
    <w:rsid w:val="008E1983"/>
    <w:rsid w:val="008E479B"/>
    <w:rsid w:val="008E65DA"/>
    <w:rsid w:val="008E67A3"/>
    <w:rsid w:val="008E74E4"/>
    <w:rsid w:val="008F063F"/>
    <w:rsid w:val="008F2C57"/>
    <w:rsid w:val="008F3208"/>
    <w:rsid w:val="008F3A82"/>
    <w:rsid w:val="008F3B18"/>
    <w:rsid w:val="008F4195"/>
    <w:rsid w:val="008F4DFB"/>
    <w:rsid w:val="008F68C3"/>
    <w:rsid w:val="008F68FB"/>
    <w:rsid w:val="008F71F4"/>
    <w:rsid w:val="008F75F0"/>
    <w:rsid w:val="008F7A37"/>
    <w:rsid w:val="009006F9"/>
    <w:rsid w:val="00901D30"/>
    <w:rsid w:val="00904A1E"/>
    <w:rsid w:val="00905737"/>
    <w:rsid w:val="0090630A"/>
    <w:rsid w:val="00910E07"/>
    <w:rsid w:val="00911436"/>
    <w:rsid w:val="009126A5"/>
    <w:rsid w:val="00912904"/>
    <w:rsid w:val="009129D7"/>
    <w:rsid w:val="00914533"/>
    <w:rsid w:val="00916B9A"/>
    <w:rsid w:val="00920421"/>
    <w:rsid w:val="009208A8"/>
    <w:rsid w:val="00920C19"/>
    <w:rsid w:val="009210C9"/>
    <w:rsid w:val="00921989"/>
    <w:rsid w:val="00924AD6"/>
    <w:rsid w:val="00924CD7"/>
    <w:rsid w:val="009254D0"/>
    <w:rsid w:val="009259A0"/>
    <w:rsid w:val="00925B41"/>
    <w:rsid w:val="00927B83"/>
    <w:rsid w:val="00930BE4"/>
    <w:rsid w:val="00930F47"/>
    <w:rsid w:val="0093221E"/>
    <w:rsid w:val="00932A08"/>
    <w:rsid w:val="00934194"/>
    <w:rsid w:val="0093443A"/>
    <w:rsid w:val="009346C7"/>
    <w:rsid w:val="00934E77"/>
    <w:rsid w:val="00935058"/>
    <w:rsid w:val="009350E3"/>
    <w:rsid w:val="00935C57"/>
    <w:rsid w:val="00937C72"/>
    <w:rsid w:val="00937E19"/>
    <w:rsid w:val="00942588"/>
    <w:rsid w:val="00944B16"/>
    <w:rsid w:val="00944FD2"/>
    <w:rsid w:val="009451B6"/>
    <w:rsid w:val="00945EE3"/>
    <w:rsid w:val="00945FF9"/>
    <w:rsid w:val="0094633E"/>
    <w:rsid w:val="009466AB"/>
    <w:rsid w:val="00947A56"/>
    <w:rsid w:val="00947ABC"/>
    <w:rsid w:val="009516CA"/>
    <w:rsid w:val="0095329A"/>
    <w:rsid w:val="00953B51"/>
    <w:rsid w:val="009557B0"/>
    <w:rsid w:val="0095694D"/>
    <w:rsid w:val="009574C2"/>
    <w:rsid w:val="00960DEF"/>
    <w:rsid w:val="00961787"/>
    <w:rsid w:val="009621DA"/>
    <w:rsid w:val="00962A9B"/>
    <w:rsid w:val="0096382D"/>
    <w:rsid w:val="00963BC1"/>
    <w:rsid w:val="0097212D"/>
    <w:rsid w:val="009724A3"/>
    <w:rsid w:val="00973C0F"/>
    <w:rsid w:val="0097526C"/>
    <w:rsid w:val="0097696B"/>
    <w:rsid w:val="0097736B"/>
    <w:rsid w:val="00980573"/>
    <w:rsid w:val="00981C3A"/>
    <w:rsid w:val="0098322D"/>
    <w:rsid w:val="0098343B"/>
    <w:rsid w:val="009854F9"/>
    <w:rsid w:val="00985C55"/>
    <w:rsid w:val="00987184"/>
    <w:rsid w:val="00994D4F"/>
    <w:rsid w:val="0099559E"/>
    <w:rsid w:val="00995B9E"/>
    <w:rsid w:val="00995F0F"/>
    <w:rsid w:val="009968BE"/>
    <w:rsid w:val="009970E0"/>
    <w:rsid w:val="009978B3"/>
    <w:rsid w:val="009A0202"/>
    <w:rsid w:val="009A1709"/>
    <w:rsid w:val="009A2373"/>
    <w:rsid w:val="009A5A4B"/>
    <w:rsid w:val="009A6151"/>
    <w:rsid w:val="009A780B"/>
    <w:rsid w:val="009B024A"/>
    <w:rsid w:val="009B1D4A"/>
    <w:rsid w:val="009B1E6B"/>
    <w:rsid w:val="009B233E"/>
    <w:rsid w:val="009B26DE"/>
    <w:rsid w:val="009B51B4"/>
    <w:rsid w:val="009B5308"/>
    <w:rsid w:val="009B5A68"/>
    <w:rsid w:val="009B6230"/>
    <w:rsid w:val="009B7095"/>
    <w:rsid w:val="009B7164"/>
    <w:rsid w:val="009C0368"/>
    <w:rsid w:val="009C03E7"/>
    <w:rsid w:val="009C0FE4"/>
    <w:rsid w:val="009C1407"/>
    <w:rsid w:val="009C1BE1"/>
    <w:rsid w:val="009C2683"/>
    <w:rsid w:val="009C2CA2"/>
    <w:rsid w:val="009C3797"/>
    <w:rsid w:val="009C3CD5"/>
    <w:rsid w:val="009C3DB7"/>
    <w:rsid w:val="009C5310"/>
    <w:rsid w:val="009C593F"/>
    <w:rsid w:val="009C5FDB"/>
    <w:rsid w:val="009C72A2"/>
    <w:rsid w:val="009D1093"/>
    <w:rsid w:val="009D1CAB"/>
    <w:rsid w:val="009D3363"/>
    <w:rsid w:val="009D4703"/>
    <w:rsid w:val="009D6C2F"/>
    <w:rsid w:val="009E104C"/>
    <w:rsid w:val="009E13B5"/>
    <w:rsid w:val="009E2B8A"/>
    <w:rsid w:val="009E3864"/>
    <w:rsid w:val="009E44A4"/>
    <w:rsid w:val="009E5064"/>
    <w:rsid w:val="009E5891"/>
    <w:rsid w:val="009E61F8"/>
    <w:rsid w:val="009F2A98"/>
    <w:rsid w:val="009F2E31"/>
    <w:rsid w:val="009F479C"/>
    <w:rsid w:val="009F4801"/>
    <w:rsid w:val="009F5DCE"/>
    <w:rsid w:val="009F6724"/>
    <w:rsid w:val="009F75F6"/>
    <w:rsid w:val="00A0167C"/>
    <w:rsid w:val="00A02425"/>
    <w:rsid w:val="00A034CD"/>
    <w:rsid w:val="00A067B9"/>
    <w:rsid w:val="00A07464"/>
    <w:rsid w:val="00A07C75"/>
    <w:rsid w:val="00A07DFD"/>
    <w:rsid w:val="00A10585"/>
    <w:rsid w:val="00A10B9C"/>
    <w:rsid w:val="00A10CFB"/>
    <w:rsid w:val="00A117B0"/>
    <w:rsid w:val="00A11C37"/>
    <w:rsid w:val="00A13EF1"/>
    <w:rsid w:val="00A14DCC"/>
    <w:rsid w:val="00A1516D"/>
    <w:rsid w:val="00A15752"/>
    <w:rsid w:val="00A15D08"/>
    <w:rsid w:val="00A16279"/>
    <w:rsid w:val="00A16749"/>
    <w:rsid w:val="00A16A4A"/>
    <w:rsid w:val="00A1748A"/>
    <w:rsid w:val="00A17901"/>
    <w:rsid w:val="00A205B1"/>
    <w:rsid w:val="00A211DE"/>
    <w:rsid w:val="00A21B73"/>
    <w:rsid w:val="00A23143"/>
    <w:rsid w:val="00A235DD"/>
    <w:rsid w:val="00A235FB"/>
    <w:rsid w:val="00A23E9B"/>
    <w:rsid w:val="00A265BE"/>
    <w:rsid w:val="00A2688F"/>
    <w:rsid w:val="00A27C98"/>
    <w:rsid w:val="00A30CA4"/>
    <w:rsid w:val="00A324B2"/>
    <w:rsid w:val="00A33370"/>
    <w:rsid w:val="00A34B95"/>
    <w:rsid w:val="00A34DBF"/>
    <w:rsid w:val="00A354EB"/>
    <w:rsid w:val="00A36D11"/>
    <w:rsid w:val="00A40417"/>
    <w:rsid w:val="00A4243B"/>
    <w:rsid w:val="00A429A6"/>
    <w:rsid w:val="00A44F31"/>
    <w:rsid w:val="00A4540D"/>
    <w:rsid w:val="00A45AF7"/>
    <w:rsid w:val="00A4728C"/>
    <w:rsid w:val="00A47AFF"/>
    <w:rsid w:val="00A47DF4"/>
    <w:rsid w:val="00A50093"/>
    <w:rsid w:val="00A50131"/>
    <w:rsid w:val="00A50172"/>
    <w:rsid w:val="00A5053C"/>
    <w:rsid w:val="00A51502"/>
    <w:rsid w:val="00A53E6B"/>
    <w:rsid w:val="00A55881"/>
    <w:rsid w:val="00A5687B"/>
    <w:rsid w:val="00A60C18"/>
    <w:rsid w:val="00A61BDD"/>
    <w:rsid w:val="00A61C96"/>
    <w:rsid w:val="00A61FC4"/>
    <w:rsid w:val="00A62252"/>
    <w:rsid w:val="00A6385D"/>
    <w:rsid w:val="00A6449E"/>
    <w:rsid w:val="00A64699"/>
    <w:rsid w:val="00A6498F"/>
    <w:rsid w:val="00A656D7"/>
    <w:rsid w:val="00A66676"/>
    <w:rsid w:val="00A67DF1"/>
    <w:rsid w:val="00A708A3"/>
    <w:rsid w:val="00A70931"/>
    <w:rsid w:val="00A709C7"/>
    <w:rsid w:val="00A70A52"/>
    <w:rsid w:val="00A72B7E"/>
    <w:rsid w:val="00A72E0C"/>
    <w:rsid w:val="00A72FD7"/>
    <w:rsid w:val="00A7358C"/>
    <w:rsid w:val="00A73ACE"/>
    <w:rsid w:val="00A75BF8"/>
    <w:rsid w:val="00A75EC6"/>
    <w:rsid w:val="00A75F41"/>
    <w:rsid w:val="00A76A58"/>
    <w:rsid w:val="00A815BC"/>
    <w:rsid w:val="00A81B8E"/>
    <w:rsid w:val="00A81EE2"/>
    <w:rsid w:val="00A84545"/>
    <w:rsid w:val="00A84697"/>
    <w:rsid w:val="00A84E1E"/>
    <w:rsid w:val="00A85DD9"/>
    <w:rsid w:val="00A86BD1"/>
    <w:rsid w:val="00A87A98"/>
    <w:rsid w:val="00A90732"/>
    <w:rsid w:val="00A90DD9"/>
    <w:rsid w:val="00A9114D"/>
    <w:rsid w:val="00A915F4"/>
    <w:rsid w:val="00A91FA4"/>
    <w:rsid w:val="00A92127"/>
    <w:rsid w:val="00A922AE"/>
    <w:rsid w:val="00A93581"/>
    <w:rsid w:val="00A93862"/>
    <w:rsid w:val="00A95763"/>
    <w:rsid w:val="00A95F18"/>
    <w:rsid w:val="00A96B5B"/>
    <w:rsid w:val="00AA1039"/>
    <w:rsid w:val="00AA1765"/>
    <w:rsid w:val="00AA1AFB"/>
    <w:rsid w:val="00AA2D49"/>
    <w:rsid w:val="00AA4738"/>
    <w:rsid w:val="00AA55DE"/>
    <w:rsid w:val="00AA586B"/>
    <w:rsid w:val="00AA7325"/>
    <w:rsid w:val="00AA7EB1"/>
    <w:rsid w:val="00AB14C3"/>
    <w:rsid w:val="00AB14EF"/>
    <w:rsid w:val="00AB2C58"/>
    <w:rsid w:val="00AB2F1B"/>
    <w:rsid w:val="00AB2FC4"/>
    <w:rsid w:val="00AB3B87"/>
    <w:rsid w:val="00AB3CD5"/>
    <w:rsid w:val="00AB4237"/>
    <w:rsid w:val="00AB56A3"/>
    <w:rsid w:val="00AB701D"/>
    <w:rsid w:val="00AB7A01"/>
    <w:rsid w:val="00AB7B1B"/>
    <w:rsid w:val="00AC101C"/>
    <w:rsid w:val="00AC11F4"/>
    <w:rsid w:val="00AC1F0E"/>
    <w:rsid w:val="00AC4306"/>
    <w:rsid w:val="00AC7959"/>
    <w:rsid w:val="00AD234E"/>
    <w:rsid w:val="00AD2E89"/>
    <w:rsid w:val="00AD391D"/>
    <w:rsid w:val="00AD3DBB"/>
    <w:rsid w:val="00AD3E17"/>
    <w:rsid w:val="00AD4B33"/>
    <w:rsid w:val="00AD53B2"/>
    <w:rsid w:val="00AD6CDC"/>
    <w:rsid w:val="00AD7749"/>
    <w:rsid w:val="00AE0ACC"/>
    <w:rsid w:val="00AE0D9E"/>
    <w:rsid w:val="00AE1830"/>
    <w:rsid w:val="00AE1ABD"/>
    <w:rsid w:val="00AE41BD"/>
    <w:rsid w:val="00AE4AAE"/>
    <w:rsid w:val="00AE61D3"/>
    <w:rsid w:val="00AE6466"/>
    <w:rsid w:val="00AE6AE4"/>
    <w:rsid w:val="00AE6E6A"/>
    <w:rsid w:val="00AF0CFE"/>
    <w:rsid w:val="00AF1510"/>
    <w:rsid w:val="00AF1734"/>
    <w:rsid w:val="00AF1A6E"/>
    <w:rsid w:val="00AF297B"/>
    <w:rsid w:val="00AF5AFD"/>
    <w:rsid w:val="00AF5D6D"/>
    <w:rsid w:val="00AF629A"/>
    <w:rsid w:val="00AF7581"/>
    <w:rsid w:val="00B005DA"/>
    <w:rsid w:val="00B01103"/>
    <w:rsid w:val="00B01B2E"/>
    <w:rsid w:val="00B0229C"/>
    <w:rsid w:val="00B02EC8"/>
    <w:rsid w:val="00B03F6E"/>
    <w:rsid w:val="00B05621"/>
    <w:rsid w:val="00B0604C"/>
    <w:rsid w:val="00B060C4"/>
    <w:rsid w:val="00B061E0"/>
    <w:rsid w:val="00B072A9"/>
    <w:rsid w:val="00B116A0"/>
    <w:rsid w:val="00B12157"/>
    <w:rsid w:val="00B121D2"/>
    <w:rsid w:val="00B1247F"/>
    <w:rsid w:val="00B128DA"/>
    <w:rsid w:val="00B12FFA"/>
    <w:rsid w:val="00B1333C"/>
    <w:rsid w:val="00B144F5"/>
    <w:rsid w:val="00B15D0F"/>
    <w:rsid w:val="00B166A3"/>
    <w:rsid w:val="00B174B6"/>
    <w:rsid w:val="00B17E35"/>
    <w:rsid w:val="00B2031E"/>
    <w:rsid w:val="00B20D66"/>
    <w:rsid w:val="00B22223"/>
    <w:rsid w:val="00B2297C"/>
    <w:rsid w:val="00B23583"/>
    <w:rsid w:val="00B23A0D"/>
    <w:rsid w:val="00B23B88"/>
    <w:rsid w:val="00B23E7A"/>
    <w:rsid w:val="00B24219"/>
    <w:rsid w:val="00B2634A"/>
    <w:rsid w:val="00B264B9"/>
    <w:rsid w:val="00B266F8"/>
    <w:rsid w:val="00B2674F"/>
    <w:rsid w:val="00B2769C"/>
    <w:rsid w:val="00B27DA5"/>
    <w:rsid w:val="00B30B84"/>
    <w:rsid w:val="00B30D78"/>
    <w:rsid w:val="00B313C2"/>
    <w:rsid w:val="00B32480"/>
    <w:rsid w:val="00B33965"/>
    <w:rsid w:val="00B33EC6"/>
    <w:rsid w:val="00B34D84"/>
    <w:rsid w:val="00B3509D"/>
    <w:rsid w:val="00B40EEF"/>
    <w:rsid w:val="00B41AF8"/>
    <w:rsid w:val="00B41C5A"/>
    <w:rsid w:val="00B42113"/>
    <w:rsid w:val="00B43BFC"/>
    <w:rsid w:val="00B44555"/>
    <w:rsid w:val="00B464DD"/>
    <w:rsid w:val="00B466DD"/>
    <w:rsid w:val="00B5072E"/>
    <w:rsid w:val="00B53199"/>
    <w:rsid w:val="00B546C1"/>
    <w:rsid w:val="00B5489D"/>
    <w:rsid w:val="00B55E9D"/>
    <w:rsid w:val="00B56D4E"/>
    <w:rsid w:val="00B572BA"/>
    <w:rsid w:val="00B5757C"/>
    <w:rsid w:val="00B57F53"/>
    <w:rsid w:val="00B60B14"/>
    <w:rsid w:val="00B612FF"/>
    <w:rsid w:val="00B61628"/>
    <w:rsid w:val="00B620F4"/>
    <w:rsid w:val="00B63279"/>
    <w:rsid w:val="00B63C8C"/>
    <w:rsid w:val="00B65ABA"/>
    <w:rsid w:val="00B66954"/>
    <w:rsid w:val="00B66990"/>
    <w:rsid w:val="00B66EE8"/>
    <w:rsid w:val="00B70D18"/>
    <w:rsid w:val="00B715BD"/>
    <w:rsid w:val="00B734EE"/>
    <w:rsid w:val="00B74335"/>
    <w:rsid w:val="00B763D5"/>
    <w:rsid w:val="00B76957"/>
    <w:rsid w:val="00B76C38"/>
    <w:rsid w:val="00B801EA"/>
    <w:rsid w:val="00B828CE"/>
    <w:rsid w:val="00B83776"/>
    <w:rsid w:val="00B83C94"/>
    <w:rsid w:val="00B84040"/>
    <w:rsid w:val="00B842D6"/>
    <w:rsid w:val="00B844C5"/>
    <w:rsid w:val="00B84607"/>
    <w:rsid w:val="00B85CDA"/>
    <w:rsid w:val="00B861A2"/>
    <w:rsid w:val="00B86D11"/>
    <w:rsid w:val="00B876D2"/>
    <w:rsid w:val="00B87CC7"/>
    <w:rsid w:val="00B930C9"/>
    <w:rsid w:val="00B956B5"/>
    <w:rsid w:val="00B97381"/>
    <w:rsid w:val="00BA02F2"/>
    <w:rsid w:val="00BA043D"/>
    <w:rsid w:val="00BA11C1"/>
    <w:rsid w:val="00BA49C4"/>
    <w:rsid w:val="00BA77A2"/>
    <w:rsid w:val="00BB1108"/>
    <w:rsid w:val="00BB1756"/>
    <w:rsid w:val="00BB26C0"/>
    <w:rsid w:val="00BB2EB5"/>
    <w:rsid w:val="00BB417B"/>
    <w:rsid w:val="00BB45FE"/>
    <w:rsid w:val="00BB55B3"/>
    <w:rsid w:val="00BB6BEC"/>
    <w:rsid w:val="00BB6DCD"/>
    <w:rsid w:val="00BC09E8"/>
    <w:rsid w:val="00BC1A4A"/>
    <w:rsid w:val="00BC4620"/>
    <w:rsid w:val="00BC64C2"/>
    <w:rsid w:val="00BC7F41"/>
    <w:rsid w:val="00BD0A46"/>
    <w:rsid w:val="00BD10FE"/>
    <w:rsid w:val="00BD11B4"/>
    <w:rsid w:val="00BD1735"/>
    <w:rsid w:val="00BD26E8"/>
    <w:rsid w:val="00BD29D6"/>
    <w:rsid w:val="00BD2CD1"/>
    <w:rsid w:val="00BD3E11"/>
    <w:rsid w:val="00BD3F3F"/>
    <w:rsid w:val="00BD4F70"/>
    <w:rsid w:val="00BD61AA"/>
    <w:rsid w:val="00BD7C9D"/>
    <w:rsid w:val="00BD7EF8"/>
    <w:rsid w:val="00BE07E6"/>
    <w:rsid w:val="00BE15E2"/>
    <w:rsid w:val="00BE20B6"/>
    <w:rsid w:val="00BE245C"/>
    <w:rsid w:val="00BE3CF9"/>
    <w:rsid w:val="00BE515E"/>
    <w:rsid w:val="00BE6FFC"/>
    <w:rsid w:val="00BE77AE"/>
    <w:rsid w:val="00BF0391"/>
    <w:rsid w:val="00BF1953"/>
    <w:rsid w:val="00BF26DC"/>
    <w:rsid w:val="00BF2FFD"/>
    <w:rsid w:val="00BF32CA"/>
    <w:rsid w:val="00BF39BF"/>
    <w:rsid w:val="00BF446A"/>
    <w:rsid w:val="00BF52F7"/>
    <w:rsid w:val="00BF6063"/>
    <w:rsid w:val="00BF665C"/>
    <w:rsid w:val="00BF7E32"/>
    <w:rsid w:val="00C000F9"/>
    <w:rsid w:val="00C02760"/>
    <w:rsid w:val="00C02ED7"/>
    <w:rsid w:val="00C03385"/>
    <w:rsid w:val="00C04A7D"/>
    <w:rsid w:val="00C06BE6"/>
    <w:rsid w:val="00C07261"/>
    <w:rsid w:val="00C106B1"/>
    <w:rsid w:val="00C113FD"/>
    <w:rsid w:val="00C145F3"/>
    <w:rsid w:val="00C14885"/>
    <w:rsid w:val="00C17C19"/>
    <w:rsid w:val="00C23DEF"/>
    <w:rsid w:val="00C251D8"/>
    <w:rsid w:val="00C25295"/>
    <w:rsid w:val="00C269D7"/>
    <w:rsid w:val="00C26A1C"/>
    <w:rsid w:val="00C304E8"/>
    <w:rsid w:val="00C30AC6"/>
    <w:rsid w:val="00C322C2"/>
    <w:rsid w:val="00C32EB1"/>
    <w:rsid w:val="00C3344A"/>
    <w:rsid w:val="00C33593"/>
    <w:rsid w:val="00C34CAB"/>
    <w:rsid w:val="00C360C8"/>
    <w:rsid w:val="00C37ABD"/>
    <w:rsid w:val="00C37ED0"/>
    <w:rsid w:val="00C41837"/>
    <w:rsid w:val="00C43030"/>
    <w:rsid w:val="00C4569E"/>
    <w:rsid w:val="00C4603C"/>
    <w:rsid w:val="00C47F74"/>
    <w:rsid w:val="00C503A4"/>
    <w:rsid w:val="00C5044A"/>
    <w:rsid w:val="00C5048F"/>
    <w:rsid w:val="00C50CA3"/>
    <w:rsid w:val="00C562C8"/>
    <w:rsid w:val="00C57FAF"/>
    <w:rsid w:val="00C601E4"/>
    <w:rsid w:val="00C6102E"/>
    <w:rsid w:val="00C643BC"/>
    <w:rsid w:val="00C65429"/>
    <w:rsid w:val="00C66062"/>
    <w:rsid w:val="00C66961"/>
    <w:rsid w:val="00C66E69"/>
    <w:rsid w:val="00C67964"/>
    <w:rsid w:val="00C704B1"/>
    <w:rsid w:val="00C70744"/>
    <w:rsid w:val="00C711DD"/>
    <w:rsid w:val="00C714A1"/>
    <w:rsid w:val="00C718CC"/>
    <w:rsid w:val="00C730D8"/>
    <w:rsid w:val="00C736A3"/>
    <w:rsid w:val="00C773D0"/>
    <w:rsid w:val="00C81206"/>
    <w:rsid w:val="00C822D0"/>
    <w:rsid w:val="00C8244E"/>
    <w:rsid w:val="00C82C31"/>
    <w:rsid w:val="00C82EB0"/>
    <w:rsid w:val="00C843BC"/>
    <w:rsid w:val="00C850F3"/>
    <w:rsid w:val="00C852CA"/>
    <w:rsid w:val="00C8535D"/>
    <w:rsid w:val="00C86192"/>
    <w:rsid w:val="00C87424"/>
    <w:rsid w:val="00C904CC"/>
    <w:rsid w:val="00C91B9C"/>
    <w:rsid w:val="00C92C82"/>
    <w:rsid w:val="00C938E5"/>
    <w:rsid w:val="00C94E5E"/>
    <w:rsid w:val="00C94EE0"/>
    <w:rsid w:val="00C9650F"/>
    <w:rsid w:val="00C97231"/>
    <w:rsid w:val="00CA0246"/>
    <w:rsid w:val="00CA10C7"/>
    <w:rsid w:val="00CA4B31"/>
    <w:rsid w:val="00CA57E9"/>
    <w:rsid w:val="00CA6913"/>
    <w:rsid w:val="00CA6F74"/>
    <w:rsid w:val="00CA76DA"/>
    <w:rsid w:val="00CB1B5C"/>
    <w:rsid w:val="00CB1B6D"/>
    <w:rsid w:val="00CB23FE"/>
    <w:rsid w:val="00CB454B"/>
    <w:rsid w:val="00CC1B1B"/>
    <w:rsid w:val="00CC2887"/>
    <w:rsid w:val="00CC2C6F"/>
    <w:rsid w:val="00CC2EB5"/>
    <w:rsid w:val="00CC353C"/>
    <w:rsid w:val="00CC3673"/>
    <w:rsid w:val="00CC3750"/>
    <w:rsid w:val="00CC4166"/>
    <w:rsid w:val="00CC592E"/>
    <w:rsid w:val="00CC61AF"/>
    <w:rsid w:val="00CC7A0D"/>
    <w:rsid w:val="00CD11F9"/>
    <w:rsid w:val="00CD1F86"/>
    <w:rsid w:val="00CD291D"/>
    <w:rsid w:val="00CD3175"/>
    <w:rsid w:val="00CD3EEE"/>
    <w:rsid w:val="00CD48CC"/>
    <w:rsid w:val="00CE005F"/>
    <w:rsid w:val="00CE08D4"/>
    <w:rsid w:val="00CE0B52"/>
    <w:rsid w:val="00CE0FBF"/>
    <w:rsid w:val="00CE1960"/>
    <w:rsid w:val="00CE3CE5"/>
    <w:rsid w:val="00CE5984"/>
    <w:rsid w:val="00CE62C7"/>
    <w:rsid w:val="00CE6AAD"/>
    <w:rsid w:val="00CE6DC2"/>
    <w:rsid w:val="00CE7BFE"/>
    <w:rsid w:val="00CF140B"/>
    <w:rsid w:val="00CF2CCF"/>
    <w:rsid w:val="00CF32B8"/>
    <w:rsid w:val="00CF4167"/>
    <w:rsid w:val="00CF4AC4"/>
    <w:rsid w:val="00CF50E7"/>
    <w:rsid w:val="00CF575F"/>
    <w:rsid w:val="00CF603B"/>
    <w:rsid w:val="00CF669D"/>
    <w:rsid w:val="00CF74EF"/>
    <w:rsid w:val="00CF7527"/>
    <w:rsid w:val="00CF7970"/>
    <w:rsid w:val="00D01422"/>
    <w:rsid w:val="00D018C6"/>
    <w:rsid w:val="00D01E81"/>
    <w:rsid w:val="00D033D2"/>
    <w:rsid w:val="00D03DBF"/>
    <w:rsid w:val="00D0549A"/>
    <w:rsid w:val="00D05C68"/>
    <w:rsid w:val="00D062D6"/>
    <w:rsid w:val="00D113D2"/>
    <w:rsid w:val="00D1193B"/>
    <w:rsid w:val="00D13FE6"/>
    <w:rsid w:val="00D155BE"/>
    <w:rsid w:val="00D15603"/>
    <w:rsid w:val="00D15B4E"/>
    <w:rsid w:val="00D163FF"/>
    <w:rsid w:val="00D1747F"/>
    <w:rsid w:val="00D17F81"/>
    <w:rsid w:val="00D20036"/>
    <w:rsid w:val="00D20E7D"/>
    <w:rsid w:val="00D2204C"/>
    <w:rsid w:val="00D22759"/>
    <w:rsid w:val="00D239B5"/>
    <w:rsid w:val="00D248AB"/>
    <w:rsid w:val="00D25830"/>
    <w:rsid w:val="00D25D14"/>
    <w:rsid w:val="00D26A8A"/>
    <w:rsid w:val="00D26D2F"/>
    <w:rsid w:val="00D27263"/>
    <w:rsid w:val="00D27575"/>
    <w:rsid w:val="00D311B7"/>
    <w:rsid w:val="00D32CD8"/>
    <w:rsid w:val="00D32DA5"/>
    <w:rsid w:val="00D3308E"/>
    <w:rsid w:val="00D33972"/>
    <w:rsid w:val="00D339CC"/>
    <w:rsid w:val="00D372B5"/>
    <w:rsid w:val="00D401BE"/>
    <w:rsid w:val="00D41775"/>
    <w:rsid w:val="00D42772"/>
    <w:rsid w:val="00D43541"/>
    <w:rsid w:val="00D43BA9"/>
    <w:rsid w:val="00D45EBF"/>
    <w:rsid w:val="00D45ED6"/>
    <w:rsid w:val="00D478C2"/>
    <w:rsid w:val="00D547EE"/>
    <w:rsid w:val="00D54EA9"/>
    <w:rsid w:val="00D56288"/>
    <w:rsid w:val="00D5756D"/>
    <w:rsid w:val="00D608DE"/>
    <w:rsid w:val="00D61551"/>
    <w:rsid w:val="00D616A2"/>
    <w:rsid w:val="00D627EB"/>
    <w:rsid w:val="00D64568"/>
    <w:rsid w:val="00D65BAC"/>
    <w:rsid w:val="00D66247"/>
    <w:rsid w:val="00D664E1"/>
    <w:rsid w:val="00D670C5"/>
    <w:rsid w:val="00D67BD8"/>
    <w:rsid w:val="00D70570"/>
    <w:rsid w:val="00D70FC1"/>
    <w:rsid w:val="00D7199E"/>
    <w:rsid w:val="00D725BE"/>
    <w:rsid w:val="00D7260E"/>
    <w:rsid w:val="00D73FD8"/>
    <w:rsid w:val="00D74397"/>
    <w:rsid w:val="00D74D3C"/>
    <w:rsid w:val="00D76F64"/>
    <w:rsid w:val="00D773AB"/>
    <w:rsid w:val="00D81AE2"/>
    <w:rsid w:val="00D81ED8"/>
    <w:rsid w:val="00D82139"/>
    <w:rsid w:val="00D82465"/>
    <w:rsid w:val="00D82E2E"/>
    <w:rsid w:val="00D83576"/>
    <w:rsid w:val="00D8480C"/>
    <w:rsid w:val="00D84914"/>
    <w:rsid w:val="00D84E8C"/>
    <w:rsid w:val="00D84EAE"/>
    <w:rsid w:val="00D852A3"/>
    <w:rsid w:val="00D85651"/>
    <w:rsid w:val="00D8636A"/>
    <w:rsid w:val="00D86A6F"/>
    <w:rsid w:val="00D86B4D"/>
    <w:rsid w:val="00D87673"/>
    <w:rsid w:val="00D90F89"/>
    <w:rsid w:val="00D9356F"/>
    <w:rsid w:val="00D94B00"/>
    <w:rsid w:val="00D968DD"/>
    <w:rsid w:val="00D97823"/>
    <w:rsid w:val="00DA13E8"/>
    <w:rsid w:val="00DA3AE4"/>
    <w:rsid w:val="00DA3BFE"/>
    <w:rsid w:val="00DA43E6"/>
    <w:rsid w:val="00DA6228"/>
    <w:rsid w:val="00DA643B"/>
    <w:rsid w:val="00DB09DD"/>
    <w:rsid w:val="00DB15D8"/>
    <w:rsid w:val="00DB3631"/>
    <w:rsid w:val="00DB3E53"/>
    <w:rsid w:val="00DB5376"/>
    <w:rsid w:val="00DB5BEB"/>
    <w:rsid w:val="00DC1467"/>
    <w:rsid w:val="00DC31E6"/>
    <w:rsid w:val="00DC365C"/>
    <w:rsid w:val="00DC6901"/>
    <w:rsid w:val="00DC7ABC"/>
    <w:rsid w:val="00DD06BF"/>
    <w:rsid w:val="00DD0877"/>
    <w:rsid w:val="00DD0940"/>
    <w:rsid w:val="00DD0B3A"/>
    <w:rsid w:val="00DD0EF1"/>
    <w:rsid w:val="00DD10C0"/>
    <w:rsid w:val="00DD2092"/>
    <w:rsid w:val="00DD236F"/>
    <w:rsid w:val="00DD264C"/>
    <w:rsid w:val="00DD52BC"/>
    <w:rsid w:val="00DD6BA5"/>
    <w:rsid w:val="00DD7C1F"/>
    <w:rsid w:val="00DE089F"/>
    <w:rsid w:val="00DE0C1B"/>
    <w:rsid w:val="00DE12E5"/>
    <w:rsid w:val="00DE1F0E"/>
    <w:rsid w:val="00DE5D89"/>
    <w:rsid w:val="00DE766E"/>
    <w:rsid w:val="00DF08E0"/>
    <w:rsid w:val="00DF0F5A"/>
    <w:rsid w:val="00DF1FC8"/>
    <w:rsid w:val="00DF2857"/>
    <w:rsid w:val="00DF3A08"/>
    <w:rsid w:val="00DF587A"/>
    <w:rsid w:val="00DF68ED"/>
    <w:rsid w:val="00DF787D"/>
    <w:rsid w:val="00DF7F54"/>
    <w:rsid w:val="00E0197A"/>
    <w:rsid w:val="00E034D4"/>
    <w:rsid w:val="00E0477B"/>
    <w:rsid w:val="00E06653"/>
    <w:rsid w:val="00E06FB9"/>
    <w:rsid w:val="00E10E6B"/>
    <w:rsid w:val="00E146FB"/>
    <w:rsid w:val="00E1510E"/>
    <w:rsid w:val="00E15749"/>
    <w:rsid w:val="00E200CB"/>
    <w:rsid w:val="00E211AA"/>
    <w:rsid w:val="00E21C00"/>
    <w:rsid w:val="00E24490"/>
    <w:rsid w:val="00E25F24"/>
    <w:rsid w:val="00E26FCD"/>
    <w:rsid w:val="00E31CCE"/>
    <w:rsid w:val="00E31DF9"/>
    <w:rsid w:val="00E3261C"/>
    <w:rsid w:val="00E32D16"/>
    <w:rsid w:val="00E333A6"/>
    <w:rsid w:val="00E33424"/>
    <w:rsid w:val="00E33CF1"/>
    <w:rsid w:val="00E34067"/>
    <w:rsid w:val="00E343BB"/>
    <w:rsid w:val="00E37764"/>
    <w:rsid w:val="00E40019"/>
    <w:rsid w:val="00E41576"/>
    <w:rsid w:val="00E41AE1"/>
    <w:rsid w:val="00E41EF5"/>
    <w:rsid w:val="00E42435"/>
    <w:rsid w:val="00E4302F"/>
    <w:rsid w:val="00E44C45"/>
    <w:rsid w:val="00E45367"/>
    <w:rsid w:val="00E4548B"/>
    <w:rsid w:val="00E46978"/>
    <w:rsid w:val="00E46F9B"/>
    <w:rsid w:val="00E47AF4"/>
    <w:rsid w:val="00E50E86"/>
    <w:rsid w:val="00E511A9"/>
    <w:rsid w:val="00E521D0"/>
    <w:rsid w:val="00E52469"/>
    <w:rsid w:val="00E52ECD"/>
    <w:rsid w:val="00E53CEC"/>
    <w:rsid w:val="00E54323"/>
    <w:rsid w:val="00E55174"/>
    <w:rsid w:val="00E57E9C"/>
    <w:rsid w:val="00E602A8"/>
    <w:rsid w:val="00E6063C"/>
    <w:rsid w:val="00E6079A"/>
    <w:rsid w:val="00E60CC0"/>
    <w:rsid w:val="00E61B88"/>
    <w:rsid w:val="00E62F2F"/>
    <w:rsid w:val="00E64D8D"/>
    <w:rsid w:val="00E67B78"/>
    <w:rsid w:val="00E67E01"/>
    <w:rsid w:val="00E70CCF"/>
    <w:rsid w:val="00E71940"/>
    <w:rsid w:val="00E724B5"/>
    <w:rsid w:val="00E7299F"/>
    <w:rsid w:val="00E73215"/>
    <w:rsid w:val="00E73F7E"/>
    <w:rsid w:val="00E74CAE"/>
    <w:rsid w:val="00E752D9"/>
    <w:rsid w:val="00E758FC"/>
    <w:rsid w:val="00E76344"/>
    <w:rsid w:val="00E7726A"/>
    <w:rsid w:val="00E77358"/>
    <w:rsid w:val="00E80261"/>
    <w:rsid w:val="00E80334"/>
    <w:rsid w:val="00E809B8"/>
    <w:rsid w:val="00E8142D"/>
    <w:rsid w:val="00E81E78"/>
    <w:rsid w:val="00E82597"/>
    <w:rsid w:val="00E82D65"/>
    <w:rsid w:val="00E831C3"/>
    <w:rsid w:val="00E83550"/>
    <w:rsid w:val="00E863B7"/>
    <w:rsid w:val="00E934C8"/>
    <w:rsid w:val="00E947DE"/>
    <w:rsid w:val="00E94FF8"/>
    <w:rsid w:val="00E95AF2"/>
    <w:rsid w:val="00E97612"/>
    <w:rsid w:val="00EA0177"/>
    <w:rsid w:val="00EA0679"/>
    <w:rsid w:val="00EA0FE7"/>
    <w:rsid w:val="00EA15BE"/>
    <w:rsid w:val="00EA250C"/>
    <w:rsid w:val="00EA63AF"/>
    <w:rsid w:val="00EA6FA2"/>
    <w:rsid w:val="00EB3871"/>
    <w:rsid w:val="00EB3A2A"/>
    <w:rsid w:val="00EB42B4"/>
    <w:rsid w:val="00EB46FE"/>
    <w:rsid w:val="00EB4925"/>
    <w:rsid w:val="00EB6473"/>
    <w:rsid w:val="00EC17AE"/>
    <w:rsid w:val="00EC28E1"/>
    <w:rsid w:val="00EC5873"/>
    <w:rsid w:val="00ED005E"/>
    <w:rsid w:val="00ED1BE4"/>
    <w:rsid w:val="00ED1DD6"/>
    <w:rsid w:val="00ED2E24"/>
    <w:rsid w:val="00ED38AA"/>
    <w:rsid w:val="00ED4019"/>
    <w:rsid w:val="00ED49D4"/>
    <w:rsid w:val="00ED51D8"/>
    <w:rsid w:val="00ED52E3"/>
    <w:rsid w:val="00ED5433"/>
    <w:rsid w:val="00ED6B84"/>
    <w:rsid w:val="00ED6C87"/>
    <w:rsid w:val="00ED6F9F"/>
    <w:rsid w:val="00ED75F2"/>
    <w:rsid w:val="00ED7758"/>
    <w:rsid w:val="00ED7B19"/>
    <w:rsid w:val="00ED7E89"/>
    <w:rsid w:val="00EE06B6"/>
    <w:rsid w:val="00EE2F5B"/>
    <w:rsid w:val="00EE381A"/>
    <w:rsid w:val="00EE3BA0"/>
    <w:rsid w:val="00EE4605"/>
    <w:rsid w:val="00EE495C"/>
    <w:rsid w:val="00EE4C62"/>
    <w:rsid w:val="00EE66A2"/>
    <w:rsid w:val="00EE7014"/>
    <w:rsid w:val="00EE75C6"/>
    <w:rsid w:val="00EF09F6"/>
    <w:rsid w:val="00EF1498"/>
    <w:rsid w:val="00EF21DE"/>
    <w:rsid w:val="00EF2C0C"/>
    <w:rsid w:val="00EF3955"/>
    <w:rsid w:val="00EF3E30"/>
    <w:rsid w:val="00EF4F18"/>
    <w:rsid w:val="00EF62AA"/>
    <w:rsid w:val="00EF7C15"/>
    <w:rsid w:val="00F00C2A"/>
    <w:rsid w:val="00F012E6"/>
    <w:rsid w:val="00F0327A"/>
    <w:rsid w:val="00F03329"/>
    <w:rsid w:val="00F06221"/>
    <w:rsid w:val="00F06A8E"/>
    <w:rsid w:val="00F077C9"/>
    <w:rsid w:val="00F0792B"/>
    <w:rsid w:val="00F07B7D"/>
    <w:rsid w:val="00F1031E"/>
    <w:rsid w:val="00F1147E"/>
    <w:rsid w:val="00F123B7"/>
    <w:rsid w:val="00F12649"/>
    <w:rsid w:val="00F163EF"/>
    <w:rsid w:val="00F16C7D"/>
    <w:rsid w:val="00F205ED"/>
    <w:rsid w:val="00F22D51"/>
    <w:rsid w:val="00F25528"/>
    <w:rsid w:val="00F25BFC"/>
    <w:rsid w:val="00F26636"/>
    <w:rsid w:val="00F26743"/>
    <w:rsid w:val="00F30371"/>
    <w:rsid w:val="00F311DB"/>
    <w:rsid w:val="00F31457"/>
    <w:rsid w:val="00F32826"/>
    <w:rsid w:val="00F34E78"/>
    <w:rsid w:val="00F36398"/>
    <w:rsid w:val="00F36477"/>
    <w:rsid w:val="00F36F63"/>
    <w:rsid w:val="00F379A4"/>
    <w:rsid w:val="00F379B9"/>
    <w:rsid w:val="00F40AD7"/>
    <w:rsid w:val="00F413D2"/>
    <w:rsid w:val="00F43018"/>
    <w:rsid w:val="00F45221"/>
    <w:rsid w:val="00F452F0"/>
    <w:rsid w:val="00F45F52"/>
    <w:rsid w:val="00F46351"/>
    <w:rsid w:val="00F46B99"/>
    <w:rsid w:val="00F506A9"/>
    <w:rsid w:val="00F50FF4"/>
    <w:rsid w:val="00F511AA"/>
    <w:rsid w:val="00F53137"/>
    <w:rsid w:val="00F53204"/>
    <w:rsid w:val="00F54047"/>
    <w:rsid w:val="00F5500A"/>
    <w:rsid w:val="00F55858"/>
    <w:rsid w:val="00F56180"/>
    <w:rsid w:val="00F56D77"/>
    <w:rsid w:val="00F57BC9"/>
    <w:rsid w:val="00F57BFB"/>
    <w:rsid w:val="00F61EB3"/>
    <w:rsid w:val="00F641B5"/>
    <w:rsid w:val="00F648A5"/>
    <w:rsid w:val="00F64D8A"/>
    <w:rsid w:val="00F66434"/>
    <w:rsid w:val="00F66991"/>
    <w:rsid w:val="00F66DEC"/>
    <w:rsid w:val="00F67ECF"/>
    <w:rsid w:val="00F717A8"/>
    <w:rsid w:val="00F71E6B"/>
    <w:rsid w:val="00F72FEE"/>
    <w:rsid w:val="00F73F4B"/>
    <w:rsid w:val="00F747B7"/>
    <w:rsid w:val="00F758C9"/>
    <w:rsid w:val="00F77834"/>
    <w:rsid w:val="00F77F38"/>
    <w:rsid w:val="00F803B2"/>
    <w:rsid w:val="00F80BD7"/>
    <w:rsid w:val="00F80E61"/>
    <w:rsid w:val="00F814C6"/>
    <w:rsid w:val="00F814EE"/>
    <w:rsid w:val="00F81C6B"/>
    <w:rsid w:val="00F820B4"/>
    <w:rsid w:val="00F822FB"/>
    <w:rsid w:val="00F82ADF"/>
    <w:rsid w:val="00F83551"/>
    <w:rsid w:val="00F83A62"/>
    <w:rsid w:val="00F83C45"/>
    <w:rsid w:val="00F8469A"/>
    <w:rsid w:val="00F84F23"/>
    <w:rsid w:val="00F85D05"/>
    <w:rsid w:val="00F871CD"/>
    <w:rsid w:val="00F908AB"/>
    <w:rsid w:val="00F91075"/>
    <w:rsid w:val="00F91BB9"/>
    <w:rsid w:val="00F91BC2"/>
    <w:rsid w:val="00F92FF1"/>
    <w:rsid w:val="00F9369D"/>
    <w:rsid w:val="00F93D48"/>
    <w:rsid w:val="00F940C3"/>
    <w:rsid w:val="00F95459"/>
    <w:rsid w:val="00F95B0D"/>
    <w:rsid w:val="00F95C36"/>
    <w:rsid w:val="00F96417"/>
    <w:rsid w:val="00F97399"/>
    <w:rsid w:val="00F97B2C"/>
    <w:rsid w:val="00FA0C26"/>
    <w:rsid w:val="00FA32E5"/>
    <w:rsid w:val="00FA3C7D"/>
    <w:rsid w:val="00FA5938"/>
    <w:rsid w:val="00FA5CC6"/>
    <w:rsid w:val="00FA5F65"/>
    <w:rsid w:val="00FA6329"/>
    <w:rsid w:val="00FA7600"/>
    <w:rsid w:val="00FA7944"/>
    <w:rsid w:val="00FA7CD2"/>
    <w:rsid w:val="00FB032F"/>
    <w:rsid w:val="00FB13E1"/>
    <w:rsid w:val="00FB1D69"/>
    <w:rsid w:val="00FB4DAC"/>
    <w:rsid w:val="00FB5F2F"/>
    <w:rsid w:val="00FB6DA1"/>
    <w:rsid w:val="00FC092F"/>
    <w:rsid w:val="00FC4EF9"/>
    <w:rsid w:val="00FC5650"/>
    <w:rsid w:val="00FD05A5"/>
    <w:rsid w:val="00FD1BEA"/>
    <w:rsid w:val="00FD21A2"/>
    <w:rsid w:val="00FD2692"/>
    <w:rsid w:val="00FD3EAB"/>
    <w:rsid w:val="00FD3F75"/>
    <w:rsid w:val="00FD5434"/>
    <w:rsid w:val="00FD64D1"/>
    <w:rsid w:val="00FD70AE"/>
    <w:rsid w:val="00FD7D86"/>
    <w:rsid w:val="00FE1073"/>
    <w:rsid w:val="00FE2ED9"/>
    <w:rsid w:val="00FE3B6C"/>
    <w:rsid w:val="00FE3C3E"/>
    <w:rsid w:val="00FE4650"/>
    <w:rsid w:val="00FE4807"/>
    <w:rsid w:val="00FE48AF"/>
    <w:rsid w:val="00FE6D30"/>
    <w:rsid w:val="00FE6F77"/>
    <w:rsid w:val="00FE7178"/>
    <w:rsid w:val="00FF26F6"/>
    <w:rsid w:val="00FF2B0F"/>
    <w:rsid w:val="00FF3144"/>
    <w:rsid w:val="00FF3F82"/>
    <w:rsid w:val="00FF4A44"/>
    <w:rsid w:val="00FF54F8"/>
    <w:rsid w:val="00FF5534"/>
    <w:rsid w:val="00FF5EE1"/>
    <w:rsid w:val="00FF62AA"/>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6459E"/>
  <w15:docId w15:val="{0BEE4AC4-D5A4-4647-8B9D-AC12D564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521B"/>
    <w:pPr>
      <w:widowControl w:val="0"/>
      <w:spacing w:after="0" w:line="240" w:lineRule="auto"/>
    </w:pPr>
  </w:style>
  <w:style w:type="paragraph" w:styleId="1">
    <w:name w:val="heading 1"/>
    <w:basedOn w:val="a"/>
    <w:link w:val="10"/>
    <w:uiPriority w:val="1"/>
    <w:qFormat/>
    <w:rsid w:val="004F521B"/>
    <w:pPr>
      <w:spacing w:before="38"/>
      <w:ind w:left="116"/>
      <w:outlineLvl w:val="0"/>
    </w:pPr>
    <w:rPr>
      <w:rFonts w:ascii="Times New Roman" w:eastAsia="Times New Roman" w:hAnsi="Times New Roman"/>
      <w:b/>
      <w:bCs/>
      <w:sz w:val="48"/>
      <w:szCs w:val="48"/>
    </w:rPr>
  </w:style>
  <w:style w:type="paragraph" w:styleId="2">
    <w:name w:val="heading 2"/>
    <w:basedOn w:val="a"/>
    <w:link w:val="20"/>
    <w:uiPriority w:val="1"/>
    <w:qFormat/>
    <w:rsid w:val="004F521B"/>
    <w:pPr>
      <w:ind w:left="104"/>
      <w:outlineLvl w:val="1"/>
    </w:pPr>
    <w:rPr>
      <w:rFonts w:ascii="Times New Roman" w:eastAsia="Times New Roman" w:hAnsi="Times New Roman"/>
      <w:b/>
      <w:bCs/>
      <w:sz w:val="24"/>
      <w:szCs w:val="24"/>
    </w:rPr>
  </w:style>
  <w:style w:type="paragraph" w:styleId="3">
    <w:name w:val="heading 3"/>
    <w:basedOn w:val="a"/>
    <w:link w:val="30"/>
    <w:uiPriority w:val="1"/>
    <w:qFormat/>
    <w:rsid w:val="004F521B"/>
    <w:pPr>
      <w:ind w:left="836"/>
      <w:outlineLvl w:val="2"/>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521B"/>
    <w:rPr>
      <w:rFonts w:ascii="Times New Roman" w:eastAsia="Times New Roman" w:hAnsi="Times New Roman"/>
      <w:b/>
      <w:bCs/>
      <w:sz w:val="48"/>
      <w:szCs w:val="48"/>
      <w:lang w:val="uk-UA" w:eastAsia="uk-UA" w:bidi="uk-UA"/>
    </w:rPr>
  </w:style>
  <w:style w:type="character" w:customStyle="1" w:styleId="20">
    <w:name w:val="Заголовок 2 Знак"/>
    <w:basedOn w:val="a0"/>
    <w:link w:val="2"/>
    <w:uiPriority w:val="1"/>
    <w:rsid w:val="004F521B"/>
    <w:rPr>
      <w:rFonts w:ascii="Times New Roman" w:eastAsia="Times New Roman" w:hAnsi="Times New Roman"/>
      <w:b/>
      <w:bCs/>
      <w:sz w:val="24"/>
      <w:szCs w:val="24"/>
      <w:lang w:val="uk-UA" w:eastAsia="uk-UA" w:bidi="uk-UA"/>
    </w:rPr>
  </w:style>
  <w:style w:type="character" w:customStyle="1" w:styleId="30">
    <w:name w:val="Заголовок 3 Знак"/>
    <w:basedOn w:val="a0"/>
    <w:link w:val="3"/>
    <w:uiPriority w:val="1"/>
    <w:rsid w:val="004F521B"/>
    <w:rPr>
      <w:rFonts w:ascii="Times New Roman" w:eastAsia="Times New Roman" w:hAnsi="Times New Roman"/>
      <w:b/>
      <w:bCs/>
      <w:i/>
      <w:sz w:val="24"/>
      <w:szCs w:val="24"/>
      <w:lang w:val="uk-UA" w:eastAsia="uk-UA" w:bidi="uk-UA"/>
    </w:rPr>
  </w:style>
  <w:style w:type="paragraph" w:styleId="a3">
    <w:name w:val="Body Text"/>
    <w:basedOn w:val="a"/>
    <w:link w:val="a4"/>
    <w:uiPriority w:val="1"/>
    <w:qFormat/>
    <w:rsid w:val="004F521B"/>
    <w:pPr>
      <w:ind w:left="104"/>
    </w:pPr>
    <w:rPr>
      <w:rFonts w:ascii="Times New Roman" w:eastAsia="Times New Roman" w:hAnsi="Times New Roman"/>
      <w:sz w:val="24"/>
      <w:szCs w:val="24"/>
    </w:rPr>
  </w:style>
  <w:style w:type="character" w:customStyle="1" w:styleId="a4">
    <w:name w:val="Основний текст Знак"/>
    <w:basedOn w:val="a0"/>
    <w:link w:val="a3"/>
    <w:uiPriority w:val="1"/>
    <w:rsid w:val="004F521B"/>
    <w:rPr>
      <w:rFonts w:ascii="Times New Roman" w:eastAsia="Times New Roman" w:hAnsi="Times New Roman"/>
      <w:sz w:val="24"/>
      <w:szCs w:val="24"/>
      <w:lang w:val="uk-UA" w:eastAsia="uk-UA" w:bidi="uk-UA"/>
    </w:rPr>
  </w:style>
  <w:style w:type="paragraph" w:styleId="a5">
    <w:name w:val="List Paragraph"/>
    <w:basedOn w:val="a"/>
    <w:uiPriority w:val="1"/>
    <w:qFormat/>
    <w:rsid w:val="004F521B"/>
  </w:style>
  <w:style w:type="paragraph" w:customStyle="1" w:styleId="TableParagraph">
    <w:name w:val="Table Paragraph"/>
    <w:basedOn w:val="a"/>
    <w:uiPriority w:val="1"/>
    <w:qFormat/>
    <w:rsid w:val="004F521B"/>
  </w:style>
  <w:style w:type="paragraph" w:styleId="a6">
    <w:name w:val="header"/>
    <w:basedOn w:val="a"/>
    <w:link w:val="a7"/>
    <w:uiPriority w:val="99"/>
    <w:unhideWhenUsed/>
    <w:rsid w:val="00D86B4D"/>
    <w:pPr>
      <w:tabs>
        <w:tab w:val="center" w:pos="4513"/>
        <w:tab w:val="right" w:pos="9026"/>
      </w:tabs>
    </w:pPr>
  </w:style>
  <w:style w:type="character" w:customStyle="1" w:styleId="a7">
    <w:name w:val="Верхній колонтитул Знак"/>
    <w:basedOn w:val="a0"/>
    <w:link w:val="a6"/>
    <w:uiPriority w:val="99"/>
    <w:rsid w:val="00D86B4D"/>
  </w:style>
  <w:style w:type="paragraph" w:styleId="a8">
    <w:name w:val="footer"/>
    <w:basedOn w:val="a"/>
    <w:link w:val="a9"/>
    <w:uiPriority w:val="99"/>
    <w:unhideWhenUsed/>
    <w:rsid w:val="00D86B4D"/>
    <w:pPr>
      <w:tabs>
        <w:tab w:val="center" w:pos="4513"/>
        <w:tab w:val="right" w:pos="9026"/>
      </w:tabs>
    </w:pPr>
  </w:style>
  <w:style w:type="character" w:customStyle="1" w:styleId="a9">
    <w:name w:val="Нижній колонтитул Знак"/>
    <w:basedOn w:val="a0"/>
    <w:link w:val="a8"/>
    <w:uiPriority w:val="99"/>
    <w:rsid w:val="00D86B4D"/>
  </w:style>
  <w:style w:type="paragraph" w:styleId="aa">
    <w:name w:val="Balloon Text"/>
    <w:basedOn w:val="a"/>
    <w:link w:val="ab"/>
    <w:uiPriority w:val="99"/>
    <w:semiHidden/>
    <w:unhideWhenUsed/>
    <w:rsid w:val="001527B0"/>
    <w:rPr>
      <w:rFonts w:ascii="Segoe UI" w:hAnsi="Segoe UI" w:cs="Segoe UI"/>
      <w:sz w:val="18"/>
      <w:szCs w:val="18"/>
    </w:rPr>
  </w:style>
  <w:style w:type="character" w:customStyle="1" w:styleId="ab">
    <w:name w:val="Текст у виносці Знак"/>
    <w:basedOn w:val="a0"/>
    <w:link w:val="aa"/>
    <w:uiPriority w:val="99"/>
    <w:semiHidden/>
    <w:rsid w:val="001527B0"/>
    <w:rPr>
      <w:rFonts w:ascii="Segoe UI" w:hAnsi="Segoe UI" w:cs="Segoe UI"/>
      <w:sz w:val="18"/>
      <w:szCs w:val="18"/>
    </w:rPr>
  </w:style>
  <w:style w:type="paragraph" w:customStyle="1" w:styleId="CM1">
    <w:name w:val="CM1"/>
    <w:basedOn w:val="a"/>
    <w:next w:val="a"/>
    <w:uiPriority w:val="99"/>
    <w:rsid w:val="0057395D"/>
    <w:pPr>
      <w:widowControl/>
      <w:autoSpaceDE w:val="0"/>
      <w:autoSpaceDN w:val="0"/>
      <w:adjustRightInd w:val="0"/>
    </w:pPr>
    <w:rPr>
      <w:rFonts w:ascii="EUAlbertina" w:hAnsi="EUAlbertina"/>
      <w:sz w:val="24"/>
      <w:szCs w:val="24"/>
      <w:lang w:val="en-GB" w:bidi="ar-SA"/>
    </w:rPr>
  </w:style>
  <w:style w:type="paragraph" w:customStyle="1" w:styleId="CM3">
    <w:name w:val="CM3"/>
    <w:basedOn w:val="a"/>
    <w:next w:val="a"/>
    <w:uiPriority w:val="99"/>
    <w:rsid w:val="0057395D"/>
    <w:pPr>
      <w:widowControl/>
      <w:autoSpaceDE w:val="0"/>
      <w:autoSpaceDN w:val="0"/>
      <w:adjustRightInd w:val="0"/>
    </w:pPr>
    <w:rPr>
      <w:rFonts w:ascii="EUAlbertina" w:hAnsi="EUAlbertina"/>
      <w:sz w:val="24"/>
      <w:szCs w:val="24"/>
      <w:lang w:val="en-GB" w:bidi="ar-SA"/>
    </w:rPr>
  </w:style>
  <w:style w:type="paragraph" w:customStyle="1" w:styleId="CM4">
    <w:name w:val="CM4"/>
    <w:basedOn w:val="a"/>
    <w:next w:val="a"/>
    <w:uiPriority w:val="99"/>
    <w:rsid w:val="0057395D"/>
    <w:pPr>
      <w:widowControl/>
      <w:autoSpaceDE w:val="0"/>
      <w:autoSpaceDN w:val="0"/>
      <w:adjustRightInd w:val="0"/>
    </w:pPr>
    <w:rPr>
      <w:rFonts w:ascii="EUAlbertina" w:hAnsi="EUAlbertina"/>
      <w:sz w:val="24"/>
      <w:szCs w:val="24"/>
      <w:lang w:val="en-GB" w:bidi="ar-SA"/>
    </w:rPr>
  </w:style>
  <w:style w:type="character" w:styleId="ac">
    <w:name w:val="annotation reference"/>
    <w:basedOn w:val="a0"/>
    <w:uiPriority w:val="99"/>
    <w:semiHidden/>
    <w:unhideWhenUsed/>
    <w:rsid w:val="00A034CD"/>
    <w:rPr>
      <w:sz w:val="16"/>
      <w:szCs w:val="16"/>
    </w:rPr>
  </w:style>
  <w:style w:type="paragraph" w:styleId="ad">
    <w:name w:val="annotation text"/>
    <w:basedOn w:val="a"/>
    <w:link w:val="ae"/>
    <w:uiPriority w:val="99"/>
    <w:unhideWhenUsed/>
    <w:rsid w:val="00A034CD"/>
    <w:rPr>
      <w:sz w:val="20"/>
      <w:szCs w:val="20"/>
    </w:rPr>
  </w:style>
  <w:style w:type="character" w:customStyle="1" w:styleId="ae">
    <w:name w:val="Текст примітки Знак"/>
    <w:basedOn w:val="a0"/>
    <w:link w:val="ad"/>
    <w:uiPriority w:val="99"/>
    <w:rsid w:val="00A034CD"/>
    <w:rPr>
      <w:sz w:val="20"/>
      <w:szCs w:val="20"/>
    </w:rPr>
  </w:style>
  <w:style w:type="paragraph" w:styleId="af">
    <w:name w:val="annotation subject"/>
    <w:basedOn w:val="ad"/>
    <w:next w:val="ad"/>
    <w:link w:val="af0"/>
    <w:uiPriority w:val="99"/>
    <w:semiHidden/>
    <w:unhideWhenUsed/>
    <w:rsid w:val="00A034CD"/>
    <w:rPr>
      <w:b/>
      <w:bCs/>
    </w:rPr>
  </w:style>
  <w:style w:type="character" w:customStyle="1" w:styleId="af0">
    <w:name w:val="Тема примітки Знак"/>
    <w:basedOn w:val="ae"/>
    <w:link w:val="af"/>
    <w:uiPriority w:val="99"/>
    <w:semiHidden/>
    <w:rsid w:val="00A034CD"/>
    <w:rPr>
      <w:b/>
      <w:bCs/>
      <w:sz w:val="20"/>
      <w:szCs w:val="20"/>
    </w:rPr>
  </w:style>
  <w:style w:type="character" w:customStyle="1" w:styleId="left">
    <w:name w:val="left"/>
    <w:basedOn w:val="a0"/>
    <w:rsid w:val="00A235DD"/>
  </w:style>
  <w:style w:type="character" w:styleId="af1">
    <w:name w:val="Hyperlink"/>
    <w:basedOn w:val="a0"/>
    <w:uiPriority w:val="99"/>
    <w:semiHidden/>
    <w:unhideWhenUsed/>
    <w:rsid w:val="00D852A3"/>
    <w:rPr>
      <w:color w:val="0000FF"/>
      <w:u w:val="single"/>
    </w:rPr>
  </w:style>
  <w:style w:type="paragraph" w:styleId="af2">
    <w:name w:val="Revision"/>
    <w:hidden/>
    <w:uiPriority w:val="99"/>
    <w:semiHidden/>
    <w:rsid w:val="00300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687">
      <w:bodyDiv w:val="1"/>
      <w:marLeft w:val="0"/>
      <w:marRight w:val="0"/>
      <w:marTop w:val="0"/>
      <w:marBottom w:val="0"/>
      <w:divBdr>
        <w:top w:val="none" w:sz="0" w:space="0" w:color="auto"/>
        <w:left w:val="none" w:sz="0" w:space="0" w:color="auto"/>
        <w:bottom w:val="none" w:sz="0" w:space="0" w:color="auto"/>
        <w:right w:val="none" w:sz="0" w:space="0" w:color="auto"/>
      </w:divBdr>
    </w:div>
    <w:div w:id="918564037">
      <w:bodyDiv w:val="1"/>
      <w:marLeft w:val="0"/>
      <w:marRight w:val="0"/>
      <w:marTop w:val="0"/>
      <w:marBottom w:val="0"/>
      <w:divBdr>
        <w:top w:val="none" w:sz="0" w:space="0" w:color="auto"/>
        <w:left w:val="none" w:sz="0" w:space="0" w:color="auto"/>
        <w:bottom w:val="none" w:sz="0" w:space="0" w:color="auto"/>
        <w:right w:val="none" w:sz="0" w:space="0" w:color="auto"/>
      </w:divBdr>
    </w:div>
    <w:div w:id="953488318">
      <w:bodyDiv w:val="1"/>
      <w:marLeft w:val="0"/>
      <w:marRight w:val="0"/>
      <w:marTop w:val="0"/>
      <w:marBottom w:val="0"/>
      <w:divBdr>
        <w:top w:val="none" w:sz="0" w:space="0" w:color="auto"/>
        <w:left w:val="none" w:sz="0" w:space="0" w:color="auto"/>
        <w:bottom w:val="none" w:sz="0" w:space="0" w:color="auto"/>
        <w:right w:val="none" w:sz="0" w:space="0" w:color="auto"/>
      </w:divBdr>
    </w:div>
    <w:div w:id="1017343666">
      <w:bodyDiv w:val="1"/>
      <w:marLeft w:val="0"/>
      <w:marRight w:val="0"/>
      <w:marTop w:val="0"/>
      <w:marBottom w:val="0"/>
      <w:divBdr>
        <w:top w:val="none" w:sz="0" w:space="0" w:color="auto"/>
        <w:left w:val="none" w:sz="0" w:space="0" w:color="auto"/>
        <w:bottom w:val="none" w:sz="0" w:space="0" w:color="auto"/>
        <w:right w:val="none" w:sz="0" w:space="0" w:color="auto"/>
      </w:divBdr>
    </w:div>
    <w:div w:id="1313022117">
      <w:bodyDiv w:val="1"/>
      <w:marLeft w:val="0"/>
      <w:marRight w:val="0"/>
      <w:marTop w:val="0"/>
      <w:marBottom w:val="0"/>
      <w:divBdr>
        <w:top w:val="none" w:sz="0" w:space="0" w:color="auto"/>
        <w:left w:val="none" w:sz="0" w:space="0" w:color="auto"/>
        <w:bottom w:val="none" w:sz="0" w:space="0" w:color="auto"/>
        <w:right w:val="none" w:sz="0" w:space="0" w:color="auto"/>
      </w:divBdr>
    </w:div>
    <w:div w:id="1352149486">
      <w:bodyDiv w:val="1"/>
      <w:marLeft w:val="0"/>
      <w:marRight w:val="0"/>
      <w:marTop w:val="0"/>
      <w:marBottom w:val="0"/>
      <w:divBdr>
        <w:top w:val="none" w:sz="0" w:space="0" w:color="auto"/>
        <w:left w:val="none" w:sz="0" w:space="0" w:color="auto"/>
        <w:bottom w:val="none" w:sz="0" w:space="0" w:color="auto"/>
        <w:right w:val="none" w:sz="0" w:space="0" w:color="auto"/>
      </w:divBdr>
    </w:div>
    <w:div w:id="1446387607">
      <w:bodyDiv w:val="1"/>
      <w:marLeft w:val="0"/>
      <w:marRight w:val="0"/>
      <w:marTop w:val="0"/>
      <w:marBottom w:val="0"/>
      <w:divBdr>
        <w:top w:val="none" w:sz="0" w:space="0" w:color="auto"/>
        <w:left w:val="none" w:sz="0" w:space="0" w:color="auto"/>
        <w:bottom w:val="none" w:sz="0" w:space="0" w:color="auto"/>
        <w:right w:val="none" w:sz="0" w:space="0" w:color="auto"/>
      </w:divBdr>
    </w:div>
    <w:div w:id="1634821277">
      <w:bodyDiv w:val="1"/>
      <w:marLeft w:val="0"/>
      <w:marRight w:val="0"/>
      <w:marTop w:val="0"/>
      <w:marBottom w:val="0"/>
      <w:divBdr>
        <w:top w:val="none" w:sz="0" w:space="0" w:color="auto"/>
        <w:left w:val="none" w:sz="0" w:space="0" w:color="auto"/>
        <w:bottom w:val="none" w:sz="0" w:space="0" w:color="auto"/>
        <w:right w:val="none" w:sz="0" w:space="0" w:color="auto"/>
      </w:divBdr>
    </w:div>
    <w:div w:id="1746564679">
      <w:bodyDiv w:val="1"/>
      <w:marLeft w:val="0"/>
      <w:marRight w:val="0"/>
      <w:marTop w:val="0"/>
      <w:marBottom w:val="0"/>
      <w:divBdr>
        <w:top w:val="none" w:sz="0" w:space="0" w:color="auto"/>
        <w:left w:val="none" w:sz="0" w:space="0" w:color="auto"/>
        <w:bottom w:val="none" w:sz="0" w:space="0" w:color="auto"/>
        <w:right w:val="none" w:sz="0" w:space="0" w:color="auto"/>
      </w:divBdr>
    </w:div>
    <w:div w:id="1809006017">
      <w:bodyDiv w:val="1"/>
      <w:marLeft w:val="0"/>
      <w:marRight w:val="0"/>
      <w:marTop w:val="0"/>
      <w:marBottom w:val="0"/>
      <w:divBdr>
        <w:top w:val="none" w:sz="0" w:space="0" w:color="auto"/>
        <w:left w:val="none" w:sz="0" w:space="0" w:color="auto"/>
        <w:bottom w:val="none" w:sz="0" w:space="0" w:color="auto"/>
        <w:right w:val="none" w:sz="0" w:space="0" w:color="auto"/>
      </w:divBdr>
    </w:div>
    <w:div w:id="21295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7D0D-A47A-40C1-9D47-6A7DA1A4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79592</Words>
  <Characters>45369</Characters>
  <Application>Microsoft Office Word</Application>
  <DocSecurity>0</DocSecurity>
  <Lines>378</Lines>
  <Paragraphs>249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STAKHANOVA Anna</dc:creator>
  <cp:lastModifiedBy>Ганнисик Людмила Василівна</cp:lastModifiedBy>
  <cp:revision>2</cp:revision>
  <cp:lastPrinted>2017-11-07T10:28:00Z</cp:lastPrinted>
  <dcterms:created xsi:type="dcterms:W3CDTF">2020-02-28T13:21:00Z</dcterms:created>
  <dcterms:modified xsi:type="dcterms:W3CDTF">2020-02-28T13:21:00Z</dcterms:modified>
</cp:coreProperties>
</file>